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2022</w:t>
      </w:r>
      <w:r>
        <w:rPr>
          <w:rFonts w:hint="eastAsia"/>
          <w:sz w:val="52"/>
          <w:szCs w:val="52"/>
        </w:rPr>
        <w:t>年</w:t>
      </w:r>
      <w:r>
        <w:rPr>
          <w:rFonts w:hint="eastAsia"/>
          <w:sz w:val="52"/>
          <w:szCs w:val="52"/>
          <w:lang w:eastAsia="zh-CN"/>
        </w:rPr>
        <w:t>海南省商务厅本级单位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海南省商务厅本级</w:t>
      </w:r>
      <w:r>
        <w:rPr>
          <w:rFonts w:hint="eastAsia" w:ascii="黑体" w:hAnsi="黑体" w:eastAsia="黑体"/>
          <w:sz w:val="32"/>
          <w:szCs w:val="32"/>
        </w:rPr>
        <w:t>概况</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海南省商务厅本级</w:t>
      </w:r>
      <w:r>
        <w:rPr>
          <w:rFonts w:hint="eastAsia" w:ascii="黑体" w:hAnsi="黑体" w:eastAsia="黑体" w:cs="黑体"/>
          <w:sz w:val="32"/>
          <w:szCs w:val="32"/>
          <w:lang w:val="en-US" w:eastAsia="zh-CN"/>
        </w:rPr>
        <w:t>2022</w:t>
      </w:r>
      <w:r>
        <w:rPr>
          <w:rFonts w:hint="eastAsia" w:ascii="黑体" w:hAnsi="黑体" w:eastAsia="黑体"/>
          <w:sz w:val="32"/>
          <w:szCs w:val="32"/>
        </w:rPr>
        <w:t>年单位预算表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海南省商务厅本级</w:t>
      </w:r>
      <w:r>
        <w:rPr>
          <w:rFonts w:hint="eastAsia" w:ascii="黑体" w:hAnsi="黑体" w:eastAsia="黑体" w:cs="黑体"/>
          <w:sz w:val="32"/>
          <w:szCs w:val="32"/>
          <w:lang w:val="en-US" w:eastAsia="zh-CN"/>
        </w:rPr>
        <w:t>2022</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海南省商务厅本级</w:t>
      </w:r>
      <w:r>
        <w:rPr>
          <w:rFonts w:hint="eastAsia" w:ascii="黑体" w:hAnsi="黑体" w:eastAsia="黑体"/>
          <w:sz w:val="32"/>
          <w:szCs w:val="32"/>
        </w:rPr>
        <w:t>概况</w:t>
      </w:r>
    </w:p>
    <w:p>
      <w:pPr>
        <w:pStyle w:val="6"/>
        <w:ind w:firstLine="640"/>
        <w:jc w:val="left"/>
        <w:rPr>
          <w:rFonts w:hint="eastAsia" w:ascii="黑体" w:hAnsi="黑体" w:eastAsia="黑体" w:cs="仿宋_GB2312"/>
          <w:sz w:val="32"/>
          <w:szCs w:val="32"/>
        </w:rPr>
      </w:pP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hint="eastAsia" w:ascii="仿宋_GB2312" w:eastAsia="仿宋_GB2312"/>
          <w:kern w:val="0"/>
          <w:sz w:val="32"/>
          <w:szCs w:val="32"/>
        </w:rPr>
      </w:pPr>
      <w:r>
        <w:rPr>
          <w:rFonts w:ascii="仿宋_GB2312" w:eastAsia="仿宋_GB2312"/>
          <w:kern w:val="0"/>
          <w:sz w:val="32"/>
          <w:szCs w:val="32"/>
        </w:rPr>
        <w:t>海南省商务厅（简称省商务厅）是主管全省内外贸易、国际经济合作、招商引资和口岸管理工作的省政府组成部门，为正厅级，加挂海南省口岸办公室（简称省口岸办公室）牌子。</w:t>
      </w:r>
      <w:r>
        <w:rPr>
          <w:rFonts w:hint="eastAsia" w:ascii="仿宋_GB2312" w:eastAsia="仿宋_GB2312"/>
          <w:kern w:val="0"/>
          <w:sz w:val="32"/>
          <w:szCs w:val="32"/>
        </w:rPr>
        <w:t>其主要职责：</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lang w:eastAsia="zh-CN"/>
        </w:rPr>
        <w:t>一、</w:t>
      </w:r>
      <w:r>
        <w:rPr>
          <w:rFonts w:ascii="仿宋_GB2312" w:eastAsia="仿宋_GB2312"/>
          <w:kern w:val="0"/>
          <w:sz w:val="32"/>
          <w:szCs w:val="32"/>
        </w:rPr>
        <w:t>贯彻执行党和国家关于国内外贸易、国际经济合作、利用外资、招商引资、会展业发展、口岸管理工作的方针政策、法律法规，以及中国（海南）自由贸易试验区和中国特色自由贸易港政策措施，落实省委、省政府决策部署。</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lang w:eastAsia="zh-CN"/>
        </w:rPr>
        <w:t>二、</w:t>
      </w:r>
      <w:r>
        <w:rPr>
          <w:rFonts w:ascii="仿宋_GB2312" w:eastAsia="仿宋_GB2312"/>
          <w:kern w:val="0"/>
          <w:sz w:val="32"/>
          <w:szCs w:val="32"/>
        </w:rPr>
        <w:t>研究拟订并组织实施全省内外贸易、国际经济合作、利用外资、招商引资、总部经济发展、会展业发展、口岸管理工作的发展规划、法规规章和政策措施，研究提出相关意见建议，落实海南服务国家“一带一路”建设有关工作。</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lang w:eastAsia="zh-CN"/>
        </w:rPr>
        <w:t>三、</w:t>
      </w:r>
      <w:r>
        <w:rPr>
          <w:rFonts w:ascii="仿宋_GB2312" w:eastAsia="仿宋_GB2312"/>
          <w:kern w:val="0"/>
          <w:sz w:val="32"/>
          <w:szCs w:val="32"/>
        </w:rPr>
        <w:t>牵头探索全省内外贸易更加灵活的政策体系、监管模式和管理体制，组织实施贸易便利化改革措施，协调推进国际贸易单一窗口建设。</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lang w:eastAsia="zh-CN"/>
        </w:rPr>
        <w:t>四、</w:t>
      </w:r>
      <w:r>
        <w:rPr>
          <w:rFonts w:ascii="仿宋_GB2312" w:eastAsia="仿宋_GB2312"/>
          <w:kern w:val="0"/>
          <w:sz w:val="32"/>
          <w:szCs w:val="32"/>
        </w:rPr>
        <w:t>组织实施省内反倾销、反补贴、保障措施及其他与进出口公平贸易相关工作。</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lang w:eastAsia="zh-CN"/>
        </w:rPr>
        <w:t>五、</w:t>
      </w:r>
      <w:r>
        <w:rPr>
          <w:rFonts w:ascii="仿宋_GB2312" w:eastAsia="仿宋_GB2312"/>
          <w:kern w:val="0"/>
          <w:sz w:val="32"/>
          <w:szCs w:val="32"/>
        </w:rPr>
        <w:t>负责全省总部经济发展、会展业发展、电子商务发展和招商引资促进工作。</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lang w:eastAsia="zh-CN"/>
        </w:rPr>
        <w:t>六、</w:t>
      </w:r>
      <w:r>
        <w:rPr>
          <w:rFonts w:ascii="仿宋_GB2312" w:eastAsia="仿宋_GB2312"/>
          <w:kern w:val="0"/>
          <w:sz w:val="32"/>
          <w:szCs w:val="32"/>
        </w:rPr>
        <w:t>负责统筹全省服务贸易创新发展</w:t>
      </w:r>
      <w:r>
        <w:rPr>
          <w:rFonts w:hint="eastAsia" w:ascii="仿宋_GB2312" w:eastAsia="仿宋_GB2312"/>
          <w:kern w:val="0"/>
          <w:sz w:val="32"/>
          <w:szCs w:val="32"/>
        </w:rPr>
        <w:t>；</w:t>
      </w:r>
      <w:r>
        <w:rPr>
          <w:rFonts w:ascii="仿宋_GB2312" w:eastAsia="仿宋_GB2312"/>
          <w:kern w:val="0"/>
          <w:sz w:val="32"/>
          <w:szCs w:val="32"/>
        </w:rPr>
        <w:t>负责全省商贸服务行业管理。</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lang w:eastAsia="zh-CN"/>
        </w:rPr>
        <w:t>七、</w:t>
      </w:r>
      <w:r>
        <w:rPr>
          <w:rFonts w:ascii="仿宋_GB2312" w:eastAsia="仿宋_GB2312"/>
          <w:kern w:val="0"/>
          <w:sz w:val="32"/>
          <w:szCs w:val="32"/>
        </w:rPr>
        <w:t>指导全省批发市场（含现货大宗产品市场）规划和城市商业网点规划、商业体系建设工作，推进农村市场体系建设，组织实施农村现代流通网络工程。</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lang w:eastAsia="zh-CN"/>
        </w:rPr>
        <w:t>八、</w:t>
      </w:r>
      <w:r>
        <w:rPr>
          <w:rFonts w:ascii="仿宋_GB2312" w:eastAsia="仿宋_GB2312"/>
          <w:kern w:val="0"/>
          <w:sz w:val="32"/>
          <w:szCs w:val="32"/>
        </w:rPr>
        <w:t>负责全省重要消费品市场调控和重要生产资料流通管理。</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lang w:eastAsia="zh-CN"/>
        </w:rPr>
        <w:t>九、</w:t>
      </w:r>
      <w:r>
        <w:rPr>
          <w:rFonts w:ascii="仿宋_GB2312" w:eastAsia="仿宋_GB2312"/>
          <w:kern w:val="0"/>
          <w:sz w:val="32"/>
          <w:szCs w:val="32"/>
        </w:rPr>
        <w:t>指导全省商业信用销售，监督管理特殊流通行业。</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lang w:eastAsia="zh-CN"/>
        </w:rPr>
        <w:t>十、</w:t>
      </w:r>
      <w:r>
        <w:rPr>
          <w:rFonts w:ascii="仿宋_GB2312" w:eastAsia="仿宋_GB2312"/>
          <w:kern w:val="0"/>
          <w:sz w:val="32"/>
          <w:szCs w:val="32"/>
        </w:rPr>
        <w:t>负责推进省内流通产业供给侧改革，推动流通标准化建设和现代流通方式的发展。</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lang w:eastAsia="zh-CN"/>
        </w:rPr>
        <w:t>十一、</w:t>
      </w:r>
      <w:r>
        <w:rPr>
          <w:rFonts w:ascii="仿宋_GB2312" w:eastAsia="仿宋_GB2312"/>
          <w:kern w:val="0"/>
          <w:sz w:val="32"/>
          <w:szCs w:val="32"/>
        </w:rPr>
        <w:t>负责管理全省货物进出口贸易，推进贸易自由化、便利化工作，监督协调机电产品国际招投标工作，负责两用物项和技术出口管制。</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lang w:eastAsia="zh-CN"/>
        </w:rPr>
        <w:t>十二、</w:t>
      </w:r>
      <w:r>
        <w:rPr>
          <w:rFonts w:ascii="仿宋_GB2312" w:eastAsia="仿宋_GB2312"/>
          <w:kern w:val="0"/>
          <w:sz w:val="32"/>
          <w:szCs w:val="32"/>
        </w:rPr>
        <w:t>负责全省外商投资企业的管理和服务工作，指导省内国家级经济技术开发区有关工作。</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lang w:eastAsia="zh-CN"/>
        </w:rPr>
        <w:t>十三、</w:t>
      </w:r>
      <w:r>
        <w:rPr>
          <w:rFonts w:ascii="仿宋_GB2312" w:eastAsia="仿宋_GB2312"/>
          <w:kern w:val="0"/>
          <w:sz w:val="32"/>
          <w:szCs w:val="32"/>
        </w:rPr>
        <w:t>负责全省对外经济合作和相关对外援助工作。</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lang w:eastAsia="zh-CN"/>
        </w:rPr>
        <w:t>十四、</w:t>
      </w:r>
      <w:r>
        <w:rPr>
          <w:rFonts w:ascii="仿宋_GB2312" w:eastAsia="仿宋_GB2312"/>
          <w:kern w:val="0"/>
          <w:sz w:val="32"/>
          <w:szCs w:val="32"/>
        </w:rPr>
        <w:t>负责综合协调全省口岸管理工作。</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lang w:eastAsia="zh-CN"/>
        </w:rPr>
        <w:t>十五、</w:t>
      </w:r>
      <w:r>
        <w:rPr>
          <w:rFonts w:ascii="仿宋_GB2312" w:eastAsia="仿宋_GB2312"/>
          <w:kern w:val="0"/>
          <w:sz w:val="32"/>
          <w:szCs w:val="32"/>
        </w:rPr>
        <w:t>负责中央和省级各类商务发展资金项目的申报和实施。</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lang w:eastAsia="zh-CN"/>
        </w:rPr>
        <w:t>十六、</w:t>
      </w:r>
      <w:r>
        <w:rPr>
          <w:rFonts w:ascii="仿宋_GB2312" w:eastAsia="仿宋_GB2312"/>
          <w:kern w:val="0"/>
          <w:sz w:val="32"/>
          <w:szCs w:val="32"/>
        </w:rPr>
        <w:t>指导海南国际经济发展局的业务工作。</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lang w:eastAsia="zh-CN"/>
        </w:rPr>
        <w:t>十七、</w:t>
      </w:r>
      <w:r>
        <w:rPr>
          <w:rFonts w:ascii="仿宋_GB2312" w:eastAsia="仿宋_GB2312"/>
          <w:kern w:val="0"/>
          <w:sz w:val="32"/>
          <w:szCs w:val="32"/>
        </w:rPr>
        <w:t>完成省委、省政府和上级部门交办的其他任务。</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lang w:eastAsia="zh-CN"/>
        </w:rPr>
        <w:t>十八、</w:t>
      </w:r>
      <w:r>
        <w:rPr>
          <w:rFonts w:ascii="仿宋_GB2312" w:eastAsia="仿宋_GB2312"/>
          <w:kern w:val="0"/>
          <w:sz w:val="32"/>
          <w:szCs w:val="32"/>
        </w:rPr>
        <w:t>有关职责分工。</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lang w:eastAsia="zh-CN"/>
        </w:rPr>
        <w:t>（一）</w:t>
      </w:r>
      <w:r>
        <w:rPr>
          <w:rFonts w:ascii="仿宋_GB2312" w:eastAsia="仿宋_GB2312"/>
          <w:kern w:val="0"/>
          <w:sz w:val="32"/>
          <w:szCs w:val="32"/>
        </w:rPr>
        <w:t>与省发展改革委有关职责分工。《外商投资产业指导目录》由省发展改革委会同省商务厅等部门拟订，由省发展改革委员会和省商务厅联合发布。</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lang w:eastAsia="zh-CN"/>
        </w:rPr>
        <w:t>（二）</w:t>
      </w:r>
      <w:r>
        <w:rPr>
          <w:rFonts w:ascii="仿宋_GB2312" w:eastAsia="仿宋_GB2312"/>
          <w:kern w:val="0"/>
          <w:sz w:val="32"/>
          <w:szCs w:val="32"/>
        </w:rPr>
        <w:t>与省药品监督管理局有关药品流通管理的职责分工。省商务厅负责拟订全省药品流通发展规划和政策，省药品监督管理局负责药品流通的监督管理，在药品监督管理工作中，配合执行药品流通发展规划和政策。</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lang w:eastAsia="zh-CN"/>
        </w:rPr>
        <w:t>（三）</w:t>
      </w:r>
      <w:r>
        <w:rPr>
          <w:rFonts w:ascii="仿宋_GB2312" w:eastAsia="仿宋_GB2312"/>
          <w:kern w:val="0"/>
          <w:sz w:val="32"/>
          <w:szCs w:val="32"/>
        </w:rPr>
        <w:t>与省旅游和文化广电体育厅有关会展管理的职责分工。省商务厅负责拟订并组织实施全省会展业发展战略、规划、政策、标准；负责会展行业的统筹协调、促进与服务工作；承担省推动会展业发展工作联席会议日常工作。省旅游和文化广电体育厅负责与商务厅协调发展会展旅游。</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lang w:eastAsia="zh-CN"/>
        </w:rPr>
        <w:t>（四）</w:t>
      </w:r>
      <w:r>
        <w:rPr>
          <w:rFonts w:ascii="仿宋_GB2312" w:eastAsia="仿宋_GB2312"/>
          <w:kern w:val="0"/>
          <w:sz w:val="32"/>
          <w:szCs w:val="32"/>
        </w:rPr>
        <w:t>与省直相关部门有关职责分工。省商务厅负责研究拟订并组织实施全省招商引资的发展规划、政策措施和规章制度，统计、评估、分析全省招商引资情况，牵头策划、组织和协调全省性重大招商引资活动；各省直相关部门根据其业务职能进行产业招商。</w:t>
      </w:r>
    </w:p>
    <w:p>
      <w:pPr>
        <w:ind w:left="800"/>
        <w:jc w:val="left"/>
        <w:rPr>
          <w:rFonts w:ascii="仿宋_GB2312" w:hAnsi="黑体" w:eastAsia="仿宋_GB2312" w:cs="仿宋_GB2312"/>
          <w:sz w:val="32"/>
          <w:szCs w:val="32"/>
        </w:rPr>
      </w:pPr>
    </w:p>
    <w:p>
      <w:pPr>
        <w:ind w:left="800"/>
        <w:jc w:val="left"/>
        <w:rPr>
          <w:rFonts w:ascii="仿宋_GB2312" w:hAnsi="黑体" w:eastAsia="仿宋_GB2312" w:cs="仿宋_GB2312"/>
          <w:sz w:val="32"/>
          <w:szCs w:val="32"/>
        </w:rPr>
      </w:pPr>
    </w:p>
    <w:p>
      <w:pPr>
        <w:ind w:left="800"/>
        <w:jc w:val="left"/>
        <w:rPr>
          <w:rFonts w:ascii="仿宋_GB2312" w:hAnsi="黑体" w:eastAsia="仿宋_GB2312" w:cs="仿宋_GB2312"/>
          <w:sz w:val="32"/>
          <w:szCs w:val="32"/>
        </w:rPr>
      </w:pPr>
    </w:p>
    <w:p>
      <w:pPr>
        <w:ind w:left="800"/>
        <w:jc w:val="left"/>
        <w:rPr>
          <w:rFonts w:ascii="仿宋_GB2312" w:hAnsi="黑体" w:eastAsia="仿宋_GB2312" w:cs="仿宋_GB2312"/>
          <w:sz w:val="32"/>
          <w:szCs w:val="32"/>
        </w:rPr>
        <w:sectPr>
          <w:footerReference r:id="rId3" w:type="default"/>
          <w:pgSz w:w="11906" w:h="16838"/>
          <w:pgMar w:top="1440" w:right="1800" w:bottom="1440" w:left="1800" w:header="851" w:footer="992" w:gutter="0"/>
          <w:pgNumType w:fmt="numberInDash"/>
          <w:cols w:space="720" w:num="1"/>
          <w:docGrid w:type="lines" w:linePitch="312" w:charSpace="0"/>
        </w:sectPr>
      </w:pPr>
    </w:p>
    <w:p>
      <w:pPr>
        <w:ind w:firstLine="0" w:firstLineChars="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海南省商务厅本级</w:t>
      </w:r>
      <w:r>
        <w:rPr>
          <w:rFonts w:hint="eastAsia" w:ascii="黑体" w:hAnsi="黑体" w:eastAsia="黑体" w:cs="黑体"/>
          <w:sz w:val="32"/>
          <w:szCs w:val="32"/>
          <w:lang w:val="en-US" w:eastAsia="zh-CN"/>
        </w:rPr>
        <w:t>2022</w:t>
      </w:r>
      <w:r>
        <w:rPr>
          <w:rFonts w:hint="eastAsia" w:ascii="黑体" w:hAnsi="黑体" w:eastAsia="黑体"/>
          <w:sz w:val="32"/>
          <w:szCs w:val="32"/>
        </w:rPr>
        <w:t>年单位预算表</w:t>
      </w:r>
    </w:p>
    <w:p>
      <w:pPr>
        <w:ind w:left="0"/>
        <w:jc w:val="center"/>
        <w:rPr>
          <w:rFonts w:hint="eastAsia" w:ascii="黑体" w:hAnsi="黑体" w:eastAsia="黑体"/>
          <w:sz w:val="32"/>
          <w:szCs w:val="32"/>
        </w:rPr>
      </w:pPr>
      <w:r>
        <w:rPr>
          <w:rFonts w:hint="eastAsia" w:ascii="黑体" w:hAnsi="黑体" w:eastAsia="黑体"/>
          <w:sz w:val="32"/>
          <w:szCs w:val="32"/>
        </w:rPr>
        <w:t>财政拨款收支总表</w:t>
      </w:r>
    </w:p>
    <w:p>
      <w:pPr>
        <w:ind w:left="0"/>
        <w:jc w:val="right"/>
        <w:rPr>
          <w:rFonts w:ascii="宋体" w:hAnsi="宋体" w:eastAsia="宋体" w:cs="宋体"/>
          <w:i w:val="0"/>
          <w:color w:val="000000"/>
          <w:kern w:val="0"/>
          <w:sz w:val="22"/>
          <w:szCs w:val="22"/>
          <w:u w:val="none"/>
          <w:lang w:val="en-US" w:eastAsia="zh-CN" w:bidi="ar"/>
        </w:rPr>
      </w:pPr>
      <w:r>
        <w:rPr>
          <w:rFonts w:ascii="宋体" w:hAnsi="宋体" w:eastAsia="宋体" w:cs="宋体"/>
          <w:i w:val="0"/>
          <w:color w:val="000000"/>
          <w:kern w:val="0"/>
          <w:sz w:val="22"/>
          <w:szCs w:val="22"/>
          <w:u w:val="none"/>
          <w:lang w:val="en-US" w:eastAsia="zh-CN" w:bidi="ar"/>
        </w:rPr>
        <w:t>金额单位：万元</w:t>
      </w:r>
    </w:p>
    <w:tbl>
      <w:tblPr>
        <w:tblStyle w:val="4"/>
        <w:tblW w:w="140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39"/>
        <w:gridCol w:w="1168"/>
        <w:gridCol w:w="3375"/>
        <w:gridCol w:w="1357"/>
        <w:gridCol w:w="1895"/>
        <w:gridCol w:w="30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4307" w:type="dxa"/>
            <w:gridSpan w:val="2"/>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    入</w:t>
            </w:r>
          </w:p>
        </w:tc>
        <w:tc>
          <w:tcPr>
            <w:tcW w:w="9699" w:type="dxa"/>
            <w:gridSpan w:val="4"/>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    目</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    目</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一般公共预算</w:t>
            </w:r>
          </w:p>
        </w:tc>
        <w:tc>
          <w:tcPr>
            <w:tcW w:w="2500" w:type="dxa"/>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政府性基金预算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一、本年收入</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15,882.08</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一、本年支出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15,893.00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15,893.00</w:t>
            </w:r>
          </w:p>
        </w:tc>
        <w:tc>
          <w:tcPr>
            <w:tcW w:w="25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一般公共预算资金</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15,882.08</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一般公共服务支出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7,891.54</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7,891.54</w:t>
            </w:r>
          </w:p>
        </w:tc>
        <w:tc>
          <w:tcPr>
            <w:tcW w:w="25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政府性基金预算资金</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外交支出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5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国防支出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5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公共安全支出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5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教育支出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325.43</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325.43</w:t>
            </w:r>
          </w:p>
        </w:tc>
        <w:tc>
          <w:tcPr>
            <w:tcW w:w="25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科学技术支出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5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文化旅游体育与传媒支出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25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社会保障和就业支出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328.89</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328.89</w:t>
            </w:r>
          </w:p>
        </w:tc>
        <w:tc>
          <w:tcPr>
            <w:tcW w:w="25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社会保险基金支出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5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卫生健康支出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115.19</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115.19</w:t>
            </w:r>
          </w:p>
        </w:tc>
        <w:tc>
          <w:tcPr>
            <w:tcW w:w="25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节能环保支出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5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城乡社区支出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5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农林水支出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5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交通运输支出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5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资源勘探工业信息等支出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5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商业服务业等支出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7,008.48</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7,008.48</w:t>
            </w:r>
          </w:p>
        </w:tc>
        <w:tc>
          <w:tcPr>
            <w:tcW w:w="25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金融支出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5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援助其他地区支出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5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自然资源海洋气象等支出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5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住房保障支出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195.47</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195.47</w:t>
            </w:r>
          </w:p>
        </w:tc>
        <w:tc>
          <w:tcPr>
            <w:tcW w:w="25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粮油物资储备支出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5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国有资本经营预算支出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5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灾害防治及应急管理支出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5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预备费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5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其他支出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5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转移性支出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5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债务还本支出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5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债务付息支出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5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债务发行费用支出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5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抗疫特别国债安排的支出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5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二、上年结转</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二、结转下年</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5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（一）一般公共预算拨款</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5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（二）政府性基金预算拨款</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5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 w:hRule="atLeast"/>
        </w:trPr>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收入总计</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15,893.00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支出总计</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15,893.00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15,893.00</w:t>
            </w:r>
          </w:p>
        </w:tc>
        <w:tc>
          <w:tcPr>
            <w:tcW w:w="25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i w:val="0"/>
                <w:color w:val="000000"/>
                <w:sz w:val="22"/>
                <w:szCs w:val="22"/>
                <w:u w:val="none"/>
              </w:rPr>
            </w:pPr>
          </w:p>
        </w:tc>
      </w:tr>
    </w:tbl>
    <w:p>
      <w:pPr>
        <w:ind w:left="0"/>
        <w:jc w:val="center"/>
        <w:rPr>
          <w:rFonts w:hint="eastAsia" w:ascii="黑体" w:hAnsi="黑体" w:eastAsia="黑体"/>
          <w:sz w:val="32"/>
          <w:szCs w:val="32"/>
        </w:rPr>
      </w:pPr>
    </w:p>
    <w:p>
      <w:pPr>
        <w:ind w:left="0"/>
        <w:jc w:val="center"/>
        <w:rPr>
          <w:rFonts w:hint="eastAsia" w:ascii="黑体" w:hAnsi="黑体" w:eastAsia="黑体"/>
          <w:sz w:val="32"/>
          <w:szCs w:val="32"/>
        </w:rPr>
      </w:pPr>
    </w:p>
    <w:p>
      <w:pPr>
        <w:ind w:left="0"/>
        <w:jc w:val="center"/>
        <w:rPr>
          <w:rFonts w:hint="eastAsia" w:ascii="黑体" w:hAnsi="黑体" w:eastAsia="黑体"/>
          <w:sz w:val="32"/>
          <w:szCs w:val="32"/>
        </w:rPr>
      </w:pPr>
    </w:p>
    <w:p>
      <w:pPr>
        <w:ind w:left="0"/>
        <w:jc w:val="both"/>
        <w:rPr>
          <w:rFonts w:hint="eastAsia" w:ascii="黑体" w:hAnsi="黑体" w:eastAsia="黑体"/>
          <w:sz w:val="32"/>
          <w:szCs w:val="32"/>
        </w:rPr>
      </w:pPr>
    </w:p>
    <w:p>
      <w:pPr>
        <w:ind w:left="800"/>
        <w:jc w:val="center"/>
        <w:rPr>
          <w:rFonts w:hint="eastAsia" w:ascii="仿宋_GB2312" w:hAnsi="黑体" w:eastAsia="仿宋_GB2312"/>
          <w:b/>
          <w:sz w:val="32"/>
          <w:szCs w:val="32"/>
        </w:rPr>
      </w:pPr>
      <w:r>
        <w:rPr>
          <w:rFonts w:hint="eastAsia" w:ascii="仿宋_GB2312" w:hAnsi="黑体" w:eastAsia="仿宋_GB2312"/>
          <w:b/>
          <w:sz w:val="32"/>
          <w:szCs w:val="32"/>
        </w:rPr>
        <w:t>一般公共预算支出表</w:t>
      </w:r>
    </w:p>
    <w:p>
      <w:pPr>
        <w:ind w:left="0"/>
        <w:jc w:val="right"/>
        <w:rPr>
          <w:rFonts w:hint="default" w:ascii="宋体" w:hAnsi="宋体" w:eastAsia="宋体" w:cs="宋体"/>
          <w:b w:val="0"/>
          <w:color w:val="000000"/>
          <w:kern w:val="0"/>
          <w:sz w:val="22"/>
          <w:szCs w:val="22"/>
          <w:lang w:bidi="ar"/>
        </w:rPr>
      </w:pPr>
      <w:r>
        <w:rPr>
          <w:rFonts w:hint="default" w:ascii="宋体" w:hAnsi="宋体" w:eastAsia="宋体" w:cs="宋体"/>
          <w:b w:val="0"/>
          <w:color w:val="000000"/>
          <w:kern w:val="0"/>
          <w:sz w:val="22"/>
          <w:szCs w:val="22"/>
          <w:lang w:bidi="ar"/>
        </w:rPr>
        <w:t>金额单位：万元</w:t>
      </w:r>
    </w:p>
    <w:tbl>
      <w:tblPr>
        <w:tblStyle w:val="4"/>
        <w:tblW w:w="1396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86"/>
        <w:gridCol w:w="709"/>
        <w:gridCol w:w="709"/>
        <w:gridCol w:w="6063"/>
        <w:gridCol w:w="1876"/>
        <w:gridCol w:w="1835"/>
        <w:gridCol w:w="1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8367" w:type="dxa"/>
            <w:gridSpan w:val="4"/>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支出功能分类科目</w:t>
            </w:r>
          </w:p>
        </w:tc>
        <w:tc>
          <w:tcPr>
            <w:tcW w:w="5599" w:type="dxa"/>
            <w:gridSpan w:val="3"/>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0" w:hRule="atLeast"/>
        </w:trPr>
        <w:tc>
          <w:tcPr>
            <w:tcW w:w="0" w:type="auto"/>
            <w:gridSpan w:val="3"/>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1876"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835"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1888"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0" w:hRule="atLeast"/>
        </w:trPr>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类</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款</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w:t>
            </w: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i w:val="0"/>
                <w:color w:val="000000"/>
                <w:sz w:val="22"/>
                <w:szCs w:val="22"/>
                <w:u w:val="none"/>
              </w:rPr>
            </w:pPr>
          </w:p>
        </w:tc>
        <w:tc>
          <w:tcPr>
            <w:tcW w:w="1876"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183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1888"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gridSpan w:val="4"/>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15,893.00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3,292.4</w:t>
            </w:r>
            <w:r>
              <w:rPr>
                <w:rFonts w:hint="eastAsia" w:ascii="宋体" w:hAnsi="宋体" w:cs="宋体"/>
                <w:b/>
                <w:i w:val="0"/>
                <w:color w:val="000000"/>
                <w:kern w:val="0"/>
                <w:sz w:val="22"/>
                <w:szCs w:val="22"/>
                <w:u w:val="none"/>
                <w:lang w:val="en-US" w:eastAsia="zh-CN" w:bidi="ar"/>
              </w:rPr>
              <w:t>7</w:t>
            </w:r>
          </w:p>
        </w:tc>
        <w:tc>
          <w:tcPr>
            <w:tcW w:w="1888"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12,600.53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0"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一般公共服务支出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7,891.54</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2,652.92</w:t>
            </w:r>
          </w:p>
        </w:tc>
        <w:tc>
          <w:tcPr>
            <w:tcW w:w="1888"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5,238.62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商贸事务</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7,891.54</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2,652.92</w:t>
            </w:r>
          </w:p>
        </w:tc>
        <w:tc>
          <w:tcPr>
            <w:tcW w:w="1888"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5,238.62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0"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行政运行</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2,652.92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2,652.92</w:t>
            </w:r>
          </w:p>
        </w:tc>
        <w:tc>
          <w:tcPr>
            <w:tcW w:w="188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外资管理</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88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0"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国内贸易管理</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2,314.60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88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招商引资</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1,688.40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88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0"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其他商贸事务支出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1,185.62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88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1,185.62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教育支出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325.43</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888"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0"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进修及培训</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325.43</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888"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培训支出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325.43</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88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0"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文化旅游体育与传媒支出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888"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其他文化旅游体育与传媒支出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888"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0"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文化产业发展专项支出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88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社会保障和就业支出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328.89</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328.89</w:t>
            </w:r>
          </w:p>
        </w:tc>
        <w:tc>
          <w:tcPr>
            <w:tcW w:w="1888"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0"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行政事业单位养老支出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328.89</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328.89</w:t>
            </w:r>
          </w:p>
        </w:tc>
        <w:tc>
          <w:tcPr>
            <w:tcW w:w="1888"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行政单位离退休</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28.85</w:t>
            </w:r>
          </w:p>
        </w:tc>
        <w:tc>
          <w:tcPr>
            <w:tcW w:w="188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0"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机关事业单位基本养老保险缴费支出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216.82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216.82</w:t>
            </w:r>
          </w:p>
        </w:tc>
        <w:tc>
          <w:tcPr>
            <w:tcW w:w="188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机关事业单位职业年金缴费支出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83.22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83.22</w:t>
            </w:r>
          </w:p>
        </w:tc>
        <w:tc>
          <w:tcPr>
            <w:tcW w:w="188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0"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卫生健康支出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115.19</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115.19</w:t>
            </w:r>
          </w:p>
        </w:tc>
        <w:tc>
          <w:tcPr>
            <w:tcW w:w="1888"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行政事业单位医疗</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115.19</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115.19</w:t>
            </w:r>
          </w:p>
        </w:tc>
        <w:tc>
          <w:tcPr>
            <w:tcW w:w="1888"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0"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行政单位医疗</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115.19</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115.19</w:t>
            </w:r>
          </w:p>
        </w:tc>
        <w:tc>
          <w:tcPr>
            <w:tcW w:w="188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商业服务业等支出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7,008.48</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888"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0"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涉外发展服务支出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7,008.48</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888"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其他涉外发展服务支出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7,008.48</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88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0"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住房保障支出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195.47</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195.47</w:t>
            </w:r>
          </w:p>
        </w:tc>
        <w:tc>
          <w:tcPr>
            <w:tcW w:w="1888"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住房改革支出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195.47</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195.47</w:t>
            </w:r>
          </w:p>
        </w:tc>
        <w:tc>
          <w:tcPr>
            <w:tcW w:w="1888"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0"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住房公积金</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190.72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190.72</w:t>
            </w:r>
          </w:p>
        </w:tc>
        <w:tc>
          <w:tcPr>
            <w:tcW w:w="188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购房补贴</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4.75</w:t>
            </w:r>
          </w:p>
        </w:tc>
        <w:tc>
          <w:tcPr>
            <w:tcW w:w="188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bl>
    <w:p>
      <w:pPr>
        <w:ind w:left="0"/>
        <w:jc w:val="both"/>
        <w:rPr>
          <w:rFonts w:hint="eastAsia" w:ascii="黑体" w:hAnsi="黑体" w:eastAsia="黑体"/>
          <w:sz w:val="32"/>
          <w:szCs w:val="32"/>
        </w:rPr>
      </w:pPr>
    </w:p>
    <w:p>
      <w:pPr>
        <w:ind w:left="800"/>
        <w:jc w:val="center"/>
        <w:rPr>
          <w:rFonts w:hint="eastAsia" w:ascii="仿宋_GB2312" w:hAnsi="黑体" w:eastAsia="仿宋_GB2312"/>
          <w:b/>
          <w:sz w:val="32"/>
          <w:szCs w:val="32"/>
        </w:rPr>
      </w:pPr>
      <w:r>
        <w:rPr>
          <w:rFonts w:hint="eastAsia" w:ascii="仿宋_GB2312" w:hAnsi="黑体" w:eastAsia="仿宋_GB2312"/>
          <w:b/>
          <w:sz w:val="32"/>
          <w:szCs w:val="32"/>
        </w:rPr>
        <w:t>一般公共预算基本支出表</w:t>
      </w:r>
    </w:p>
    <w:p>
      <w:pPr>
        <w:ind w:left="800"/>
        <w:jc w:val="right"/>
        <w:rPr>
          <w:rFonts w:hint="eastAsia" w:ascii="仿宋_GB2312" w:hAnsi="黑体" w:eastAsia="仿宋_GB2312"/>
          <w:b/>
          <w:sz w:val="32"/>
          <w:szCs w:val="32"/>
        </w:rPr>
      </w:pPr>
      <w:r>
        <w:rPr>
          <w:rFonts w:hint="default" w:ascii="宋体" w:hAnsi="宋体" w:eastAsia="宋体" w:cs="宋体"/>
          <w:b w:val="0"/>
          <w:color w:val="000000"/>
          <w:kern w:val="0"/>
          <w:sz w:val="22"/>
          <w:szCs w:val="22"/>
          <w:lang w:bidi="ar"/>
        </w:rPr>
        <w:t>金额单位：万元</w:t>
      </w:r>
    </w:p>
    <w:tbl>
      <w:tblPr>
        <w:tblStyle w:val="4"/>
        <w:tblW w:w="139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33"/>
        <w:gridCol w:w="667"/>
        <w:gridCol w:w="667"/>
        <w:gridCol w:w="5031"/>
        <w:gridCol w:w="2260"/>
        <w:gridCol w:w="2260"/>
        <w:gridCol w:w="2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 w:hRule="atLeast"/>
        </w:trPr>
        <w:tc>
          <w:tcPr>
            <w:tcW w:w="7198" w:type="dxa"/>
            <w:gridSpan w:val="4"/>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支出经济分类科目</w:t>
            </w:r>
          </w:p>
        </w:tc>
        <w:tc>
          <w:tcPr>
            <w:tcW w:w="6781" w:type="dxa"/>
            <w:gridSpan w:val="3"/>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2022年基本支出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 w:hRule="atLeast"/>
        </w:trPr>
        <w:tc>
          <w:tcPr>
            <w:tcW w:w="0" w:type="auto"/>
            <w:gridSpan w:val="3"/>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226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226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人员经费</w:t>
            </w:r>
          </w:p>
        </w:tc>
        <w:tc>
          <w:tcPr>
            <w:tcW w:w="2261"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 w:hRule="atLeast"/>
        </w:trPr>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类</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款</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w:t>
            </w: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i w:val="0"/>
                <w:color w:val="000000"/>
                <w:sz w:val="22"/>
                <w:szCs w:val="22"/>
                <w:u w:val="none"/>
              </w:rPr>
            </w:pPr>
          </w:p>
        </w:tc>
        <w:tc>
          <w:tcPr>
            <w:tcW w:w="226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226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2261"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gridSpan w:val="4"/>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3,292.4</w:t>
            </w:r>
            <w:r>
              <w:rPr>
                <w:rFonts w:hint="eastAsia" w:ascii="宋体" w:hAnsi="宋体" w:cs="宋体"/>
                <w:b/>
                <w:i w:val="0"/>
                <w:color w:val="000000"/>
                <w:kern w:val="0"/>
                <w:sz w:val="22"/>
                <w:szCs w:val="22"/>
                <w:u w:val="none"/>
                <w:lang w:val="en-US" w:eastAsia="zh-CN" w:bidi="ar"/>
              </w:rPr>
              <w:t>7</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2,758.93</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533.54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2,592.74</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2,562.74</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基本工资</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622.08</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622.08</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津贴补贴</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780.26</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780.26</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奖金</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466.60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466.60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机关事业单位基本养老保险缴费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216.82</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216.82</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职业年金缴费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83.22</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83.22</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职工基本医疗保险缴费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115.19</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115.19</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其他社会保障缴费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190.72</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190.72</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14.61</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14.61</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其他工资福利支出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81.04</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61.04</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595.94</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166.50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印刷费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手续费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邮电费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45.85</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24.85</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物业管理费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差旅费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因公出国（境）费用</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维修（护）费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租赁费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33.38</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委托业务费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工会经费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31.79</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其他交通费用</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141.65</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141.65</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其他商品和服务支出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74.68</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42.69</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29.69</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离休费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16.25</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16.25</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退休费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生活补助</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救济费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奖励金</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0.84</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0.84</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其他对个人和家庭的补助</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61.10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办公设备购置</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61.10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信息网络及软件购置更新</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对企业补助</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其他对企业补助</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bl>
    <w:p>
      <w:pPr>
        <w:ind w:left="0"/>
        <w:jc w:val="center"/>
        <w:rPr>
          <w:rFonts w:hint="eastAsia" w:ascii="黑体" w:hAnsi="黑体" w:eastAsia="黑体"/>
          <w:sz w:val="32"/>
          <w:szCs w:val="32"/>
        </w:rPr>
      </w:pPr>
    </w:p>
    <w:p>
      <w:pPr>
        <w:ind w:left="0"/>
        <w:jc w:val="center"/>
        <w:rPr>
          <w:rFonts w:hint="eastAsia" w:ascii="黑体" w:hAnsi="黑体" w:eastAsia="黑体"/>
          <w:sz w:val="32"/>
          <w:szCs w:val="32"/>
        </w:rPr>
      </w:pPr>
    </w:p>
    <w:p>
      <w:pPr>
        <w:ind w:left="0"/>
        <w:jc w:val="center"/>
        <w:rPr>
          <w:rFonts w:hint="eastAsia" w:ascii="黑体" w:hAnsi="黑体" w:eastAsia="黑体"/>
          <w:sz w:val="32"/>
          <w:szCs w:val="32"/>
        </w:rPr>
      </w:pPr>
    </w:p>
    <w:p>
      <w:pPr>
        <w:ind w:left="0"/>
        <w:jc w:val="center"/>
        <w:rPr>
          <w:rFonts w:hint="eastAsia" w:ascii="黑体" w:hAnsi="黑体" w:eastAsia="黑体"/>
          <w:sz w:val="32"/>
          <w:szCs w:val="32"/>
        </w:rPr>
      </w:pPr>
    </w:p>
    <w:p>
      <w:pPr>
        <w:ind w:left="0"/>
        <w:jc w:val="center"/>
        <w:rPr>
          <w:rFonts w:hint="eastAsia" w:ascii="黑体" w:hAnsi="黑体" w:eastAsia="黑体"/>
          <w:sz w:val="32"/>
          <w:szCs w:val="32"/>
        </w:rPr>
      </w:pPr>
    </w:p>
    <w:p>
      <w:pPr>
        <w:ind w:left="0"/>
        <w:jc w:val="center"/>
        <w:rPr>
          <w:rFonts w:hint="eastAsia" w:ascii="黑体" w:hAnsi="黑体" w:eastAsia="黑体"/>
          <w:sz w:val="32"/>
          <w:szCs w:val="32"/>
        </w:rPr>
      </w:pPr>
    </w:p>
    <w:p>
      <w:pPr>
        <w:ind w:left="800"/>
        <w:jc w:val="center"/>
        <w:rPr>
          <w:rFonts w:hint="eastAsia" w:ascii="仿宋_GB2312" w:hAnsi="黑体" w:eastAsia="仿宋_GB2312"/>
          <w:b/>
          <w:sz w:val="32"/>
          <w:szCs w:val="32"/>
        </w:rPr>
      </w:pPr>
      <w:r>
        <w:rPr>
          <w:rFonts w:hint="eastAsia" w:ascii="仿宋_GB2312" w:hAnsi="黑体" w:eastAsia="仿宋_GB2312"/>
          <w:b/>
          <w:sz w:val="32"/>
          <w:szCs w:val="32"/>
        </w:rPr>
        <w:t>一般公共预算“三公”经费支出表</w:t>
      </w:r>
    </w:p>
    <w:p>
      <w:pPr>
        <w:ind w:left="800"/>
        <w:jc w:val="right"/>
        <w:rPr>
          <w:rFonts w:hint="default" w:ascii="宋体" w:hAnsi="宋体" w:eastAsia="宋体" w:cs="宋体"/>
          <w:b w:val="0"/>
          <w:color w:val="000000"/>
          <w:kern w:val="0"/>
          <w:sz w:val="22"/>
          <w:szCs w:val="22"/>
          <w:lang w:bidi="ar"/>
        </w:rPr>
      </w:pPr>
      <w:r>
        <w:rPr>
          <w:rFonts w:hint="default" w:ascii="宋体" w:hAnsi="宋体" w:eastAsia="宋体" w:cs="宋体"/>
          <w:b w:val="0"/>
          <w:color w:val="000000"/>
          <w:kern w:val="0"/>
          <w:sz w:val="22"/>
          <w:szCs w:val="22"/>
          <w:lang w:bidi="ar"/>
        </w:rPr>
        <w:t>金额单位：万元</w:t>
      </w:r>
    </w:p>
    <w:tbl>
      <w:tblPr>
        <w:tblStyle w:val="4"/>
        <w:tblW w:w="139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15"/>
        <w:gridCol w:w="1470"/>
        <w:gridCol w:w="1305"/>
        <w:gridCol w:w="1275"/>
        <w:gridCol w:w="1275"/>
        <w:gridCol w:w="900"/>
        <w:gridCol w:w="900"/>
        <w:gridCol w:w="1020"/>
        <w:gridCol w:w="1095"/>
        <w:gridCol w:w="1155"/>
        <w:gridCol w:w="1035"/>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7440" w:type="dxa"/>
            <w:gridSpan w:val="6"/>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2021年预算数</w:t>
            </w:r>
          </w:p>
        </w:tc>
        <w:tc>
          <w:tcPr>
            <w:tcW w:w="6540" w:type="dxa"/>
            <w:gridSpan w:val="6"/>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1215"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47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因公出国</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（境）费用</w:t>
            </w:r>
          </w:p>
        </w:tc>
        <w:tc>
          <w:tcPr>
            <w:tcW w:w="3855" w:type="dxa"/>
            <w:gridSpan w:val="3"/>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公务用车购置及运行费</w:t>
            </w:r>
          </w:p>
        </w:tc>
        <w:tc>
          <w:tcPr>
            <w:tcW w:w="90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公务接待费</w:t>
            </w:r>
          </w:p>
        </w:tc>
        <w:tc>
          <w:tcPr>
            <w:tcW w:w="90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02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因公出国</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（境）费用</w:t>
            </w:r>
          </w:p>
        </w:tc>
        <w:tc>
          <w:tcPr>
            <w:tcW w:w="3285" w:type="dxa"/>
            <w:gridSpan w:val="3"/>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公务用车购置及运行费</w:t>
            </w:r>
          </w:p>
        </w:tc>
        <w:tc>
          <w:tcPr>
            <w:tcW w:w="1335"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2" w:hRule="atLeast"/>
        </w:trPr>
        <w:tc>
          <w:tcPr>
            <w:tcW w:w="121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147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1305"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1275"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购置费</w:t>
            </w:r>
          </w:p>
        </w:tc>
        <w:tc>
          <w:tcPr>
            <w:tcW w:w="1275"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运行费</w:t>
            </w:r>
          </w:p>
        </w:tc>
        <w:tc>
          <w:tcPr>
            <w:tcW w:w="90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90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102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1095"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1155"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购置费</w:t>
            </w:r>
          </w:p>
        </w:tc>
        <w:tc>
          <w:tcPr>
            <w:tcW w:w="1035"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运行费</w:t>
            </w:r>
          </w:p>
        </w:tc>
        <w:tc>
          <w:tcPr>
            <w:tcW w:w="133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384.63</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341.33</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25.80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247.17</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202.72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26.95</w:t>
            </w:r>
          </w:p>
        </w:tc>
      </w:tr>
    </w:tbl>
    <w:p>
      <w:pPr>
        <w:ind w:left="0"/>
        <w:jc w:val="center"/>
        <w:rPr>
          <w:rFonts w:hint="eastAsia" w:ascii="黑体" w:hAnsi="黑体" w:eastAsia="黑体"/>
          <w:sz w:val="32"/>
          <w:szCs w:val="32"/>
        </w:rPr>
      </w:pPr>
    </w:p>
    <w:p>
      <w:pPr>
        <w:ind w:left="800"/>
        <w:jc w:val="center"/>
        <w:rPr>
          <w:rFonts w:hint="eastAsia" w:ascii="仿宋_GB2312" w:hAnsi="黑体" w:eastAsia="仿宋_GB2312"/>
          <w:b/>
          <w:sz w:val="32"/>
          <w:szCs w:val="32"/>
        </w:rPr>
      </w:pPr>
      <w:r>
        <w:rPr>
          <w:rFonts w:hint="eastAsia" w:ascii="仿宋_GB2312" w:hAnsi="黑体" w:eastAsia="仿宋_GB2312"/>
          <w:b/>
          <w:sz w:val="32"/>
          <w:szCs w:val="32"/>
        </w:rPr>
        <w:t>政府性基金预算支出表</w:t>
      </w:r>
    </w:p>
    <w:p>
      <w:pPr>
        <w:ind w:left="800"/>
        <w:jc w:val="right"/>
        <w:rPr>
          <w:rFonts w:hint="default" w:ascii="宋体" w:hAnsi="宋体" w:eastAsia="宋体" w:cs="宋体"/>
          <w:b w:val="0"/>
          <w:color w:val="000000"/>
          <w:kern w:val="0"/>
          <w:sz w:val="22"/>
          <w:szCs w:val="22"/>
          <w:lang w:bidi="ar"/>
        </w:rPr>
      </w:pPr>
      <w:r>
        <w:rPr>
          <w:rFonts w:hint="default" w:ascii="宋体" w:hAnsi="宋体" w:eastAsia="宋体" w:cs="宋体"/>
          <w:b w:val="0"/>
          <w:color w:val="000000"/>
          <w:kern w:val="0"/>
          <w:sz w:val="22"/>
          <w:szCs w:val="22"/>
          <w:lang w:bidi="ar"/>
        </w:rPr>
        <w:t>金额单位：万元</w:t>
      </w:r>
    </w:p>
    <w:tbl>
      <w:tblPr>
        <w:tblStyle w:val="4"/>
        <w:tblW w:w="140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40"/>
        <w:gridCol w:w="1440"/>
        <w:gridCol w:w="1440"/>
        <w:gridCol w:w="3627"/>
        <w:gridCol w:w="2029"/>
        <w:gridCol w:w="2030"/>
        <w:gridCol w:w="20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2" w:hRule="atLeast"/>
        </w:trPr>
        <w:tc>
          <w:tcPr>
            <w:tcW w:w="7947" w:type="dxa"/>
            <w:gridSpan w:val="4"/>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支出功能分类科目</w:t>
            </w:r>
          </w:p>
        </w:tc>
        <w:tc>
          <w:tcPr>
            <w:tcW w:w="6092" w:type="dxa"/>
            <w:gridSpan w:val="3"/>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2" w:hRule="atLeast"/>
        </w:trPr>
        <w:tc>
          <w:tcPr>
            <w:tcW w:w="0" w:type="auto"/>
            <w:gridSpan w:val="3"/>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2029"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203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2033"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2" w:hRule="atLeast"/>
        </w:trPr>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类</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款</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w:t>
            </w: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i w:val="0"/>
                <w:color w:val="000000"/>
                <w:sz w:val="22"/>
                <w:szCs w:val="22"/>
                <w:u w:val="none"/>
              </w:rPr>
            </w:pPr>
          </w:p>
        </w:tc>
        <w:tc>
          <w:tcPr>
            <w:tcW w:w="2029"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203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2033"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79" w:hRule="atLeast"/>
        </w:trPr>
        <w:tc>
          <w:tcPr>
            <w:tcW w:w="0" w:type="auto"/>
            <w:gridSpan w:val="4"/>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9"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bl>
    <w:p>
      <w:pPr>
        <w:ind w:left="0"/>
        <w:jc w:val="center"/>
        <w:rPr>
          <w:rFonts w:hint="eastAsia" w:ascii="黑体" w:hAnsi="黑体" w:eastAsia="黑体"/>
          <w:sz w:val="32"/>
          <w:szCs w:val="32"/>
        </w:rPr>
      </w:pPr>
    </w:p>
    <w:p>
      <w:pPr>
        <w:ind w:left="800"/>
        <w:jc w:val="center"/>
        <w:rPr>
          <w:rFonts w:hint="eastAsia" w:ascii="仿宋_GB2312" w:hAnsi="黑体" w:eastAsia="仿宋_GB2312"/>
          <w:b/>
          <w:sz w:val="32"/>
          <w:szCs w:val="32"/>
        </w:rPr>
      </w:pPr>
      <w:r>
        <w:rPr>
          <w:rFonts w:hint="eastAsia" w:ascii="仿宋_GB2312" w:hAnsi="黑体" w:eastAsia="仿宋_GB2312"/>
          <w:b/>
          <w:sz w:val="32"/>
          <w:szCs w:val="32"/>
        </w:rPr>
        <w:t>政府性基金预算“三公”经费支出表</w:t>
      </w:r>
    </w:p>
    <w:p>
      <w:pPr>
        <w:ind w:left="800"/>
        <w:jc w:val="right"/>
        <w:rPr>
          <w:rFonts w:hint="default" w:ascii="宋体" w:hAnsi="宋体" w:eastAsia="宋体" w:cs="宋体"/>
          <w:b w:val="0"/>
          <w:color w:val="000000"/>
          <w:kern w:val="0"/>
          <w:sz w:val="22"/>
          <w:szCs w:val="22"/>
          <w:lang w:bidi="ar"/>
        </w:rPr>
      </w:pPr>
      <w:r>
        <w:rPr>
          <w:rFonts w:hint="default" w:ascii="宋体" w:hAnsi="宋体" w:eastAsia="宋体" w:cs="宋体"/>
          <w:b w:val="0"/>
          <w:color w:val="000000"/>
          <w:kern w:val="0"/>
          <w:sz w:val="22"/>
          <w:szCs w:val="22"/>
          <w:lang w:bidi="ar"/>
        </w:rPr>
        <w:t>金额单位：万元</w:t>
      </w:r>
    </w:p>
    <w:tbl>
      <w:tblPr>
        <w:tblStyle w:val="4"/>
        <w:tblW w:w="139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7"/>
        <w:gridCol w:w="1403"/>
        <w:gridCol w:w="845"/>
        <w:gridCol w:w="1275"/>
        <w:gridCol w:w="1206"/>
        <w:gridCol w:w="1026"/>
        <w:gridCol w:w="1025"/>
        <w:gridCol w:w="1385"/>
        <w:gridCol w:w="1194"/>
        <w:gridCol w:w="1448"/>
        <w:gridCol w:w="1196"/>
        <w:gridCol w:w="10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642" w:type="dxa"/>
            <w:gridSpan w:val="6"/>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2021年预算数</w:t>
            </w:r>
          </w:p>
        </w:tc>
        <w:tc>
          <w:tcPr>
            <w:tcW w:w="7337" w:type="dxa"/>
            <w:gridSpan w:val="6"/>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87"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403"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因公出国</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（境）费用</w:t>
            </w:r>
          </w:p>
        </w:tc>
        <w:tc>
          <w:tcPr>
            <w:tcW w:w="3326" w:type="dxa"/>
            <w:gridSpan w:val="3"/>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公务用车购置及运行费</w:t>
            </w:r>
          </w:p>
        </w:tc>
        <w:tc>
          <w:tcPr>
            <w:tcW w:w="1026"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公务接待费</w:t>
            </w:r>
          </w:p>
        </w:tc>
        <w:tc>
          <w:tcPr>
            <w:tcW w:w="1025"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385"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因公出国</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（境）费用</w:t>
            </w:r>
          </w:p>
        </w:tc>
        <w:tc>
          <w:tcPr>
            <w:tcW w:w="3838" w:type="dxa"/>
            <w:gridSpan w:val="3"/>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公务用车购置及运行费</w:t>
            </w:r>
          </w:p>
        </w:tc>
        <w:tc>
          <w:tcPr>
            <w:tcW w:w="1089"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atLeast"/>
        </w:trPr>
        <w:tc>
          <w:tcPr>
            <w:tcW w:w="887"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1403"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845"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1275"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购置费</w:t>
            </w:r>
          </w:p>
        </w:tc>
        <w:tc>
          <w:tcPr>
            <w:tcW w:w="1206"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运行费</w:t>
            </w:r>
          </w:p>
        </w:tc>
        <w:tc>
          <w:tcPr>
            <w:tcW w:w="1026"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102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138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1194"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1448"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购置费</w:t>
            </w:r>
          </w:p>
        </w:tc>
        <w:tc>
          <w:tcPr>
            <w:tcW w:w="1196"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运行费</w:t>
            </w:r>
          </w:p>
        </w:tc>
        <w:tc>
          <w:tcPr>
            <w:tcW w:w="1089"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5" w:hRule="atLeast"/>
        </w:trPr>
        <w:tc>
          <w:tcPr>
            <w:tcW w:w="887"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1403"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84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127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0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102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102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138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119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1448"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196"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108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r>
    </w:tbl>
    <w:p>
      <w:pPr>
        <w:ind w:left="0"/>
        <w:jc w:val="center"/>
        <w:rPr>
          <w:rFonts w:hint="eastAsia" w:ascii="黑体" w:hAnsi="黑体" w:eastAsia="黑体"/>
          <w:sz w:val="32"/>
          <w:szCs w:val="32"/>
        </w:rPr>
      </w:pPr>
    </w:p>
    <w:p>
      <w:pPr>
        <w:ind w:left="0"/>
        <w:jc w:val="center"/>
        <w:rPr>
          <w:rFonts w:hint="eastAsia" w:ascii="黑体" w:hAnsi="黑体" w:eastAsia="黑体"/>
          <w:sz w:val="32"/>
          <w:szCs w:val="32"/>
        </w:rPr>
      </w:pPr>
    </w:p>
    <w:p>
      <w:pPr>
        <w:ind w:left="800"/>
        <w:jc w:val="center"/>
        <w:rPr>
          <w:rFonts w:hint="eastAsia" w:ascii="仿宋_GB2312" w:hAnsi="黑体" w:eastAsia="仿宋_GB2312"/>
          <w:b/>
          <w:sz w:val="32"/>
          <w:szCs w:val="32"/>
        </w:rPr>
      </w:pPr>
      <w:r>
        <w:rPr>
          <w:rFonts w:hint="eastAsia" w:ascii="仿宋_GB2312" w:hAnsi="黑体" w:eastAsia="仿宋_GB2312"/>
          <w:b/>
          <w:sz w:val="32"/>
          <w:szCs w:val="32"/>
          <w:lang w:eastAsia="zh-CN"/>
        </w:rPr>
        <w:t>单位</w:t>
      </w:r>
      <w:r>
        <w:rPr>
          <w:rFonts w:hint="eastAsia" w:ascii="仿宋_GB2312" w:hAnsi="黑体" w:eastAsia="仿宋_GB2312"/>
          <w:b/>
          <w:sz w:val="32"/>
          <w:szCs w:val="32"/>
        </w:rPr>
        <w:t>收支总表</w:t>
      </w:r>
    </w:p>
    <w:p>
      <w:pPr>
        <w:ind w:left="0"/>
        <w:jc w:val="right"/>
        <w:rPr>
          <w:rFonts w:hint="eastAsia" w:ascii="黑体" w:hAnsi="黑体" w:eastAsia="黑体"/>
          <w:sz w:val="32"/>
          <w:szCs w:val="32"/>
        </w:rPr>
      </w:pPr>
      <w:r>
        <w:rPr>
          <w:rFonts w:hint="default" w:ascii="宋体" w:hAnsi="宋体" w:eastAsia="宋体" w:cs="宋体"/>
          <w:b w:val="0"/>
          <w:color w:val="000000"/>
          <w:kern w:val="0"/>
          <w:sz w:val="22"/>
          <w:szCs w:val="22"/>
          <w:lang w:bidi="ar"/>
        </w:rPr>
        <w:t>金额单位：万元</w:t>
      </w:r>
    </w:p>
    <w:tbl>
      <w:tblPr>
        <w:tblStyle w:val="4"/>
        <w:tblW w:w="139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192"/>
        <w:gridCol w:w="1739"/>
        <w:gridCol w:w="5372"/>
        <w:gridCol w:w="1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6931" w:type="dxa"/>
            <w:gridSpan w:val="2"/>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    入</w:t>
            </w:r>
          </w:p>
        </w:tc>
        <w:tc>
          <w:tcPr>
            <w:tcW w:w="7008" w:type="dxa"/>
            <w:gridSpan w:val="2"/>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8" w:hRule="atLeast"/>
        </w:trPr>
        <w:tc>
          <w:tcPr>
            <w:tcW w:w="0" w:type="auto"/>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    目</w:t>
            </w:r>
          </w:p>
        </w:tc>
        <w:tc>
          <w:tcPr>
            <w:tcW w:w="0" w:type="auto"/>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c>
          <w:tcPr>
            <w:tcW w:w="0" w:type="auto"/>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    目</w:t>
            </w:r>
          </w:p>
        </w:tc>
        <w:tc>
          <w:tcPr>
            <w:tcW w:w="0" w:type="auto"/>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一、一般公共预算拨款收入</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15,882.08</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一、一般公共服务支出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7,891.54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9"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二、政府性基金预算拨款收入</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二、外交支出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三、国有资本经营预算拨款收入</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三、国防支出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9"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四、财政专户管理资金收入</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四、公共安全支出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五、教育支出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9"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六、上级补助收入</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六、科学技术支出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七、文化旅游体育与传媒支出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9"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八、事业单位经营收入</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八、社会保障和就业支出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九、其他收入</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九、社会保险基金支出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9"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十、卫生健康支出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十一、节能环保支出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9"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十二、城乡社区支出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十三、农林水支出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9"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十四、交通运输支出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十五、资源勘探工业信息等支出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9"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十六、商业服务业等支出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十七、金融支出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9"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十八、援助其他地区支出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十九、自然资源海洋气象等支出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9"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二十、住房保障支出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二十一、粮油物资储备支出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9"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二十二、国有资本经营预算支出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二十三、灾害防治及应急管理支出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9"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二十四、预备费</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二十五、其他支出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9"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二十六、转移性支出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二十七、债务还本支出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9"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二十八、债务付息支出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二十九、债务发行费用支出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9"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三十、抗疫特别国债安排的支出</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15,882.08</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15,893.00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9"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上年结转</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10.91</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结转下年</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收入总计</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15,893.00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支出总计</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15,893.00</w:t>
            </w:r>
          </w:p>
        </w:tc>
      </w:tr>
    </w:tbl>
    <w:p>
      <w:pPr>
        <w:ind w:left="0"/>
        <w:jc w:val="center"/>
        <w:rPr>
          <w:rFonts w:hint="eastAsia" w:ascii="黑体" w:hAnsi="黑体" w:eastAsia="黑体"/>
          <w:sz w:val="32"/>
          <w:szCs w:val="32"/>
        </w:rPr>
      </w:pPr>
    </w:p>
    <w:p>
      <w:pPr>
        <w:ind w:left="0"/>
        <w:jc w:val="center"/>
        <w:rPr>
          <w:rFonts w:hint="eastAsia" w:ascii="黑体" w:hAnsi="黑体" w:eastAsia="黑体"/>
          <w:sz w:val="32"/>
          <w:szCs w:val="32"/>
        </w:rPr>
      </w:pPr>
    </w:p>
    <w:p>
      <w:pPr>
        <w:ind w:left="800"/>
        <w:jc w:val="center"/>
        <w:rPr>
          <w:rFonts w:hint="eastAsia" w:ascii="仿宋_GB2312" w:hAnsi="黑体" w:eastAsia="仿宋_GB2312"/>
          <w:b/>
          <w:sz w:val="32"/>
          <w:szCs w:val="32"/>
        </w:rPr>
      </w:pPr>
      <w:r>
        <w:rPr>
          <w:rFonts w:hint="eastAsia" w:ascii="仿宋_GB2312" w:hAnsi="黑体" w:eastAsia="仿宋_GB2312"/>
          <w:b/>
          <w:sz w:val="32"/>
          <w:szCs w:val="32"/>
          <w:lang w:eastAsia="zh-CN"/>
        </w:rPr>
        <w:t>单位</w:t>
      </w:r>
      <w:r>
        <w:rPr>
          <w:rFonts w:hint="eastAsia" w:ascii="仿宋_GB2312" w:hAnsi="黑体" w:eastAsia="仿宋_GB2312"/>
          <w:b/>
          <w:sz w:val="32"/>
          <w:szCs w:val="32"/>
        </w:rPr>
        <w:t>收入总表</w:t>
      </w:r>
    </w:p>
    <w:p>
      <w:pPr>
        <w:ind w:left="0"/>
        <w:jc w:val="right"/>
        <w:rPr>
          <w:rFonts w:hint="default" w:ascii="宋体" w:hAnsi="宋体" w:eastAsia="宋体" w:cs="宋体"/>
          <w:b w:val="0"/>
          <w:color w:val="000000"/>
          <w:kern w:val="0"/>
          <w:sz w:val="22"/>
          <w:szCs w:val="22"/>
          <w:lang w:bidi="ar"/>
        </w:rPr>
      </w:pPr>
      <w:r>
        <w:rPr>
          <w:rFonts w:hint="default" w:ascii="宋体" w:hAnsi="宋体" w:eastAsia="宋体" w:cs="宋体"/>
          <w:b w:val="0"/>
          <w:color w:val="000000"/>
          <w:kern w:val="0"/>
          <w:sz w:val="22"/>
          <w:szCs w:val="22"/>
          <w:lang w:bidi="ar"/>
        </w:rPr>
        <w:t>金额单位：万元</w:t>
      </w:r>
    </w:p>
    <w:tbl>
      <w:tblPr>
        <w:tblStyle w:val="4"/>
        <w:tblW w:w="139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93"/>
        <w:gridCol w:w="1551"/>
        <w:gridCol w:w="1442"/>
        <w:gridCol w:w="1298"/>
        <w:gridCol w:w="2202"/>
        <w:gridCol w:w="895"/>
        <w:gridCol w:w="826"/>
        <w:gridCol w:w="803"/>
        <w:gridCol w:w="790"/>
        <w:gridCol w:w="836"/>
        <w:gridCol w:w="836"/>
        <w:gridCol w:w="836"/>
        <w:gridCol w:w="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918"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部门（单位）</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代码</w:t>
            </w:r>
          </w:p>
        </w:tc>
        <w:tc>
          <w:tcPr>
            <w:tcW w:w="1572"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部门（单位）</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名称</w:t>
            </w:r>
          </w:p>
        </w:tc>
        <w:tc>
          <w:tcPr>
            <w:tcW w:w="11489" w:type="dxa"/>
            <w:gridSpan w:val="11"/>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4" w:hRule="atLeast"/>
        </w:trPr>
        <w:tc>
          <w:tcPr>
            <w:tcW w:w="918"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1572"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1272"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上年结转</w:t>
            </w:r>
          </w:p>
        </w:tc>
        <w:tc>
          <w:tcPr>
            <w:tcW w:w="2232"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一般公共预算拨款收入</w:t>
            </w:r>
          </w:p>
        </w:tc>
        <w:tc>
          <w:tcPr>
            <w:tcW w:w="913"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政府性基金预算拨款收入</w:t>
            </w:r>
          </w:p>
        </w:tc>
        <w:tc>
          <w:tcPr>
            <w:tcW w:w="827"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国有资本经营预算拨款收入</w:t>
            </w:r>
          </w:p>
        </w:tc>
        <w:tc>
          <w:tcPr>
            <w:tcW w:w="793"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财政专户管理资金收入</w:t>
            </w:r>
          </w:p>
        </w:tc>
        <w:tc>
          <w:tcPr>
            <w:tcW w:w="773"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事业收入</w:t>
            </w:r>
          </w:p>
        </w:tc>
        <w:tc>
          <w:tcPr>
            <w:tcW w:w="839"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上级补助收入</w:t>
            </w:r>
          </w:p>
        </w:tc>
        <w:tc>
          <w:tcPr>
            <w:tcW w:w="839"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附属单位上缴收入</w:t>
            </w:r>
          </w:p>
        </w:tc>
        <w:tc>
          <w:tcPr>
            <w:tcW w:w="839"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事业单位经营收入</w:t>
            </w:r>
          </w:p>
        </w:tc>
        <w:tc>
          <w:tcPr>
            <w:tcW w:w="741"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0" w:type="auto"/>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15,893.00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10.91</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15,882.08</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省商务厅</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15,893.00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10.91</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15,882.08</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124001</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省商务厅本级</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15,893.00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10.91</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15,882.08</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bl>
    <w:p>
      <w:pPr>
        <w:ind w:left="0"/>
        <w:jc w:val="right"/>
        <w:rPr>
          <w:rFonts w:hint="eastAsia" w:ascii="宋体" w:hAnsi="宋体" w:eastAsia="宋体" w:cs="宋体"/>
          <w:b w:val="0"/>
          <w:color w:val="000000"/>
          <w:kern w:val="0"/>
          <w:sz w:val="22"/>
          <w:szCs w:val="22"/>
          <w:lang w:bidi="ar"/>
        </w:rPr>
      </w:pPr>
    </w:p>
    <w:p>
      <w:pPr>
        <w:ind w:left="0"/>
        <w:jc w:val="right"/>
        <w:rPr>
          <w:ins w:id="0" w:author="uos" w:date="2022-02-24T09:16:43Z"/>
          <w:rFonts w:hint="eastAsia" w:ascii="宋体" w:hAnsi="宋体" w:eastAsia="宋体" w:cs="宋体"/>
          <w:b w:val="0"/>
          <w:color w:val="000000"/>
          <w:kern w:val="0"/>
          <w:sz w:val="22"/>
          <w:szCs w:val="22"/>
          <w:lang w:bidi="ar"/>
        </w:rPr>
      </w:pPr>
    </w:p>
    <w:p>
      <w:pPr>
        <w:ind w:left="0"/>
        <w:jc w:val="right"/>
        <w:rPr>
          <w:rFonts w:hint="eastAsia" w:ascii="宋体" w:hAnsi="宋体" w:eastAsia="宋体" w:cs="宋体"/>
          <w:b w:val="0"/>
          <w:color w:val="000000"/>
          <w:kern w:val="0"/>
          <w:sz w:val="22"/>
          <w:szCs w:val="22"/>
          <w:lang w:bidi="ar"/>
        </w:rPr>
      </w:pPr>
      <w:bookmarkStart w:id="0" w:name="_GoBack"/>
      <w:bookmarkEnd w:id="0"/>
    </w:p>
    <w:p>
      <w:pPr>
        <w:ind w:left="800"/>
        <w:jc w:val="center"/>
        <w:rPr>
          <w:rFonts w:hint="eastAsia" w:ascii="仿宋_GB2312" w:hAnsi="黑体" w:eastAsia="仿宋_GB2312"/>
          <w:b/>
          <w:sz w:val="32"/>
          <w:szCs w:val="32"/>
        </w:rPr>
      </w:pPr>
      <w:r>
        <w:rPr>
          <w:rFonts w:hint="eastAsia" w:ascii="仿宋_GB2312" w:hAnsi="黑体" w:eastAsia="仿宋_GB2312"/>
          <w:b/>
          <w:sz w:val="32"/>
          <w:szCs w:val="32"/>
          <w:lang w:eastAsia="zh-CN"/>
        </w:rPr>
        <w:t>单位</w:t>
      </w:r>
      <w:r>
        <w:rPr>
          <w:rFonts w:hint="eastAsia" w:ascii="仿宋_GB2312" w:hAnsi="黑体" w:eastAsia="仿宋_GB2312"/>
          <w:b/>
          <w:sz w:val="32"/>
          <w:szCs w:val="32"/>
        </w:rPr>
        <w:t>支出总表</w:t>
      </w:r>
    </w:p>
    <w:p>
      <w:pPr>
        <w:ind w:left="0"/>
        <w:jc w:val="right"/>
        <w:rPr>
          <w:rFonts w:hint="default" w:ascii="宋体" w:hAnsi="宋体" w:eastAsia="宋体" w:cs="宋体"/>
          <w:b w:val="0"/>
          <w:color w:val="000000"/>
          <w:kern w:val="0"/>
          <w:sz w:val="22"/>
          <w:szCs w:val="22"/>
          <w:lang w:bidi="ar"/>
        </w:rPr>
      </w:pPr>
      <w:r>
        <w:rPr>
          <w:rFonts w:hint="default" w:ascii="宋体" w:hAnsi="宋体" w:eastAsia="宋体" w:cs="宋体"/>
          <w:b w:val="0"/>
          <w:color w:val="000000"/>
          <w:kern w:val="0"/>
          <w:sz w:val="22"/>
          <w:szCs w:val="22"/>
          <w:lang w:bidi="ar"/>
        </w:rPr>
        <w:t>金额单位：万元</w:t>
      </w:r>
    </w:p>
    <w:tbl>
      <w:tblPr>
        <w:tblStyle w:val="4"/>
        <w:tblW w:w="1391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4"/>
        <w:gridCol w:w="524"/>
        <w:gridCol w:w="524"/>
        <w:gridCol w:w="4477"/>
        <w:gridCol w:w="1935"/>
        <w:gridCol w:w="1934"/>
        <w:gridCol w:w="1935"/>
        <w:gridCol w:w="19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6179" w:type="dxa"/>
            <w:gridSpan w:val="4"/>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支出功能分类科目</w:t>
            </w:r>
          </w:p>
        </w:tc>
        <w:tc>
          <w:tcPr>
            <w:tcW w:w="7740" w:type="dxa"/>
            <w:gridSpan w:val="4"/>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0" w:type="auto"/>
            <w:gridSpan w:val="3"/>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1935"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3869" w:type="dxa"/>
            <w:gridSpan w:val="2"/>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1936"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类</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款</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w:t>
            </w: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i w:val="0"/>
                <w:color w:val="000000"/>
                <w:sz w:val="22"/>
                <w:szCs w:val="22"/>
                <w:u w:val="none"/>
              </w:rPr>
            </w:pPr>
          </w:p>
        </w:tc>
        <w:tc>
          <w:tcPr>
            <w:tcW w:w="193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1934"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人员经费</w:t>
            </w:r>
          </w:p>
        </w:tc>
        <w:tc>
          <w:tcPr>
            <w:tcW w:w="1935"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公用经费</w:t>
            </w:r>
          </w:p>
        </w:tc>
        <w:tc>
          <w:tcPr>
            <w:tcW w:w="1936"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gridSpan w:val="4"/>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15,893.00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2,758.93</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533.54</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12,600.53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7,891.54</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2,119.38</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533.54</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5,238.62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商贸事务</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7,891.54</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2,119.38</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533.54</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5,238.62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行政运行</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2,652.92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2,119.38</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533.54</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外资管理</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国内贸易管理</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2,314.60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招商引资</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1,688.40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其他商贸事务支出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1,185.62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1,185.62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325.43</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进修及培训</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325.43</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325.43</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文化旅游体育与传媒支出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其他文化旅游体育与传媒支出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文化产业发展专项支出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328.89</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328.89</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328.89</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328.89</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行政单位离退休</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机关事业单位基本养老保险缴费支出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216.82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216.82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机关事业单位职业年金缴费支出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83.22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83.22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115.19</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115.19</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115.19</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115.19</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行政单位医疗</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115.19</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115.19</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商业服务业等支出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7,008.48</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涉外发展服务支出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7,008.48</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其他涉外发展服务支出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7,008.48</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195.47</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195.47</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195.47</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195.47</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190.72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190.72</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购房补贴</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4.75</w:t>
            </w: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bl>
    <w:p>
      <w:pPr>
        <w:ind w:left="0"/>
        <w:jc w:val="right"/>
        <w:rPr>
          <w:rFonts w:hint="eastAsia" w:ascii="宋体" w:hAnsi="宋体" w:eastAsia="宋体" w:cs="宋体"/>
          <w:b w:val="0"/>
          <w:color w:val="000000"/>
          <w:kern w:val="0"/>
          <w:sz w:val="22"/>
          <w:szCs w:val="22"/>
          <w:lang w:bidi="ar"/>
        </w:rPr>
      </w:pPr>
    </w:p>
    <w:p>
      <w:pPr>
        <w:ind w:left="0"/>
        <w:jc w:val="center"/>
        <w:rPr>
          <w:rFonts w:hint="eastAsia" w:ascii="黑体" w:hAnsi="黑体" w:eastAsia="黑体"/>
          <w:sz w:val="32"/>
          <w:szCs w:val="32"/>
        </w:rPr>
      </w:pPr>
    </w:p>
    <w:p>
      <w:pPr>
        <w:ind w:left="800"/>
        <w:jc w:val="center"/>
        <w:rPr>
          <w:rFonts w:hint="eastAsia" w:ascii="仿宋_GB2312" w:hAnsi="黑体" w:eastAsia="仿宋_GB2312"/>
          <w:b/>
          <w:sz w:val="32"/>
          <w:szCs w:val="32"/>
        </w:rPr>
      </w:pPr>
      <w:r>
        <w:rPr>
          <w:rFonts w:hint="eastAsia" w:ascii="仿宋_GB2312" w:hAnsi="黑体" w:eastAsia="仿宋_GB2312"/>
          <w:b/>
          <w:sz w:val="32"/>
          <w:szCs w:val="32"/>
        </w:rPr>
        <w:t>项目支出绩效信息表</w:t>
      </w:r>
    </w:p>
    <w:p>
      <w:pPr>
        <w:ind w:left="800"/>
        <w:jc w:val="right"/>
        <w:rPr>
          <w:rFonts w:hint="default" w:ascii="宋体" w:hAnsi="宋体" w:eastAsia="宋体" w:cs="宋体"/>
          <w:b w:val="0"/>
          <w:color w:val="000000"/>
          <w:kern w:val="0"/>
          <w:sz w:val="22"/>
          <w:szCs w:val="22"/>
          <w:lang w:bidi="ar"/>
        </w:rPr>
      </w:pPr>
      <w:r>
        <w:rPr>
          <w:rFonts w:hint="default" w:ascii="宋体" w:hAnsi="宋体" w:eastAsia="宋体" w:cs="宋体"/>
          <w:b w:val="0"/>
          <w:color w:val="000000"/>
          <w:kern w:val="0"/>
          <w:sz w:val="22"/>
          <w:szCs w:val="22"/>
          <w:lang w:bidi="ar"/>
        </w:rPr>
        <w:t>金额单位：万元</w:t>
      </w:r>
    </w:p>
    <w:tbl>
      <w:tblPr>
        <w:tblStyle w:val="4"/>
        <w:tblW w:w="139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13"/>
        <w:gridCol w:w="1463"/>
        <w:gridCol w:w="1020"/>
        <w:gridCol w:w="1070"/>
        <w:gridCol w:w="2736"/>
        <w:gridCol w:w="790"/>
        <w:gridCol w:w="900"/>
        <w:gridCol w:w="1530"/>
        <w:gridCol w:w="590"/>
        <w:gridCol w:w="670"/>
        <w:gridCol w:w="590"/>
        <w:gridCol w:w="677"/>
        <w:gridCol w:w="8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6" w:hRule="atLeast"/>
        </w:trPr>
        <w:tc>
          <w:tcPr>
            <w:tcW w:w="1113"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单位名称</w:t>
            </w:r>
          </w:p>
        </w:tc>
        <w:tc>
          <w:tcPr>
            <w:tcW w:w="1463"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项目名称</w:t>
            </w:r>
          </w:p>
        </w:tc>
        <w:tc>
          <w:tcPr>
            <w:tcW w:w="102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预算执行率权重（%）</w:t>
            </w:r>
          </w:p>
        </w:tc>
        <w:tc>
          <w:tcPr>
            <w:tcW w:w="107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c>
          <w:tcPr>
            <w:tcW w:w="2736"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绩效目标</w:t>
            </w:r>
          </w:p>
        </w:tc>
        <w:tc>
          <w:tcPr>
            <w:tcW w:w="79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一级指标</w:t>
            </w:r>
          </w:p>
        </w:tc>
        <w:tc>
          <w:tcPr>
            <w:tcW w:w="90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二级指标</w:t>
            </w:r>
          </w:p>
        </w:tc>
        <w:tc>
          <w:tcPr>
            <w:tcW w:w="153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三级指标</w:t>
            </w:r>
          </w:p>
        </w:tc>
        <w:tc>
          <w:tcPr>
            <w:tcW w:w="59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绩效指标性质</w:t>
            </w:r>
          </w:p>
        </w:tc>
        <w:tc>
          <w:tcPr>
            <w:tcW w:w="67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本年绩效指标值</w:t>
            </w:r>
          </w:p>
        </w:tc>
        <w:tc>
          <w:tcPr>
            <w:tcW w:w="59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绩效度量单位</w:t>
            </w:r>
          </w:p>
        </w:tc>
        <w:tc>
          <w:tcPr>
            <w:tcW w:w="677"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本年权重</w:t>
            </w:r>
          </w:p>
        </w:tc>
        <w:tc>
          <w:tcPr>
            <w:tcW w:w="833"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指标方向性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1113"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124001-省商务厅本级</w:t>
            </w:r>
          </w:p>
        </w:tc>
        <w:tc>
          <w:tcPr>
            <w:tcW w:w="1463"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46000021R000000006640-工资奖金津补贴</w:t>
            </w:r>
          </w:p>
        </w:tc>
        <w:tc>
          <w:tcPr>
            <w:tcW w:w="102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7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2,072.68</w:t>
            </w:r>
          </w:p>
        </w:tc>
        <w:tc>
          <w:tcPr>
            <w:tcW w:w="2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严格执行相关政策，保障工资及时发放、足额发放，预算编制科学合理，减少结余资金</w:t>
            </w: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结余率=结余数/预算数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足额保障率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发放及时率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科目调整次数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46000021R000000006642-养老保险</w:t>
            </w:r>
          </w:p>
        </w:tc>
        <w:tc>
          <w:tcPr>
            <w:tcW w:w="102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7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216.82</w:t>
            </w:r>
          </w:p>
        </w:tc>
        <w:tc>
          <w:tcPr>
            <w:tcW w:w="2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严格执行相关政策，保障工资及时发放、足额发放，预算编制科学合理，减少结余资金</w:t>
            </w: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足额保障率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科目调整次数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发放及时率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结余率=结余数/预算数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46000021R000000006643-职业年金</w:t>
            </w:r>
          </w:p>
        </w:tc>
        <w:tc>
          <w:tcPr>
            <w:tcW w:w="102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7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83.22</w:t>
            </w:r>
          </w:p>
        </w:tc>
        <w:tc>
          <w:tcPr>
            <w:tcW w:w="2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严格执行相关政策，保障工资及时发放、足额发放，预算编制科学合理，减少结余资金</w:t>
            </w: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发放及时率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足额保障率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科目调整次数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结余率=结余数/预算数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46000021R000000006644-医疗保险</w:t>
            </w:r>
          </w:p>
        </w:tc>
        <w:tc>
          <w:tcPr>
            <w:tcW w:w="102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7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115.19</w:t>
            </w:r>
          </w:p>
        </w:tc>
        <w:tc>
          <w:tcPr>
            <w:tcW w:w="2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严格执行相关政策，保障工资及时发放、足额发放，预算编制科学合理，减少结余资金</w:t>
            </w: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发放及时率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科目调整次数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结余率=结余数/预算数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足额保障率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46000021R000000006646-失业保险</w:t>
            </w:r>
          </w:p>
        </w:tc>
        <w:tc>
          <w:tcPr>
            <w:tcW w:w="102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7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6.78</w:t>
            </w:r>
          </w:p>
        </w:tc>
        <w:tc>
          <w:tcPr>
            <w:tcW w:w="2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严格执行相关政策，保障工资及时发放、足额发放，预算编制科学合理，减少结余资金</w:t>
            </w: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结余率=结余数/预算数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足额保障率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发放及时率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科目调整次数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46000021R000000006647-工伤保险</w:t>
            </w:r>
          </w:p>
        </w:tc>
        <w:tc>
          <w:tcPr>
            <w:tcW w:w="102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7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w:t>
            </w:r>
          </w:p>
        </w:tc>
        <w:tc>
          <w:tcPr>
            <w:tcW w:w="2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严格执行相关政策，保障工资及时发放、足额发放，预算编制科学合理，减少结余资金</w:t>
            </w: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发放及时率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结余率=结余数/预算数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0"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足额保障率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1"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科目调整次数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46000021R000000006655-住房补贴</w:t>
            </w:r>
          </w:p>
        </w:tc>
        <w:tc>
          <w:tcPr>
            <w:tcW w:w="102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7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4.75</w:t>
            </w:r>
          </w:p>
        </w:tc>
        <w:tc>
          <w:tcPr>
            <w:tcW w:w="2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严格执行相关政策，保障工资及时发放、足额发放，预算编制科学合理，减少结余资金</w:t>
            </w: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足额保障率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结余率=结余数/预算数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发放及时率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科目调整次数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46000021R000000006656-其他工资福利支出</w:t>
            </w:r>
          </w:p>
        </w:tc>
        <w:tc>
          <w:tcPr>
            <w:tcW w:w="102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7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14.61</w:t>
            </w:r>
          </w:p>
        </w:tc>
        <w:tc>
          <w:tcPr>
            <w:tcW w:w="2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严格执行相关政策，保障工资及时发放、足额发放，预算编制科学合理，减少结余资金</w:t>
            </w: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发放及时率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结余率=结余数/预算数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科目调整次数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足额保障率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46000021R000000006659-编外长聘人员工资福利</w:t>
            </w:r>
          </w:p>
        </w:tc>
        <w:tc>
          <w:tcPr>
            <w:tcW w:w="102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7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19.90</w:t>
            </w:r>
          </w:p>
        </w:tc>
        <w:tc>
          <w:tcPr>
            <w:tcW w:w="2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严格执行相关政策，保障工资及时发放、足额发放，预算编制科学合理，减少结余资金</w:t>
            </w: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结余率=结余数/预算数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足额保障率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发放及时率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2"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科目调整次数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46000021R000000006660-离退休费</w:t>
            </w:r>
          </w:p>
        </w:tc>
        <w:tc>
          <w:tcPr>
            <w:tcW w:w="102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7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28.85</w:t>
            </w:r>
          </w:p>
        </w:tc>
        <w:tc>
          <w:tcPr>
            <w:tcW w:w="2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严格执行相关政策，保障工资及时发放、足额发放，预算编制科学合理，减少结余资金</w:t>
            </w: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结余率=结余数/预算数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科目调整次数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发放及时率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足额保障率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46000021R000000006663-住房公积金</w:t>
            </w:r>
          </w:p>
        </w:tc>
        <w:tc>
          <w:tcPr>
            <w:tcW w:w="102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7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190.72</w:t>
            </w:r>
          </w:p>
        </w:tc>
        <w:tc>
          <w:tcPr>
            <w:tcW w:w="2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严格执行相关政策，保障工资及时发放、足额发放，预算编制科学合理，减少结余资金</w:t>
            </w: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发放及时率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科目调整次数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足额保障率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结余率=结余数/预算数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0"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46000021T000000000245-海南口岸国际贸易单一窗口建设</w:t>
            </w:r>
          </w:p>
        </w:tc>
        <w:tc>
          <w:tcPr>
            <w:tcW w:w="102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7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70.55</w:t>
            </w:r>
          </w:p>
        </w:tc>
        <w:tc>
          <w:tcPr>
            <w:tcW w:w="2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严格执行相关政策，保障质保金足额发放，预算编制科学合理，减少结余资金</w:t>
            </w: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系统运行维护响应时间</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分钟</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主页点击量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万人</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成本指标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线路租用成本</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万元</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系统故障修复处理时间</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小时</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33"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服务对象满意度指标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使用人员满意度</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结余率=结余数/预算数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系统验收合格率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系统开发数量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足额保障率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系统故障率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成本指标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年度维护成本增长率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硬件采购（维护）数量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成本指标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数据采购成本</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万元</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3"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可持续影响指标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系统正常使用年限</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83"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46000021T000000002441-美食购物嘉年华活动</w:t>
            </w:r>
          </w:p>
        </w:tc>
        <w:tc>
          <w:tcPr>
            <w:tcW w:w="102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7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872.00</w:t>
            </w:r>
          </w:p>
        </w:tc>
        <w:tc>
          <w:tcPr>
            <w:tcW w:w="2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全省举办100场以上活动，奖励2021年度汽车销售量排名前50的经销商，2022年实现社会消费品零售总额增长7%。</w:t>
            </w: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效果指标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奖励2021年度销售量排名前50的经销商</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社会消费品零售总额增长率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67"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汽车销售量增长率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全省举办活动数量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场</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46000021T000000002460-选派来琼挂职干部保障</w:t>
            </w:r>
          </w:p>
        </w:tc>
        <w:tc>
          <w:tcPr>
            <w:tcW w:w="102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7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137.04</w:t>
            </w:r>
          </w:p>
        </w:tc>
        <w:tc>
          <w:tcPr>
            <w:tcW w:w="2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严格执行相关政策，保障生活补助等及时发放、足额发放，预算编制科学合理，减少结余资金，让挂职干部满意。</w:t>
            </w: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结余率=结余数/预算数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足额保障率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33"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服务对象满意度指标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挂职干部满意率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科目调整次数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03"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46000021T000000002796-经贸洽谈会</w:t>
            </w:r>
          </w:p>
        </w:tc>
        <w:tc>
          <w:tcPr>
            <w:tcW w:w="102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7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w:t>
            </w:r>
          </w:p>
        </w:tc>
        <w:tc>
          <w:tcPr>
            <w:tcW w:w="2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通过招商项目策划、对企业进行自贸港政策和招商宣传推介，开展点对点招商，促进投资合作、引进项目，达成合作。通过在境内外举办招商推介活动，预期举办12场以上招商推介活动，收集合作意向。邀请一定数量驿站目标企业来琼考察,发挥驿站招商顾问的专业化，对驿站的招商定位进行指导，有效避免40个驿站定位同质化问题。指导目标投资企业开展驿站项目策划案的修改和完善，使企业的策划案与驿站主题相契合。</w:t>
            </w: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与东盟年度贸易额同比增长率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境内外举办招商推介活动数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场</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邀请来琼考察企业数量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面向企业招商宣传推介数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点对点招商次数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收集合作意向数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3"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海南鲷认证企业年度内销额同比增长率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推动项目落地数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推动市县园区与企业签约数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对项目方案和驿站招商主题提出合理化建议数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33"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46000021T000000002992-海南驻境外商务代表处经费</w:t>
            </w:r>
          </w:p>
        </w:tc>
        <w:tc>
          <w:tcPr>
            <w:tcW w:w="102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7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2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建立与驻在国（地区）商协会、民间组织联络机制，每年与所在国（地区）1家以上商协会建立联系。引导所在国（地区）企业来海南省进行实地投资考察，每年不少于5家企业。</w:t>
            </w: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与所在国(地区）建立联系的商协会数量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引导所在国（地区）企业来海南进行实地投资考察的企业数量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46000021T000000003004-海南国际旅游岛购物节和海南名特优产品采购大会</w:t>
            </w:r>
          </w:p>
        </w:tc>
        <w:tc>
          <w:tcPr>
            <w:tcW w:w="102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7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578.00</w:t>
            </w:r>
          </w:p>
        </w:tc>
        <w:tc>
          <w:tcPr>
            <w:tcW w:w="2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通过举办促消费活动，实现2022年社会消费品零售总额同比增长7%。 通过举办电商消费节活动，实现活动当月销售额增长和年度网络销售额增长。</w:t>
            </w: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支持次数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活动当月销售额增长率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年度网络销售额增长率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电商消费活动次数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社会消费品零售总额增长率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46000021T000000003006-服务贸易</w:t>
            </w:r>
          </w:p>
        </w:tc>
        <w:tc>
          <w:tcPr>
            <w:tcW w:w="102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7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560.00</w:t>
            </w:r>
          </w:p>
        </w:tc>
        <w:tc>
          <w:tcPr>
            <w:tcW w:w="2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推动服务贸易重点工作的落实。促进跨境服务贸易年度增长目标任务的实现。加大家政职业经理人岗前培训和“回炉”培训工作力度，鼓励家政企业参保雇主责任保险。宣传推广海南特色美食，提升海南餐饮行业水平。</w:t>
            </w: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开展寻味海南宣传活动</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引进服务贸易市场主体</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3"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服务对象满意度指标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服务对象满意度</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培训班期数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完成宣传推介任务</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33"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可持续影响指标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形成研究报告</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份</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宣传报道的媒体数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33"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补贴家政企业购买雇主责任保险额度</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万元</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1"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家政企业为家政从业人员购买雇主责任保险人数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人数</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宣传餐饮门店数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3"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跨境服务进出口额同比增长率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开展调研次数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46000021T000000008371-中国国际消费品博览会</w:t>
            </w:r>
          </w:p>
        </w:tc>
        <w:tc>
          <w:tcPr>
            <w:tcW w:w="102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7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550.00</w:t>
            </w:r>
          </w:p>
        </w:tc>
        <w:tc>
          <w:tcPr>
            <w:tcW w:w="2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为把“消博会”打造成国际旅游和消费精品展示交易的重要平台，海南高水平对外开放的重要窗口，国内外自由贸易区（港）经贸交流合作的重要载体。展览面积约800平方米。参展企业超过49家，意向成交金额5000万元以上。</w:t>
            </w: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意向成交金额</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万元</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参展企业数量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8"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展览面积</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平方米</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46000021T000000008590-商贸管理与服务</w:t>
            </w:r>
          </w:p>
        </w:tc>
        <w:tc>
          <w:tcPr>
            <w:tcW w:w="102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7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666.82</w:t>
            </w:r>
          </w:p>
        </w:tc>
        <w:tc>
          <w:tcPr>
            <w:tcW w:w="2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组织1次菜篮子产销对接活动,岛外蔬菜调入量增长率10% 举办培训班10个以上，80%以上的学员满意。 考察调研20次以上，协调解决企业遇到的问题2个，形成调研报告3篇。 撰写课题规划3篇以及上，形成2份可上报省政府的政策研究报告 完善外商投诉机制，省级成立1家外商企业投诉中心，市县建立外资投诉渠道8个</w:t>
            </w: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考察调研次数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培训班次数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33"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可持续发展指标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形成可上报省政府的报告</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份</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3"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组织一次智慧商圈和智能店铺评选</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33"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组织菜篮子产销对接活动次数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3"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服务对象满意度指标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培训人员满意度</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岛外蔬菜调入量增长率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9"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推动海口市、三亚市儋州市等市县大型商业综合体数字化智慧化改造</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33"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组织一次农贸市场禁塑绩效考评活动</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农贸市场禁塑完成率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撰写课题规划数量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篇</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3"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省级成立外商企业投诉中心数量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33"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可持续发展指标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引导市县建立外资投诉渠道</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协调解决企业问题数量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33"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46000021T000000008781-企业服务暨商务菁英训练</w:t>
            </w:r>
          </w:p>
        </w:tc>
        <w:tc>
          <w:tcPr>
            <w:tcW w:w="102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7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158.40</w:t>
            </w:r>
          </w:p>
        </w:tc>
        <w:tc>
          <w:tcPr>
            <w:tcW w:w="2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围绕以下“六个一”（即完成一项调研报告，开展一次头脑风暴，体验一回部队生活，完成一次极限拉练，助力一项公益活动，展现一场培训成果）的内容来开展，既有集中授课，也有团队训练。培训拟根据工作需要分期开展，每期30人。每期24天，分段开展，持续2个月，4期共培训120人。</w:t>
            </w: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服务对象满意度指标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参训人员满意度</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培训期次</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期</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结余率=结余数/预算数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培训人次</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人次</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33"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46000021T000000010382-总部经济管理</w:t>
            </w:r>
          </w:p>
        </w:tc>
        <w:tc>
          <w:tcPr>
            <w:tcW w:w="102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7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2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对申请总部认定企业的申报材料完备性合规性和真实性进行专业审查，预计审查40家及以上企业总部认定材料，保证引进总部企业质量。</w:t>
            </w: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引进重大企业或认定总部企业数量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调研总部企业数量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068"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审查企业总部认定材料数量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份</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3"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46000021T000000143276-工作专班保障</w:t>
            </w:r>
          </w:p>
        </w:tc>
        <w:tc>
          <w:tcPr>
            <w:tcW w:w="102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7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199.84</w:t>
            </w:r>
          </w:p>
        </w:tc>
        <w:tc>
          <w:tcPr>
            <w:tcW w:w="2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1.研究提出项目投资合作和运作模式，形成报告供省领导决策参考； 2.完成对长隆集团运营情况的调查，形成报告供省领导决策参考; 3.对各专项小组提交的论证报告进行评审,形成报告供省领导决策参考; 4.委托专业机构对长隆提供的项目起步区筹备方案进行论证和评审工作，形成专业报告供省领导决策使用; 5.推动长隆项目落地。</w:t>
            </w: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可持续发展指标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推动项目落地数量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549"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按照合同规定时限内完成对长隆集团运营情况的调查，形成专业报告。</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篇（部）</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1"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按合同完成对各专项小组提交的论证报告的评审。</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篇（部）</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549"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按照合同完成对长隆提供的项目起步区筹备方案进行论证和评审工作。</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篇（部）</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按照合同规定时限内研究提出项目投资合作和运作模式，形成专业报告。</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篇（部）</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46000021Y000000000001-信息系统运行维护</w:t>
            </w:r>
          </w:p>
        </w:tc>
        <w:tc>
          <w:tcPr>
            <w:tcW w:w="102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7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168.00</w:t>
            </w:r>
          </w:p>
        </w:tc>
        <w:tc>
          <w:tcPr>
            <w:tcW w:w="2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符合《海南省年度政府网站和政务新媒体评估指标》的要求。各信息系统正常稳定运行，未发生重大网络安全事件。</w:t>
            </w: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系统运行维护响应时间</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分钟</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系统故障率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成本指标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数据采购成本</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万元</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可持续影响指标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系统正常使用年限</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系统开发数量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主页点击量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万人</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33"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服务对象满意度指标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使用人员满意度</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系统故障修复处理时间</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小时</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硬件采购（维护）数量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成本指标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线路租用成本</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万元</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成本指标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年度维护成本增长率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系统验收合格率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46000021Y000000006662-公用支出</w:t>
            </w:r>
          </w:p>
        </w:tc>
        <w:tc>
          <w:tcPr>
            <w:tcW w:w="102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7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533.54</w:t>
            </w:r>
          </w:p>
        </w:tc>
        <w:tc>
          <w:tcPr>
            <w:tcW w:w="2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保障单位日常运转，提高预算编制质量，严格执行预算</w:t>
            </w: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运转保障率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1"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“三公经费控制率”=（实际支出数/预算安排数）×100%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41"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预算编制质量=∣（执行数-预算数）/预算数∣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科目调整次数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46000021Y000000008582-商务事务</w:t>
            </w:r>
          </w:p>
        </w:tc>
        <w:tc>
          <w:tcPr>
            <w:tcW w:w="102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7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c>
          <w:tcPr>
            <w:tcW w:w="2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严格执行政策，保障活动经费及时足额发放，预算编制科学合理，减少结余资金。</w:t>
            </w: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足额保障率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结余率=结余数/预算数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33"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服务对象满意度指标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老干部满意率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组织活动次数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46000022T000000152608-全国工商联第十二届五次执委会议暨民营企业助力海南自贸港发展大会</w:t>
            </w:r>
          </w:p>
        </w:tc>
        <w:tc>
          <w:tcPr>
            <w:tcW w:w="102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7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98.40</w:t>
            </w:r>
          </w:p>
        </w:tc>
        <w:tc>
          <w:tcPr>
            <w:tcW w:w="2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促进投资合作、宣传推介海南自贸港建设。</w:t>
            </w: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推动市县园区与企业签约</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招商推介活动场数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场</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面向企业招商推介</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3"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46000022T000000155106-离岛免税政策研究、宣传推广和行业管理</w:t>
            </w:r>
          </w:p>
        </w:tc>
        <w:tc>
          <w:tcPr>
            <w:tcW w:w="102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7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315.00</w:t>
            </w:r>
          </w:p>
        </w:tc>
        <w:tc>
          <w:tcPr>
            <w:tcW w:w="2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实现离岛免税销售额350亿元。开展免税政策研究，形成《海南全岛封关后离岛免税政策走向的建议》,开设10家以上岛内居民免税店。形成免税消费拉动效益分析报告。</w:t>
            </w: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组织免税经营主体开展促销活动</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发放离岛免税宣传资料数量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份</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拉动社消零增长率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33"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形成分析免税消费拉动效益报告</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份</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开设岛内居民免税店</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开展免税政策调研次数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3"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实现离岛免税销售额</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亿元</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46000022T000000157448-外经贸发展公共服务平台</w:t>
            </w:r>
          </w:p>
        </w:tc>
        <w:tc>
          <w:tcPr>
            <w:tcW w:w="102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7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1,943.57</w:t>
            </w:r>
          </w:p>
        </w:tc>
        <w:tc>
          <w:tcPr>
            <w:tcW w:w="2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优化升级国际投资单一窗口，进一步优化完善咨询服务、企业开办、项目建设、配套服务模块建设充分提升线上、线下服务效率，增加个上线事项，建成操作顺畅、事项丰富、体验一流的国际投资综合体。2、充分利用前期国际贸易“单一窗口”建设成果和海南省现有政务云、大数据和区块链平台，进一步丰富海南特色版应用。依托中国（海南）国际贸易单一窗口标准版，扩展海南国际贸易“单一窗口”特色版内容。3、搭建电子化服务平台，推动海南省航空物流领域各主体间的业务流及数据流共享融合。实现海南省航空物流高效协同、状态跟踪全流程可追可查可视化。4、整合企业备案申报数据资源，支撑海南自贸港“零关税”清单政策业务。5、整合消费免税业务经营及监管相关数据，实现信息互通与共享、构建消费免税业务建设相关标准体系，促进业务繁荣发展、实施消费免税业务全流程在线应用建设，推动业务健康有序开展</w:t>
            </w: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累计平台使用企业数量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年度整体进口通关时间</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小时</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33"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可持续发展指标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实现航空物流状态跟踪可视化</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定性</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好坏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结余率=结余数/预算数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预算调整次数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接入空港口岸数量</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46000022T000000166579-外经贸发展涉外业务管理</w:t>
            </w:r>
          </w:p>
        </w:tc>
        <w:tc>
          <w:tcPr>
            <w:tcW w:w="102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7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5,054.00</w:t>
            </w:r>
          </w:p>
        </w:tc>
        <w:tc>
          <w:tcPr>
            <w:tcW w:w="2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严格执行相关政策，保障足额发放，预算编制科学合理，减少结余资金</w:t>
            </w: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足额保障率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结余率=结余数/预算数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14"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科目调整次数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46000022T000000621482-文化产业发展支持</w:t>
            </w:r>
          </w:p>
        </w:tc>
        <w:tc>
          <w:tcPr>
            <w:tcW w:w="102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7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2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严格执行相关政策，保障资金足额发放，预算编制科学合理，减少结余资金</w:t>
            </w: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科目调整次数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6"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结余率=结余数/预算数</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111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63"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3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足额保障率</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9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7"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83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bl>
    <w:p>
      <w:pPr>
        <w:ind w:left="0"/>
        <w:jc w:val="center"/>
        <w:rPr>
          <w:rFonts w:hint="eastAsia" w:ascii="黑体" w:hAnsi="黑体" w:eastAsia="黑体"/>
          <w:sz w:val="32"/>
          <w:szCs w:val="32"/>
        </w:rPr>
        <w:sectPr>
          <w:pgSz w:w="16838" w:h="11906" w:orient="landscape"/>
          <w:pgMar w:top="1803" w:right="1440" w:bottom="1803" w:left="1440" w:header="851" w:footer="992" w:gutter="0"/>
          <w:pgNumType w:fmt="numberInDash"/>
          <w:cols w:space="0" w:num="1"/>
          <w:rtlGutter w:val="0"/>
          <w:docGrid w:type="lines" w:linePitch="319" w:charSpace="0"/>
        </w:sect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海南省商务厅本级</w:t>
      </w:r>
      <w:r>
        <w:rPr>
          <w:rFonts w:hint="eastAsia" w:ascii="黑体" w:hAnsi="黑体" w:eastAsia="黑体" w:cs="黑体"/>
          <w:sz w:val="32"/>
          <w:szCs w:val="32"/>
          <w:lang w:val="en-US" w:eastAsia="zh-CN"/>
        </w:rPr>
        <w:t>2022</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海南省商务厅本级</w:t>
      </w:r>
      <w:r>
        <w:rPr>
          <w:rFonts w:hint="eastAsia" w:ascii="黑体" w:hAnsi="黑体" w:eastAsia="黑体" w:cs="黑体"/>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海南省商务厅本级</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cs="黑体"/>
          <w:sz w:val="32"/>
          <w:szCs w:val="32"/>
        </w:rPr>
        <w:t>15</w:t>
      </w:r>
      <w:r>
        <w:rPr>
          <w:rFonts w:hint="default" w:ascii="仿宋_GB2312" w:hAnsi="黑体" w:eastAsia="仿宋_GB2312" w:cs="黑体"/>
          <w:sz w:val="32"/>
          <w:szCs w:val="32"/>
          <w:lang w:val="en"/>
        </w:rPr>
        <w:t>,</w:t>
      </w:r>
      <w:r>
        <w:rPr>
          <w:rFonts w:hint="eastAsia" w:ascii="仿宋_GB2312" w:hAnsi="黑体" w:eastAsia="仿宋_GB2312" w:cs="黑体"/>
          <w:sz w:val="32"/>
          <w:szCs w:val="32"/>
        </w:rPr>
        <w:t>893</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u w:val="none"/>
        </w:rPr>
        <w:t>比</w:t>
      </w:r>
      <w:r>
        <w:rPr>
          <w:rFonts w:hint="eastAsia" w:ascii="仿宋_GB2312" w:hAnsi="黑体" w:eastAsia="仿宋_GB2312"/>
          <w:sz w:val="32"/>
          <w:szCs w:val="32"/>
          <w:u w:val="none"/>
          <w:lang w:eastAsia="zh-CN"/>
        </w:rPr>
        <w:t>上年</w:t>
      </w:r>
      <w:r>
        <w:rPr>
          <w:rFonts w:hint="eastAsia" w:ascii="仿宋_GB2312" w:hAnsi="黑体" w:eastAsia="仿宋_GB2312"/>
          <w:sz w:val="32"/>
          <w:szCs w:val="32"/>
          <w:u w:val="none"/>
        </w:rPr>
        <w:t>预算数</w:t>
      </w:r>
      <w:r>
        <w:rPr>
          <w:rFonts w:hint="eastAsia" w:ascii="仿宋_GB2312" w:hAnsi="黑体" w:eastAsia="仿宋_GB2312" w:cs="黑体"/>
          <w:sz w:val="32"/>
          <w:szCs w:val="32"/>
          <w:u w:val="none"/>
        </w:rPr>
        <w:t>减少9</w:t>
      </w:r>
      <w:r>
        <w:rPr>
          <w:rFonts w:hint="default" w:ascii="仿宋_GB2312" w:hAnsi="黑体" w:eastAsia="仿宋_GB2312" w:cs="黑体"/>
          <w:sz w:val="32"/>
          <w:szCs w:val="32"/>
          <w:u w:val="none"/>
          <w:lang w:val="en"/>
        </w:rPr>
        <w:t>,</w:t>
      </w:r>
      <w:r>
        <w:rPr>
          <w:rFonts w:hint="eastAsia" w:ascii="仿宋_GB2312" w:hAnsi="黑体" w:eastAsia="仿宋_GB2312" w:cs="黑体"/>
          <w:sz w:val="32"/>
          <w:szCs w:val="32"/>
          <w:u w:val="none"/>
        </w:rPr>
        <w:t>096.27</w:t>
      </w:r>
      <w:r>
        <w:rPr>
          <w:rFonts w:hint="eastAsia" w:ascii="仿宋_GB2312" w:hAnsi="黑体" w:eastAsia="仿宋_GB2312"/>
          <w:sz w:val="32"/>
          <w:szCs w:val="32"/>
          <w:u w:val="none"/>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根据省财政厅取数口径，本年</w:t>
      </w:r>
      <w:r>
        <w:rPr>
          <w:rFonts w:hint="eastAsia" w:ascii="仿宋_GB2312" w:hAnsi="黑体" w:eastAsia="仿宋_GB2312"/>
          <w:sz w:val="32"/>
          <w:szCs w:val="32"/>
        </w:rPr>
        <w:t>基本支出比上年</w:t>
      </w:r>
      <w:r>
        <w:rPr>
          <w:rFonts w:hint="eastAsia" w:ascii="仿宋_GB2312" w:hAnsi="黑体" w:eastAsia="仿宋_GB2312"/>
          <w:sz w:val="32"/>
          <w:szCs w:val="32"/>
          <w:lang w:eastAsia="zh-CN"/>
        </w:rPr>
        <w:t>增加147.71</w:t>
      </w:r>
      <w:r>
        <w:rPr>
          <w:rFonts w:hint="eastAsia" w:ascii="仿宋_GB2312" w:hAnsi="黑体" w:eastAsia="仿宋_GB2312"/>
          <w:sz w:val="32"/>
          <w:szCs w:val="32"/>
        </w:rPr>
        <w:t>万元，</w:t>
      </w:r>
      <w:r>
        <w:rPr>
          <w:rFonts w:hint="eastAsia" w:ascii="仿宋_GB2312" w:hAnsi="黑体" w:eastAsia="仿宋_GB2312"/>
          <w:sz w:val="32"/>
          <w:szCs w:val="32"/>
          <w:lang w:eastAsia="zh-CN"/>
        </w:rPr>
        <w:t>本年</w:t>
      </w:r>
      <w:r>
        <w:rPr>
          <w:rFonts w:hint="eastAsia" w:ascii="仿宋_GB2312" w:hAnsi="黑体" w:eastAsia="仿宋_GB2312"/>
          <w:sz w:val="32"/>
          <w:szCs w:val="32"/>
        </w:rPr>
        <w:t>项目支出比上年</w:t>
      </w:r>
      <w:r>
        <w:rPr>
          <w:rFonts w:hint="eastAsia" w:ascii="仿宋_GB2312" w:hAnsi="黑体" w:eastAsia="仿宋_GB2312"/>
          <w:sz w:val="32"/>
          <w:szCs w:val="32"/>
          <w:lang w:eastAsia="zh-CN"/>
        </w:rPr>
        <w:t>增加3</w:t>
      </w:r>
      <w:r>
        <w:rPr>
          <w:rFonts w:hint="default" w:ascii="仿宋_GB2312" w:hAnsi="黑体" w:eastAsia="仿宋_GB2312"/>
          <w:sz w:val="32"/>
          <w:szCs w:val="32"/>
          <w:lang w:val="en" w:eastAsia="zh-CN"/>
        </w:rPr>
        <w:t>,</w:t>
      </w:r>
      <w:r>
        <w:rPr>
          <w:rFonts w:hint="eastAsia" w:ascii="仿宋_GB2312" w:hAnsi="黑体" w:eastAsia="仿宋_GB2312"/>
          <w:sz w:val="32"/>
          <w:szCs w:val="32"/>
          <w:lang w:eastAsia="zh-CN"/>
        </w:rPr>
        <w:t>717</w:t>
      </w:r>
      <w:r>
        <w:rPr>
          <w:rFonts w:hint="eastAsia" w:ascii="仿宋_GB2312" w:hAnsi="黑体" w:eastAsia="仿宋_GB2312"/>
          <w:sz w:val="32"/>
          <w:szCs w:val="32"/>
          <w:lang w:val="en-US" w:eastAsia="zh-CN"/>
        </w:rPr>
        <w:t>.01</w:t>
      </w:r>
      <w:r>
        <w:rPr>
          <w:rFonts w:hint="eastAsia" w:ascii="仿宋_GB2312" w:hAnsi="黑体" w:eastAsia="仿宋_GB2312"/>
          <w:sz w:val="32"/>
          <w:szCs w:val="32"/>
        </w:rPr>
        <w:t>万元</w:t>
      </w:r>
      <w:r>
        <w:rPr>
          <w:rFonts w:hint="eastAsia" w:ascii="仿宋_GB2312" w:hAnsi="黑体" w:eastAsia="仿宋_GB2312"/>
          <w:sz w:val="32"/>
          <w:szCs w:val="32"/>
          <w:lang w:eastAsia="zh-CN"/>
        </w:rPr>
        <w:t>，结转下年减少</w:t>
      </w:r>
      <w:r>
        <w:rPr>
          <w:rFonts w:hint="eastAsia" w:ascii="仿宋_GB2312" w:hAnsi="黑体" w:eastAsia="仿宋_GB2312"/>
          <w:sz w:val="32"/>
          <w:szCs w:val="32"/>
          <w:lang w:val="en-US" w:eastAsia="zh-CN"/>
        </w:rPr>
        <w:t>12</w:t>
      </w:r>
      <w:r>
        <w:rPr>
          <w:rFonts w:hint="default" w:ascii="仿宋_GB2312" w:hAnsi="黑体" w:eastAsia="仿宋_GB2312"/>
          <w:sz w:val="32"/>
          <w:szCs w:val="32"/>
          <w:lang w:val="en" w:eastAsia="zh-CN"/>
        </w:rPr>
        <w:t>,</w:t>
      </w:r>
      <w:r>
        <w:rPr>
          <w:rFonts w:hint="eastAsia" w:ascii="仿宋_GB2312" w:hAnsi="黑体" w:eastAsia="仿宋_GB2312"/>
          <w:sz w:val="32"/>
          <w:szCs w:val="32"/>
          <w:lang w:val="en-US" w:eastAsia="zh-CN"/>
        </w:rPr>
        <w:t>961万元</w:t>
      </w:r>
      <w:r>
        <w:rPr>
          <w:rFonts w:hint="eastAsia" w:ascii="仿宋_GB2312" w:hAnsi="黑体" w:eastAsia="仿宋_GB2312"/>
          <w:sz w:val="32"/>
          <w:szCs w:val="32"/>
        </w:rPr>
        <w:t>。其中，收入总计</w:t>
      </w:r>
      <w:r>
        <w:rPr>
          <w:rFonts w:hint="eastAsia" w:ascii="仿宋_GB2312" w:hAnsi="黑体" w:eastAsia="仿宋_GB2312" w:cs="仿宋_GB2312"/>
          <w:sz w:val="32"/>
          <w:szCs w:val="32"/>
        </w:rPr>
        <w:t>15</w:t>
      </w:r>
      <w:r>
        <w:rPr>
          <w:rFonts w:hint="default" w:ascii="仿宋_GB2312" w:hAnsi="黑体" w:eastAsia="仿宋_GB2312" w:cs="仿宋_GB2312"/>
          <w:sz w:val="32"/>
          <w:szCs w:val="32"/>
          <w:lang w:val="en"/>
        </w:rPr>
        <w:t>,</w:t>
      </w:r>
      <w:r>
        <w:rPr>
          <w:rFonts w:hint="eastAsia" w:ascii="仿宋_GB2312" w:hAnsi="黑体" w:eastAsia="仿宋_GB2312" w:cs="仿宋_GB2312"/>
          <w:sz w:val="32"/>
          <w:szCs w:val="32"/>
        </w:rPr>
        <w:t>893</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15</w:t>
      </w:r>
      <w:r>
        <w:rPr>
          <w:rFonts w:hint="default" w:ascii="仿宋_GB2312" w:hAnsi="黑体" w:eastAsia="仿宋_GB2312" w:cs="仿宋_GB2312"/>
          <w:sz w:val="32"/>
          <w:szCs w:val="32"/>
          <w:lang w:val="en"/>
        </w:rPr>
        <w:t>,</w:t>
      </w:r>
      <w:r>
        <w:rPr>
          <w:rFonts w:hint="eastAsia" w:ascii="仿宋_GB2312" w:hAnsi="黑体" w:eastAsia="仿宋_GB2312" w:cs="仿宋_GB2312"/>
          <w:sz w:val="32"/>
          <w:szCs w:val="32"/>
        </w:rPr>
        <w:t>882.08</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10.91</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15</w:t>
      </w:r>
      <w:r>
        <w:rPr>
          <w:rFonts w:hint="default" w:ascii="仿宋_GB2312" w:hAnsi="黑体" w:eastAsia="仿宋_GB2312" w:cs="仿宋_GB2312"/>
          <w:sz w:val="32"/>
          <w:szCs w:val="32"/>
          <w:lang w:val="en"/>
        </w:rPr>
        <w:t>,</w:t>
      </w:r>
      <w:r>
        <w:rPr>
          <w:rFonts w:hint="eastAsia" w:ascii="仿宋_GB2312" w:hAnsi="黑体" w:eastAsia="仿宋_GB2312" w:cs="仿宋_GB2312"/>
          <w:sz w:val="32"/>
          <w:szCs w:val="32"/>
        </w:rPr>
        <w:t>893</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7</w:t>
      </w:r>
      <w:r>
        <w:rPr>
          <w:rFonts w:hint="default" w:ascii="仿宋_GB2312" w:hAnsi="黑体" w:eastAsia="仿宋_GB2312" w:cs="仿宋_GB2312"/>
          <w:sz w:val="32"/>
          <w:szCs w:val="32"/>
          <w:lang w:val="en"/>
        </w:rPr>
        <w:t>,</w:t>
      </w:r>
      <w:r>
        <w:rPr>
          <w:rFonts w:hint="eastAsia" w:ascii="仿宋_GB2312" w:hAnsi="黑体" w:eastAsia="仿宋_GB2312" w:cs="仿宋_GB2312"/>
          <w:sz w:val="32"/>
          <w:szCs w:val="32"/>
        </w:rPr>
        <w:t>891.54</w:t>
      </w:r>
      <w:r>
        <w:rPr>
          <w:rFonts w:hint="eastAsia" w:ascii="仿宋_GB2312" w:hAnsi="黑体" w:eastAsia="仿宋_GB2312"/>
          <w:sz w:val="32"/>
          <w:szCs w:val="32"/>
        </w:rPr>
        <w:t>万元、教育支出325.43万元、文化旅游体育与传媒支出</w:t>
      </w:r>
      <w:r>
        <w:rPr>
          <w:rFonts w:hint="eastAsia" w:ascii="仿宋_GB2312" w:hAnsi="黑体" w:eastAsia="仿宋_GB2312"/>
          <w:sz w:val="32"/>
          <w:szCs w:val="32"/>
          <w:lang w:val="en-US" w:eastAsia="zh-CN"/>
        </w:rPr>
        <w:t>28</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rPr>
        <w:t>328.89</w:t>
      </w:r>
      <w:r>
        <w:rPr>
          <w:rFonts w:hint="eastAsia" w:ascii="仿宋_GB2312" w:hAnsi="黑体" w:eastAsia="仿宋_GB2312"/>
          <w:sz w:val="32"/>
          <w:szCs w:val="32"/>
        </w:rPr>
        <w:t>万元、卫生健康支出</w:t>
      </w:r>
      <w:r>
        <w:rPr>
          <w:rFonts w:hint="eastAsia" w:ascii="仿宋_GB2312" w:hAnsi="黑体" w:eastAsia="仿宋_GB2312" w:cs="仿宋_GB2312"/>
          <w:sz w:val="32"/>
          <w:szCs w:val="32"/>
        </w:rPr>
        <w:t>115.19</w:t>
      </w:r>
      <w:r>
        <w:rPr>
          <w:rFonts w:hint="eastAsia" w:ascii="仿宋_GB2312" w:hAnsi="黑体" w:eastAsia="仿宋_GB2312"/>
          <w:sz w:val="32"/>
          <w:szCs w:val="32"/>
        </w:rPr>
        <w:t>万元、商业服务业等支出7</w:t>
      </w:r>
      <w:r>
        <w:rPr>
          <w:rFonts w:hint="eastAsia" w:ascii="仿宋_GB2312" w:hAnsi="黑体" w:eastAsia="仿宋_GB2312" w:cs="仿宋_GB2312"/>
          <w:sz w:val="32"/>
          <w:szCs w:val="32"/>
        </w:rPr>
        <w:t>,</w:t>
      </w:r>
      <w:r>
        <w:rPr>
          <w:rFonts w:hint="eastAsia" w:ascii="仿宋_GB2312" w:hAnsi="黑体" w:eastAsia="仿宋_GB2312"/>
          <w:sz w:val="32"/>
          <w:szCs w:val="32"/>
        </w:rPr>
        <w:t>008.48万元、住房保障支出195.47万元，结转下年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海南省商务厅本级</w:t>
      </w:r>
      <w:r>
        <w:rPr>
          <w:rFonts w:hint="eastAsia" w:ascii="黑体" w:hAnsi="黑体" w:eastAsia="黑体" w:cs="黑体"/>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海南省商务厅本级</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cs="黑体"/>
          <w:sz w:val="32"/>
          <w:szCs w:val="32"/>
        </w:rPr>
        <w:t>15</w:t>
      </w:r>
      <w:r>
        <w:rPr>
          <w:rFonts w:hint="eastAsia" w:ascii="仿宋_GB2312" w:hAnsi="黑体" w:eastAsia="仿宋_GB2312" w:cs="黑体"/>
          <w:sz w:val="32"/>
          <w:szCs w:val="32"/>
          <w:lang w:val="en"/>
        </w:rPr>
        <w:t>,</w:t>
      </w:r>
      <w:r>
        <w:rPr>
          <w:rFonts w:hint="eastAsia" w:ascii="仿宋_GB2312" w:hAnsi="黑体" w:eastAsia="仿宋_GB2312" w:cs="黑体"/>
          <w:sz w:val="32"/>
          <w:szCs w:val="32"/>
        </w:rPr>
        <w:t>893</w:t>
      </w:r>
      <w:r>
        <w:rPr>
          <w:rFonts w:hint="eastAsia" w:ascii="仿宋_GB2312" w:hAnsi="黑体" w:eastAsia="仿宋_GB2312"/>
          <w:sz w:val="32"/>
          <w:szCs w:val="32"/>
        </w:rPr>
        <w:t>万元，</w:t>
      </w:r>
      <w:r>
        <w:rPr>
          <w:rFonts w:hint="eastAsia" w:ascii="仿宋_GB2312" w:hAnsi="黑体" w:eastAsia="仿宋_GB2312"/>
          <w:sz w:val="32"/>
          <w:szCs w:val="32"/>
          <w:u w:val="none"/>
        </w:rPr>
        <w:t>比上年预算数</w:t>
      </w:r>
      <w:r>
        <w:rPr>
          <w:rFonts w:hint="eastAsia" w:ascii="仿宋_GB2312" w:hAnsi="黑体" w:eastAsia="仿宋_GB2312" w:cs="黑体"/>
          <w:sz w:val="32"/>
          <w:szCs w:val="32"/>
          <w:u w:val="none"/>
        </w:rPr>
        <w:t>增加3</w:t>
      </w:r>
      <w:r>
        <w:rPr>
          <w:rFonts w:hint="eastAsia" w:ascii="仿宋_GB2312" w:hAnsi="黑体" w:eastAsia="仿宋_GB2312" w:cs="黑体"/>
          <w:sz w:val="32"/>
          <w:szCs w:val="32"/>
          <w:u w:val="none"/>
          <w:lang w:val="en"/>
        </w:rPr>
        <w:t>,</w:t>
      </w:r>
      <w:r>
        <w:rPr>
          <w:rFonts w:hint="eastAsia" w:ascii="仿宋_GB2312" w:hAnsi="黑体" w:eastAsia="仿宋_GB2312" w:cs="黑体"/>
          <w:sz w:val="32"/>
          <w:szCs w:val="32"/>
          <w:u w:val="none"/>
        </w:rPr>
        <w:t>864.7</w:t>
      </w:r>
      <w:r>
        <w:rPr>
          <w:rFonts w:hint="eastAsia" w:ascii="仿宋_GB2312" w:hAnsi="黑体" w:eastAsia="仿宋_GB2312" w:cs="黑体"/>
          <w:sz w:val="32"/>
          <w:szCs w:val="32"/>
          <w:u w:val="none"/>
          <w:lang w:val="en-US" w:eastAsia="zh-CN"/>
        </w:rPr>
        <w:t>2</w:t>
      </w:r>
      <w:r>
        <w:rPr>
          <w:rFonts w:hint="eastAsia" w:ascii="仿宋_GB2312" w:hAnsi="黑体" w:eastAsia="仿宋_GB2312"/>
          <w:sz w:val="32"/>
          <w:szCs w:val="32"/>
          <w:u w:val="none"/>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根据省财政厅取数口径，本年</w:t>
      </w:r>
      <w:r>
        <w:rPr>
          <w:rFonts w:hint="eastAsia" w:ascii="仿宋_GB2312" w:hAnsi="黑体" w:eastAsia="仿宋_GB2312"/>
          <w:sz w:val="32"/>
          <w:szCs w:val="32"/>
        </w:rPr>
        <w:t>基本支出比上年</w:t>
      </w:r>
      <w:r>
        <w:rPr>
          <w:rFonts w:hint="eastAsia" w:ascii="仿宋_GB2312" w:hAnsi="黑体" w:eastAsia="仿宋_GB2312"/>
          <w:sz w:val="32"/>
          <w:szCs w:val="32"/>
          <w:lang w:eastAsia="zh-CN"/>
        </w:rPr>
        <w:t>增加147.71</w:t>
      </w:r>
      <w:r>
        <w:rPr>
          <w:rFonts w:hint="eastAsia" w:ascii="仿宋_GB2312" w:hAnsi="黑体" w:eastAsia="仿宋_GB2312"/>
          <w:sz w:val="32"/>
          <w:szCs w:val="32"/>
        </w:rPr>
        <w:t>万元，</w:t>
      </w:r>
      <w:r>
        <w:rPr>
          <w:rFonts w:hint="eastAsia" w:ascii="仿宋_GB2312" w:hAnsi="黑体" w:eastAsia="仿宋_GB2312"/>
          <w:sz w:val="32"/>
          <w:szCs w:val="32"/>
          <w:lang w:eastAsia="zh-CN"/>
        </w:rPr>
        <w:t>本年</w:t>
      </w:r>
      <w:r>
        <w:rPr>
          <w:rFonts w:hint="eastAsia" w:ascii="仿宋_GB2312" w:hAnsi="黑体" w:eastAsia="仿宋_GB2312"/>
          <w:sz w:val="32"/>
          <w:szCs w:val="32"/>
        </w:rPr>
        <w:t>项目支出比上年</w:t>
      </w:r>
      <w:r>
        <w:rPr>
          <w:rFonts w:hint="eastAsia" w:ascii="仿宋_GB2312" w:hAnsi="黑体" w:eastAsia="仿宋_GB2312"/>
          <w:sz w:val="32"/>
          <w:szCs w:val="32"/>
          <w:lang w:eastAsia="zh-CN"/>
        </w:rPr>
        <w:t>增加3</w:t>
      </w:r>
      <w:r>
        <w:rPr>
          <w:rFonts w:hint="eastAsia" w:ascii="仿宋_GB2312" w:hAnsi="黑体" w:eastAsia="仿宋_GB2312"/>
          <w:sz w:val="32"/>
          <w:szCs w:val="32"/>
          <w:lang w:val="en" w:eastAsia="zh-CN"/>
        </w:rPr>
        <w:t>,</w:t>
      </w:r>
      <w:r>
        <w:rPr>
          <w:rFonts w:hint="eastAsia" w:ascii="仿宋_GB2312" w:hAnsi="黑体" w:eastAsia="仿宋_GB2312"/>
          <w:sz w:val="32"/>
          <w:szCs w:val="32"/>
          <w:lang w:eastAsia="zh-CN"/>
        </w:rPr>
        <w:t>717</w:t>
      </w:r>
      <w:r>
        <w:rPr>
          <w:rFonts w:hint="eastAsia" w:ascii="仿宋_GB2312" w:hAnsi="黑体" w:eastAsia="仿宋_GB2312"/>
          <w:sz w:val="32"/>
          <w:szCs w:val="32"/>
          <w:lang w:val="en-US" w:eastAsia="zh-CN"/>
        </w:rPr>
        <w:t>.01</w:t>
      </w:r>
      <w:r>
        <w:rPr>
          <w:rFonts w:hint="eastAsia" w:ascii="仿宋_GB2312" w:hAnsi="黑体" w:eastAsia="仿宋_GB2312"/>
          <w:sz w:val="32"/>
          <w:szCs w:val="32"/>
        </w:rPr>
        <w:t>万元</w:t>
      </w:r>
      <w:r>
        <w:rPr>
          <w:rFonts w:hint="eastAsia" w:ascii="仿宋_GB2312" w:hAnsi="黑体" w:eastAsia="仿宋_GB2312"/>
          <w:sz w:val="32"/>
          <w:szCs w:val="32"/>
          <w:u w:val="none"/>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一般公共服务（类）支出7</w:t>
      </w:r>
      <w:r>
        <w:rPr>
          <w:rFonts w:hint="default" w:ascii="仿宋_GB2312" w:hAnsi="黑体" w:eastAsia="仿宋_GB2312" w:cs="仿宋_GB2312"/>
          <w:sz w:val="32"/>
          <w:szCs w:val="32"/>
          <w:lang w:val="en"/>
        </w:rPr>
        <w:t>,</w:t>
      </w:r>
      <w:r>
        <w:rPr>
          <w:rFonts w:hint="eastAsia" w:ascii="仿宋_GB2312" w:hAnsi="黑体" w:eastAsia="仿宋_GB2312" w:cs="仿宋_GB2312"/>
          <w:sz w:val="32"/>
          <w:szCs w:val="32"/>
        </w:rPr>
        <w:t>891.54</w:t>
      </w:r>
      <w:r>
        <w:rPr>
          <w:rFonts w:hint="eastAsia" w:ascii="仿宋_GB2312" w:hAnsi="黑体" w:eastAsia="仿宋_GB2312"/>
          <w:sz w:val="32"/>
          <w:szCs w:val="32"/>
        </w:rPr>
        <w:t>万元，占</w:t>
      </w:r>
      <w:r>
        <w:rPr>
          <w:rFonts w:hint="eastAsia" w:ascii="仿宋_GB2312" w:hAnsi="黑体" w:eastAsia="仿宋_GB2312" w:cs="仿宋_GB2312"/>
          <w:sz w:val="32"/>
          <w:szCs w:val="32"/>
        </w:rPr>
        <w:t>49.65%</w:t>
      </w:r>
      <w:r>
        <w:rPr>
          <w:rFonts w:hint="eastAsia" w:ascii="仿宋_GB2312" w:hAnsi="黑体" w:eastAsia="仿宋_GB2312"/>
          <w:sz w:val="32"/>
          <w:szCs w:val="32"/>
        </w:rPr>
        <w:t>%；教育（类）支出325.43万元，占2.05%；文化旅游体育与传媒（类）支出</w:t>
      </w:r>
      <w:r>
        <w:rPr>
          <w:rFonts w:hint="eastAsia" w:ascii="仿宋_GB2312" w:hAnsi="黑体" w:eastAsia="仿宋_GB2312"/>
          <w:sz w:val="32"/>
          <w:szCs w:val="32"/>
          <w:lang w:val="en-US" w:eastAsia="zh-CN"/>
        </w:rPr>
        <w:t>28</w:t>
      </w:r>
      <w:r>
        <w:rPr>
          <w:rFonts w:hint="eastAsia" w:ascii="仿宋_GB2312" w:hAnsi="黑体" w:eastAsia="仿宋_GB2312"/>
          <w:sz w:val="32"/>
          <w:szCs w:val="32"/>
        </w:rPr>
        <w:t>万元，占0.18%；社会保障和就业</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cs="仿宋_GB2312"/>
          <w:sz w:val="32"/>
          <w:szCs w:val="32"/>
        </w:rPr>
        <w:t xml:space="preserve"> 328.89</w:t>
      </w:r>
      <w:r>
        <w:rPr>
          <w:rFonts w:hint="eastAsia" w:ascii="仿宋_GB2312" w:hAnsi="黑体" w:eastAsia="仿宋_GB2312"/>
          <w:sz w:val="32"/>
          <w:szCs w:val="32"/>
        </w:rPr>
        <w:t>万元，占</w:t>
      </w:r>
      <w:r>
        <w:rPr>
          <w:rFonts w:hint="eastAsia" w:ascii="仿宋_GB2312" w:hAnsi="黑体" w:eastAsia="仿宋_GB2312" w:cs="仿宋_GB2312"/>
          <w:sz w:val="32"/>
          <w:szCs w:val="32"/>
        </w:rPr>
        <w:t>2.07%</w:t>
      </w:r>
      <w:r>
        <w:rPr>
          <w:rFonts w:hint="eastAsia" w:ascii="仿宋_GB2312" w:hAnsi="黑体" w:eastAsia="仿宋_GB2312"/>
          <w:sz w:val="32"/>
          <w:szCs w:val="32"/>
        </w:rPr>
        <w:t>；卫生健康</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cs="仿宋_GB2312"/>
          <w:sz w:val="32"/>
          <w:szCs w:val="32"/>
        </w:rPr>
        <w:t>115.19</w:t>
      </w:r>
      <w:r>
        <w:rPr>
          <w:rFonts w:hint="eastAsia" w:ascii="仿宋_GB2312" w:hAnsi="黑体" w:eastAsia="仿宋_GB2312"/>
          <w:sz w:val="32"/>
          <w:szCs w:val="32"/>
        </w:rPr>
        <w:t>万元，占</w:t>
      </w:r>
      <w:r>
        <w:rPr>
          <w:rFonts w:hint="eastAsia" w:ascii="仿宋_GB2312" w:hAnsi="黑体" w:eastAsia="仿宋_GB2312" w:cs="仿宋_GB2312"/>
          <w:sz w:val="32"/>
          <w:szCs w:val="32"/>
        </w:rPr>
        <w:t>0.72%</w:t>
      </w:r>
      <w:r>
        <w:rPr>
          <w:rFonts w:hint="eastAsia" w:ascii="仿宋_GB2312" w:hAnsi="黑体" w:eastAsia="仿宋_GB2312"/>
          <w:sz w:val="32"/>
          <w:szCs w:val="32"/>
        </w:rPr>
        <w:t>；商业服务业等（类）支出7</w:t>
      </w:r>
      <w:r>
        <w:rPr>
          <w:rFonts w:hint="default" w:ascii="仿宋_GB2312" w:hAnsi="黑体" w:eastAsia="仿宋_GB2312"/>
          <w:sz w:val="32"/>
          <w:szCs w:val="32"/>
          <w:lang w:val="en"/>
        </w:rPr>
        <w:t>,</w:t>
      </w:r>
      <w:r>
        <w:rPr>
          <w:rFonts w:hint="eastAsia" w:ascii="仿宋_GB2312" w:hAnsi="黑体" w:eastAsia="仿宋_GB2312"/>
          <w:sz w:val="32"/>
          <w:szCs w:val="32"/>
        </w:rPr>
        <w:t>008.48万元，占44.1%；住房保障</w:t>
      </w:r>
      <w:r>
        <w:rPr>
          <w:rFonts w:hint="eastAsia" w:ascii="仿宋_GB2312" w:hAnsi="黑体" w:eastAsia="仿宋_GB2312" w:cs="仿宋_GB2312"/>
          <w:sz w:val="32"/>
          <w:szCs w:val="32"/>
        </w:rPr>
        <w:t>（类）</w:t>
      </w:r>
      <w:r>
        <w:rPr>
          <w:rFonts w:hint="eastAsia" w:ascii="仿宋_GB2312" w:hAnsi="黑体" w:eastAsia="仿宋_GB2312"/>
          <w:sz w:val="32"/>
          <w:szCs w:val="32"/>
        </w:rPr>
        <w:t>支出195.47万元，占</w:t>
      </w:r>
      <w:r>
        <w:rPr>
          <w:rFonts w:hint="eastAsia" w:ascii="仿宋_GB2312" w:hAnsi="黑体" w:eastAsia="仿宋_GB2312" w:cs="仿宋_GB2312"/>
          <w:sz w:val="32"/>
          <w:szCs w:val="32"/>
        </w:rPr>
        <w:t>1.23%</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1.一般公共服务（类）商贸事务（款）行政运行（项）202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年预算数为2</w:t>
      </w:r>
      <w:r>
        <w:rPr>
          <w:rFonts w:hint="default" w:ascii="仿宋_GB2312" w:hAnsi="黑体" w:eastAsia="仿宋_GB2312" w:cs="仿宋_GB2312"/>
          <w:sz w:val="32"/>
          <w:szCs w:val="32"/>
          <w:lang w:val="en"/>
        </w:rPr>
        <w:t>,</w:t>
      </w:r>
      <w:r>
        <w:rPr>
          <w:rFonts w:hint="eastAsia" w:ascii="仿宋_GB2312" w:hAnsi="黑体" w:eastAsia="仿宋_GB2312" w:cs="仿宋_GB2312"/>
          <w:sz w:val="32"/>
          <w:szCs w:val="32"/>
        </w:rPr>
        <w:t>652.92万元，比上年预算数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rPr>
        <w:t>146.69万元，主要</w:t>
      </w:r>
      <w:r>
        <w:rPr>
          <w:rFonts w:hint="eastAsia" w:ascii="仿宋_GB2312" w:hAnsi="黑体" w:eastAsia="仿宋_GB2312" w:cs="仿宋_GB2312"/>
          <w:sz w:val="32"/>
          <w:szCs w:val="32"/>
          <w:lang w:eastAsia="zh-CN"/>
        </w:rPr>
        <w:t>是</w:t>
      </w:r>
      <w:r>
        <w:rPr>
          <w:rFonts w:hint="eastAsia" w:ascii="仿宋_GB2312" w:hAnsi="黑体" w:eastAsia="仿宋_GB2312" w:cs="仿宋_GB2312"/>
          <w:sz w:val="32"/>
          <w:szCs w:val="32"/>
        </w:rPr>
        <w:t>用于保障机构正常运行、开展日常工作</w:t>
      </w:r>
      <w:r>
        <w:rPr>
          <w:rFonts w:hint="eastAsia" w:ascii="仿宋_GB2312" w:hAnsi="黑体" w:eastAsia="仿宋_GB2312" w:cs="仿宋_GB2312"/>
          <w:sz w:val="32"/>
          <w:szCs w:val="32"/>
          <w:lang w:val="en-US" w:eastAsia="zh-CN"/>
        </w:rPr>
        <w:t>等</w:t>
      </w:r>
      <w:r>
        <w:rPr>
          <w:rFonts w:hint="eastAsia" w:ascii="仿宋_GB2312" w:hAnsi="黑体" w:eastAsia="仿宋_GB2312" w:cs="仿宋_GB2312"/>
          <w:sz w:val="32"/>
          <w:szCs w:val="32"/>
        </w:rPr>
        <w:t>基本支出。</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一般公共服务（类）商贸事务（款）外资管理（项）202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50</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50</w:t>
      </w:r>
      <w:r>
        <w:rPr>
          <w:rFonts w:hint="eastAsia" w:ascii="仿宋_GB2312" w:hAnsi="黑体" w:eastAsia="仿宋_GB2312" w:cs="仿宋_GB2312"/>
          <w:sz w:val="32"/>
          <w:szCs w:val="32"/>
        </w:rPr>
        <w:t>万元，主要</w:t>
      </w:r>
      <w:r>
        <w:rPr>
          <w:rFonts w:hint="eastAsia" w:ascii="仿宋_GB2312" w:hAnsi="黑体" w:eastAsia="仿宋_GB2312" w:cs="仿宋_GB2312"/>
          <w:sz w:val="32"/>
          <w:szCs w:val="32"/>
          <w:lang w:eastAsia="zh-CN"/>
        </w:rPr>
        <w:t>是</w:t>
      </w:r>
      <w:r>
        <w:rPr>
          <w:rFonts w:hint="eastAsia" w:ascii="仿宋_GB2312" w:hAnsi="黑体" w:eastAsia="仿宋_GB2312" w:cs="仿宋_GB2312"/>
          <w:sz w:val="32"/>
          <w:szCs w:val="32"/>
        </w:rPr>
        <w:t>用于</w:t>
      </w:r>
      <w:r>
        <w:rPr>
          <w:rFonts w:hint="eastAsia" w:ascii="仿宋_GB2312" w:hAnsi="黑体" w:eastAsia="仿宋_GB2312" w:cs="仿宋_GB2312"/>
          <w:sz w:val="32"/>
          <w:szCs w:val="32"/>
          <w:lang w:eastAsia="zh-CN"/>
        </w:rPr>
        <w:t>境外商务代表处运营经费。</w:t>
      </w:r>
    </w:p>
    <w:p>
      <w:pPr>
        <w:ind w:firstLine="640" w:firstLineChars="200"/>
        <w:rPr>
          <w:rFonts w:hint="eastAsia" w:ascii="仿宋_GB2312" w:hAnsi="黑体" w:eastAsia="仿宋_GB2312" w:cs="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一般公共服务支出（类）商贸事务（款）</w:t>
      </w:r>
      <w:r>
        <w:rPr>
          <w:rFonts w:hint="eastAsia" w:ascii="仿宋_GB2312" w:hAnsi="黑体" w:eastAsia="仿宋_GB2312" w:cs="仿宋_GB2312"/>
          <w:sz w:val="32"/>
          <w:szCs w:val="32"/>
          <w:lang w:val="zh-CN"/>
        </w:rPr>
        <w:t>国内贸易管理</w:t>
      </w:r>
      <w:r>
        <w:rPr>
          <w:rFonts w:hint="eastAsia" w:ascii="仿宋_GB2312" w:hAnsi="黑体" w:eastAsia="仿宋_GB2312" w:cs="仿宋_GB2312"/>
          <w:sz w:val="32"/>
          <w:szCs w:val="32"/>
        </w:rPr>
        <w:t>（项）202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年预算数为2</w:t>
      </w:r>
      <w:r>
        <w:rPr>
          <w:rFonts w:hint="default" w:ascii="仿宋_GB2312" w:hAnsi="黑体" w:eastAsia="仿宋_GB2312" w:cs="仿宋_GB2312"/>
          <w:sz w:val="32"/>
          <w:szCs w:val="32"/>
          <w:lang w:val="en"/>
        </w:rPr>
        <w:t>,</w:t>
      </w:r>
      <w:r>
        <w:rPr>
          <w:rFonts w:hint="eastAsia" w:ascii="仿宋_GB2312" w:hAnsi="黑体" w:eastAsia="仿宋_GB2312" w:cs="仿宋_GB2312"/>
          <w:sz w:val="32"/>
          <w:szCs w:val="32"/>
        </w:rPr>
        <w:t>314.6万元，比上年预算数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rPr>
        <w:t>59.78万元，主要</w:t>
      </w:r>
      <w:r>
        <w:rPr>
          <w:rFonts w:hint="eastAsia" w:ascii="仿宋_GB2312" w:hAnsi="黑体" w:eastAsia="仿宋_GB2312" w:cs="仿宋_GB2312"/>
          <w:sz w:val="32"/>
          <w:szCs w:val="32"/>
          <w:lang w:val="en-US" w:eastAsia="zh-CN"/>
        </w:rPr>
        <w:t>是增加了离岛免税政策研究、宣传推广和行业管理项目，服务贸易项目根据实际需求增加资金安排</w:t>
      </w:r>
      <w:r>
        <w:rPr>
          <w:rFonts w:hint="eastAsia" w:ascii="仿宋_GB2312" w:hAnsi="黑体" w:eastAsia="仿宋_GB2312" w:cs="仿宋_GB2312"/>
          <w:sz w:val="32"/>
          <w:szCs w:val="32"/>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一般公</w:t>
      </w:r>
      <w:r>
        <w:rPr>
          <w:rFonts w:hint="eastAsia" w:ascii="仿宋_GB2312" w:hAnsi="黑体" w:eastAsia="仿宋_GB2312"/>
          <w:sz w:val="32"/>
          <w:szCs w:val="32"/>
        </w:rPr>
        <w:t>共服务支出（类）商贸事务（款）</w:t>
      </w:r>
      <w:r>
        <w:rPr>
          <w:rFonts w:hint="eastAsia" w:ascii="仿宋_GB2312" w:hAnsi="黑体" w:eastAsia="仿宋_GB2312"/>
          <w:sz w:val="32"/>
          <w:szCs w:val="32"/>
          <w:lang w:val="zh-CN"/>
        </w:rPr>
        <w:t xml:space="preserve"> 招商引资</w:t>
      </w:r>
      <w:r>
        <w:rPr>
          <w:rFonts w:hint="eastAsia" w:ascii="仿宋_GB2312" w:hAnsi="黑体" w:eastAsia="仿宋_GB2312"/>
          <w:sz w:val="32"/>
          <w:szCs w:val="32"/>
        </w:rPr>
        <w:t>（项）202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年预算数为1</w:t>
      </w:r>
      <w:r>
        <w:rPr>
          <w:rFonts w:hint="default" w:ascii="仿宋_GB2312" w:hAnsi="黑体" w:eastAsia="仿宋_GB2312"/>
          <w:sz w:val="32"/>
          <w:szCs w:val="32"/>
          <w:lang w:val="en"/>
        </w:rPr>
        <w:t>,</w:t>
      </w:r>
      <w:r>
        <w:rPr>
          <w:rFonts w:hint="eastAsia" w:ascii="仿宋_GB2312" w:hAnsi="黑体" w:eastAsia="仿宋_GB2312"/>
          <w:sz w:val="32"/>
          <w:szCs w:val="32"/>
        </w:rPr>
        <w:t>688.4万元，比上年预算数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rPr>
        <w:t>488.4万元，主要</w:t>
      </w:r>
      <w:r>
        <w:rPr>
          <w:rFonts w:hint="eastAsia" w:ascii="仿宋_GB2312" w:hAnsi="黑体" w:eastAsia="仿宋_GB2312"/>
          <w:sz w:val="32"/>
          <w:szCs w:val="32"/>
          <w:lang w:eastAsia="zh-CN"/>
        </w:rPr>
        <w:t>是</w:t>
      </w:r>
      <w:r>
        <w:rPr>
          <w:rFonts w:hint="eastAsia" w:ascii="仿宋_GB2312" w:hAnsi="黑体" w:eastAsia="仿宋_GB2312"/>
          <w:sz w:val="32"/>
          <w:szCs w:val="32"/>
        </w:rPr>
        <w:t>用于招商引资、优化经济环境等支出</w:t>
      </w:r>
      <w:r>
        <w:rPr>
          <w:rFonts w:hint="eastAsia" w:ascii="仿宋_GB2312" w:hAnsi="黑体" w:eastAsia="仿宋_GB2312"/>
          <w:sz w:val="32"/>
          <w:szCs w:val="32"/>
          <w:lang w:eastAsia="zh-CN"/>
        </w:rPr>
        <w:t>，增加了</w:t>
      </w:r>
      <w:r>
        <w:rPr>
          <w:rFonts w:hint="eastAsia" w:ascii="仿宋_GB2312" w:hAnsi="黑体" w:eastAsia="仿宋_GB2312"/>
          <w:sz w:val="32"/>
          <w:szCs w:val="32"/>
        </w:rPr>
        <w:t>中国国际消费品博览会</w:t>
      </w:r>
      <w:r>
        <w:rPr>
          <w:rFonts w:hint="eastAsia" w:ascii="仿宋_GB2312" w:hAnsi="黑体" w:eastAsia="仿宋_GB2312"/>
          <w:sz w:val="32"/>
          <w:szCs w:val="32"/>
          <w:lang w:eastAsia="zh-CN"/>
        </w:rPr>
        <w:t>、全国工商联第十二届五次执委会议暨民营企业助力海南自贸港发展大会等项目</w:t>
      </w:r>
      <w:r>
        <w:rPr>
          <w:rFonts w:hint="eastAsia" w:ascii="仿宋_GB2312" w:hAnsi="黑体" w:eastAsia="仿宋_GB2312" w:cs="仿宋_GB2312"/>
          <w:sz w:val="32"/>
          <w:szCs w:val="32"/>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一般公共</w:t>
      </w:r>
      <w:r>
        <w:rPr>
          <w:rFonts w:hint="eastAsia" w:ascii="仿宋_GB2312" w:hAnsi="黑体" w:eastAsia="仿宋_GB2312"/>
          <w:sz w:val="32"/>
          <w:szCs w:val="32"/>
        </w:rPr>
        <w:t>服务支出（类）商贸事务（款）</w:t>
      </w:r>
      <w:r>
        <w:rPr>
          <w:rFonts w:hint="eastAsia" w:ascii="仿宋_GB2312" w:hAnsi="黑体" w:eastAsia="仿宋_GB2312"/>
          <w:sz w:val="32"/>
          <w:szCs w:val="32"/>
          <w:lang w:val="zh-CN"/>
        </w:rPr>
        <w:t>其他商贸事务支出</w:t>
      </w:r>
      <w:r>
        <w:rPr>
          <w:rFonts w:hint="eastAsia" w:ascii="仿宋_GB2312" w:hAnsi="黑体" w:eastAsia="仿宋_GB2312"/>
          <w:sz w:val="32"/>
          <w:szCs w:val="32"/>
        </w:rPr>
        <w:t>（项）202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年预算数为1</w:t>
      </w:r>
      <w:r>
        <w:rPr>
          <w:rFonts w:hint="default" w:ascii="仿宋_GB2312" w:hAnsi="黑体" w:eastAsia="仿宋_GB2312"/>
          <w:sz w:val="32"/>
          <w:szCs w:val="32"/>
          <w:lang w:val="en"/>
        </w:rPr>
        <w:t>,</w:t>
      </w:r>
      <w:r>
        <w:rPr>
          <w:rFonts w:hint="eastAsia" w:ascii="仿宋_GB2312" w:hAnsi="黑体" w:eastAsia="仿宋_GB2312"/>
          <w:sz w:val="32"/>
          <w:szCs w:val="32"/>
        </w:rPr>
        <w:t>185.62万元，比上年预算数</w:t>
      </w:r>
      <w:r>
        <w:rPr>
          <w:rFonts w:hint="eastAsia" w:ascii="仿宋_GB2312" w:hAnsi="黑体" w:eastAsia="仿宋_GB2312"/>
          <w:sz w:val="32"/>
          <w:szCs w:val="32"/>
          <w:lang w:eastAsia="zh-CN"/>
        </w:rPr>
        <w:t>减少3</w:t>
      </w:r>
      <w:r>
        <w:rPr>
          <w:rFonts w:hint="default" w:ascii="仿宋_GB2312" w:hAnsi="黑体" w:eastAsia="仿宋_GB2312"/>
          <w:sz w:val="32"/>
          <w:szCs w:val="32"/>
          <w:lang w:val="en" w:eastAsia="zh-CN"/>
        </w:rPr>
        <w:t>,</w:t>
      </w:r>
      <w:r>
        <w:rPr>
          <w:rFonts w:hint="eastAsia" w:ascii="仿宋_GB2312" w:hAnsi="黑体" w:eastAsia="仿宋_GB2312"/>
          <w:sz w:val="32"/>
          <w:szCs w:val="32"/>
          <w:lang w:eastAsia="zh-CN"/>
        </w:rPr>
        <w:t>898.98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减少了海南省重要产品追溯体系建设、</w:t>
      </w:r>
      <w:r>
        <w:rPr>
          <w:rFonts w:hint="eastAsia" w:ascii="仿宋_GB2312" w:hAnsi="黑体" w:eastAsia="仿宋_GB2312"/>
          <w:sz w:val="32"/>
          <w:szCs w:val="32"/>
        </w:rPr>
        <w:t>博鳌亚洲论坛年会</w:t>
      </w:r>
      <w:r>
        <w:rPr>
          <w:rFonts w:hint="eastAsia" w:ascii="仿宋_GB2312" w:hAnsi="黑体" w:eastAsia="仿宋_GB2312"/>
          <w:sz w:val="32"/>
          <w:szCs w:val="32"/>
          <w:lang w:eastAsia="zh-CN"/>
        </w:rPr>
        <w:t>、</w:t>
      </w:r>
      <w:r>
        <w:rPr>
          <w:rFonts w:hint="eastAsia" w:ascii="仿宋_GB2312" w:hAnsi="黑体" w:eastAsia="仿宋_GB2312"/>
          <w:sz w:val="32"/>
          <w:szCs w:val="32"/>
        </w:rPr>
        <w:t>中国国际消费品博览会</w:t>
      </w:r>
      <w:r>
        <w:rPr>
          <w:rFonts w:hint="eastAsia" w:ascii="仿宋_GB2312" w:hAnsi="黑体" w:eastAsia="仿宋_GB2312"/>
          <w:sz w:val="32"/>
          <w:szCs w:val="32"/>
          <w:lang w:eastAsia="zh-CN"/>
        </w:rPr>
        <w:t>、</w:t>
      </w:r>
      <w:r>
        <w:rPr>
          <w:rFonts w:hint="eastAsia" w:ascii="仿宋_GB2312" w:hAnsi="黑体" w:eastAsia="仿宋_GB2312"/>
          <w:sz w:val="32"/>
          <w:szCs w:val="32"/>
        </w:rPr>
        <w:t>企业服务暨商务菁英训练</w:t>
      </w:r>
      <w:r>
        <w:rPr>
          <w:rFonts w:hint="eastAsia" w:ascii="仿宋_GB2312" w:hAnsi="黑体" w:eastAsia="仿宋_GB2312"/>
          <w:sz w:val="32"/>
          <w:szCs w:val="32"/>
          <w:lang w:eastAsia="zh-CN"/>
        </w:rPr>
        <w:t>等项目</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 教育支出（类）进修及培训（款）培训支出（项）202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w:t>
      </w:r>
      <w:r>
        <w:rPr>
          <w:rFonts w:hint="eastAsia" w:ascii="仿宋_GB2312" w:hAnsi="黑体" w:eastAsia="仿宋_GB2312"/>
          <w:sz w:val="32"/>
        </w:rPr>
        <w:t>预算数为325.43万元，比上年预算数增加325.43万元，</w:t>
      </w:r>
      <w:r>
        <w:rPr>
          <w:rFonts w:hint="eastAsia" w:ascii="仿宋_GB2312" w:hAnsi="黑体" w:eastAsia="仿宋_GB2312"/>
          <w:sz w:val="32"/>
          <w:lang w:eastAsia="zh-CN"/>
        </w:rPr>
        <w:t>主要</w:t>
      </w:r>
      <w:r>
        <w:rPr>
          <w:rFonts w:hint="eastAsia" w:ascii="仿宋_GB2312" w:hAnsi="黑体" w:eastAsia="仿宋_GB2312"/>
          <w:sz w:val="32"/>
        </w:rPr>
        <w:t>是</w:t>
      </w:r>
      <w:r>
        <w:rPr>
          <w:rFonts w:hint="eastAsia" w:ascii="仿宋_GB2312" w:hAnsi="黑体" w:eastAsia="仿宋_GB2312"/>
          <w:sz w:val="32"/>
          <w:lang w:eastAsia="zh-CN"/>
        </w:rPr>
        <w:t>安排用于</w:t>
      </w:r>
      <w:r>
        <w:rPr>
          <w:rFonts w:hint="eastAsia" w:ascii="仿宋_GB2312" w:hAnsi="黑体" w:eastAsia="仿宋_GB2312"/>
          <w:sz w:val="32"/>
          <w:szCs w:val="32"/>
        </w:rPr>
        <w:t>企业服务暨商务菁英训练</w:t>
      </w:r>
      <w:r>
        <w:rPr>
          <w:rFonts w:hint="eastAsia" w:ascii="仿宋_GB2312" w:hAnsi="黑体" w:eastAsia="仿宋_GB2312"/>
          <w:sz w:val="32"/>
          <w:szCs w:val="32"/>
          <w:lang w:eastAsia="zh-CN"/>
        </w:rPr>
        <w:t>、商贸管理与服务、服务贸易等项目的培训</w:t>
      </w:r>
      <w:r>
        <w:rPr>
          <w:rFonts w:hint="eastAsia" w:ascii="仿宋_GB2312" w:hAnsi="黑体" w:eastAsia="仿宋_GB2312"/>
          <w:sz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.文化旅游体育与传媒支出（类）其他文化旅游体育与传媒支出（款）文化产业发展专项支出（项）202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w:t>
      </w:r>
      <w:r>
        <w:rPr>
          <w:rFonts w:hint="eastAsia" w:ascii="仿宋_GB2312" w:hAnsi="黑体" w:eastAsia="仿宋_GB2312"/>
          <w:sz w:val="32"/>
        </w:rPr>
        <w:t>预算数为</w:t>
      </w:r>
      <w:r>
        <w:rPr>
          <w:rFonts w:hint="eastAsia" w:ascii="仿宋_GB2312" w:hAnsi="黑体" w:eastAsia="仿宋_GB2312"/>
          <w:sz w:val="32"/>
          <w:lang w:val="en-US" w:eastAsia="zh-CN"/>
        </w:rPr>
        <w:t>28</w:t>
      </w:r>
      <w:r>
        <w:rPr>
          <w:rFonts w:hint="eastAsia" w:ascii="仿宋_GB2312" w:hAnsi="黑体" w:eastAsia="仿宋_GB2312"/>
          <w:sz w:val="32"/>
        </w:rPr>
        <w:t>万元，比上年预算数增加1</w:t>
      </w:r>
      <w:r>
        <w:rPr>
          <w:rFonts w:hint="eastAsia" w:ascii="仿宋_GB2312" w:hAnsi="黑体" w:eastAsia="仿宋_GB2312"/>
          <w:sz w:val="32"/>
          <w:lang w:val="en-US" w:eastAsia="zh-CN"/>
        </w:rPr>
        <w:t>6</w:t>
      </w:r>
      <w:r>
        <w:rPr>
          <w:rFonts w:hint="eastAsia" w:ascii="仿宋_GB2312" w:hAnsi="黑体" w:eastAsia="仿宋_GB2312"/>
          <w:sz w:val="32"/>
        </w:rPr>
        <w:t>万元，主要是</w:t>
      </w:r>
      <w:r>
        <w:rPr>
          <w:rFonts w:hint="eastAsia" w:ascii="仿宋_GB2312" w:hAnsi="黑体" w:eastAsia="仿宋_GB2312"/>
          <w:sz w:val="32"/>
          <w:szCs w:val="32"/>
          <w:lang w:val="en-US" w:eastAsia="zh-CN"/>
        </w:rPr>
        <w:t>根据实际资金需求增加预算安排</w:t>
      </w:r>
      <w:r>
        <w:rPr>
          <w:rFonts w:hint="eastAsia" w:ascii="仿宋_GB2312" w:hAnsi="黑体" w:eastAsia="仿宋_GB2312"/>
          <w:sz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8</w:t>
      </w:r>
      <w:r>
        <w:rPr>
          <w:rFonts w:hint="eastAsia" w:ascii="仿宋_GB2312" w:hAnsi="黑体" w:eastAsia="仿宋_GB2312"/>
          <w:sz w:val="32"/>
          <w:szCs w:val="32"/>
        </w:rPr>
        <w:t>.</w:t>
      </w:r>
      <w:r>
        <w:rPr>
          <w:rFonts w:hint="eastAsia" w:ascii="仿宋_GB2312" w:hAnsi="黑体" w:eastAsia="仿宋_GB2312"/>
          <w:sz w:val="32"/>
        </w:rPr>
        <w:t>社会保障和就业支出（类）行政事业单位养老支出（款）行政单位离退休（项）202</w:t>
      </w:r>
      <w:r>
        <w:rPr>
          <w:rFonts w:hint="eastAsia" w:ascii="仿宋_GB2312" w:hAnsi="黑体" w:eastAsia="仿宋_GB2312"/>
          <w:sz w:val="32"/>
          <w:lang w:val="en-US" w:eastAsia="zh-CN"/>
        </w:rPr>
        <w:t>2</w:t>
      </w:r>
      <w:r>
        <w:rPr>
          <w:rFonts w:hint="eastAsia" w:ascii="仿宋_GB2312" w:hAnsi="黑体" w:eastAsia="仿宋_GB2312"/>
          <w:sz w:val="32"/>
        </w:rPr>
        <w:t>年预算数为28.85万元，比上年预算数增加</w:t>
      </w:r>
      <w:r>
        <w:rPr>
          <w:rFonts w:hint="eastAsia" w:ascii="仿宋_GB2312" w:hAnsi="黑体" w:eastAsia="仿宋_GB2312"/>
          <w:sz w:val="32"/>
          <w:lang w:val="en-US" w:eastAsia="zh-CN"/>
        </w:rPr>
        <w:t>1</w:t>
      </w:r>
      <w:r>
        <w:rPr>
          <w:rFonts w:hint="eastAsia" w:ascii="仿宋_GB2312" w:hAnsi="黑体" w:eastAsia="仿宋_GB2312"/>
          <w:sz w:val="32"/>
        </w:rPr>
        <w:t>.</w:t>
      </w:r>
      <w:r>
        <w:rPr>
          <w:rFonts w:hint="eastAsia" w:ascii="仿宋_GB2312" w:hAnsi="黑体" w:eastAsia="仿宋_GB2312"/>
          <w:sz w:val="32"/>
          <w:lang w:val="en-US" w:eastAsia="zh-CN"/>
        </w:rPr>
        <w:t>85</w:t>
      </w:r>
      <w:r>
        <w:rPr>
          <w:rFonts w:hint="eastAsia" w:ascii="仿宋_GB2312" w:hAnsi="黑体" w:eastAsia="仿宋_GB2312"/>
          <w:sz w:val="32"/>
        </w:rPr>
        <w:t>万元，主要是用于行政事业单位离退休方面的支出。</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9</w:t>
      </w:r>
      <w:r>
        <w:rPr>
          <w:rFonts w:hint="eastAsia" w:ascii="仿宋_GB2312" w:hAnsi="黑体" w:eastAsia="仿宋_GB2312"/>
          <w:sz w:val="32"/>
          <w:szCs w:val="32"/>
        </w:rPr>
        <w:t>.</w:t>
      </w:r>
      <w:r>
        <w:rPr>
          <w:rFonts w:hint="eastAsia" w:ascii="仿宋_GB2312" w:hAnsi="黑体" w:eastAsia="仿宋_GB2312"/>
          <w:sz w:val="32"/>
        </w:rPr>
        <w:t>社会保障和就业支出（类）行政事业单位养老支出（款）机关事业单位基本养老保险缴费支出（项）202</w:t>
      </w:r>
      <w:r>
        <w:rPr>
          <w:rFonts w:hint="eastAsia" w:ascii="仿宋_GB2312" w:hAnsi="黑体" w:eastAsia="仿宋_GB2312"/>
          <w:sz w:val="32"/>
          <w:lang w:val="en-US" w:eastAsia="zh-CN"/>
        </w:rPr>
        <w:t>2</w:t>
      </w:r>
      <w:r>
        <w:rPr>
          <w:rFonts w:hint="eastAsia" w:ascii="仿宋_GB2312" w:hAnsi="黑体" w:eastAsia="仿宋_GB2312"/>
          <w:sz w:val="32"/>
        </w:rPr>
        <w:t>年预算数为216.82万元，比上年预算数</w:t>
      </w:r>
      <w:r>
        <w:rPr>
          <w:rFonts w:hint="eastAsia" w:ascii="仿宋_GB2312" w:hAnsi="黑体" w:eastAsia="仿宋_GB2312"/>
          <w:sz w:val="32"/>
          <w:lang w:eastAsia="zh-CN"/>
        </w:rPr>
        <w:t>增加</w:t>
      </w:r>
      <w:r>
        <w:rPr>
          <w:rFonts w:hint="eastAsia" w:ascii="仿宋_GB2312" w:hAnsi="黑体" w:eastAsia="仿宋_GB2312"/>
          <w:sz w:val="32"/>
        </w:rPr>
        <w:t>10.63万元，主要是机关事业单位实施养老保险制度而缴纳的基本养老保险支出。</w:t>
      </w:r>
    </w:p>
    <w:p>
      <w:pPr>
        <w:ind w:firstLine="640" w:firstLineChars="200"/>
        <w:rPr>
          <w:rFonts w:hint="eastAsia" w:ascii="仿宋_GB2312" w:hAnsi="黑体" w:eastAsia="仿宋_GB2312"/>
          <w:sz w:val="32"/>
        </w:rPr>
      </w:pPr>
      <w:r>
        <w:rPr>
          <w:rFonts w:hint="eastAsia" w:ascii="仿宋_GB2312" w:hAnsi="黑体" w:eastAsia="仿宋_GB2312"/>
          <w:sz w:val="32"/>
          <w:szCs w:val="32"/>
          <w:lang w:val="en-US" w:eastAsia="zh-CN"/>
        </w:rPr>
        <w:t>10</w:t>
      </w:r>
      <w:r>
        <w:rPr>
          <w:rFonts w:hint="eastAsia" w:ascii="仿宋_GB2312" w:hAnsi="黑体" w:eastAsia="仿宋_GB2312"/>
          <w:sz w:val="32"/>
          <w:szCs w:val="32"/>
        </w:rPr>
        <w:t>.</w:t>
      </w:r>
      <w:r>
        <w:rPr>
          <w:rFonts w:hint="eastAsia" w:ascii="仿宋_GB2312" w:hAnsi="黑体" w:eastAsia="仿宋_GB2312"/>
          <w:sz w:val="32"/>
        </w:rPr>
        <w:t>社会保障和就业支出（类）行政事业单位养老支出（款）机关事业单位职业年金缴费支出（项）202</w:t>
      </w:r>
      <w:r>
        <w:rPr>
          <w:rFonts w:hint="eastAsia" w:ascii="仿宋_GB2312" w:hAnsi="黑体" w:eastAsia="仿宋_GB2312"/>
          <w:sz w:val="32"/>
          <w:lang w:val="en-US" w:eastAsia="zh-CN"/>
        </w:rPr>
        <w:t>2</w:t>
      </w:r>
      <w:r>
        <w:rPr>
          <w:rFonts w:hint="eastAsia" w:ascii="仿宋_GB2312" w:hAnsi="黑体" w:eastAsia="仿宋_GB2312"/>
          <w:sz w:val="32"/>
        </w:rPr>
        <w:t>年预算数为83.22万元，比上年预算数减少27.86万元，主要是机关事业单位实施养老保险制度而缴纳的职业年金支出。</w:t>
      </w:r>
    </w:p>
    <w:p>
      <w:pPr>
        <w:ind w:firstLine="640" w:firstLineChars="200"/>
        <w:rPr>
          <w:rFonts w:hint="eastAsia" w:ascii="仿宋_GB2312" w:hAnsi="黑体" w:eastAsia="仿宋_GB2312"/>
          <w:sz w:val="32"/>
        </w:rPr>
      </w:pPr>
      <w:r>
        <w:rPr>
          <w:rFonts w:hint="eastAsia" w:ascii="仿宋_GB2312" w:hAnsi="黑体" w:eastAsia="仿宋_GB2312"/>
          <w:sz w:val="32"/>
        </w:rPr>
        <w:t>1</w:t>
      </w:r>
      <w:r>
        <w:rPr>
          <w:rFonts w:hint="eastAsia" w:ascii="仿宋_GB2312" w:hAnsi="黑体" w:eastAsia="仿宋_GB2312"/>
          <w:sz w:val="32"/>
          <w:lang w:val="en-US" w:eastAsia="zh-CN"/>
        </w:rPr>
        <w:t>1</w:t>
      </w:r>
      <w:r>
        <w:rPr>
          <w:rFonts w:hint="eastAsia" w:ascii="仿宋_GB2312" w:hAnsi="黑体" w:eastAsia="仿宋_GB2312"/>
          <w:sz w:val="32"/>
        </w:rPr>
        <w:t>. 卫生健康支出（类）行政事业单位医疗（款）行政单位医疗（项）202</w:t>
      </w:r>
      <w:r>
        <w:rPr>
          <w:rFonts w:hint="eastAsia" w:ascii="仿宋_GB2312" w:hAnsi="黑体" w:eastAsia="仿宋_GB2312"/>
          <w:sz w:val="32"/>
          <w:lang w:val="en-US" w:eastAsia="zh-CN"/>
        </w:rPr>
        <w:t>2</w:t>
      </w:r>
      <w:r>
        <w:rPr>
          <w:rFonts w:hint="eastAsia" w:ascii="仿宋_GB2312" w:hAnsi="黑体" w:eastAsia="仿宋_GB2312"/>
          <w:sz w:val="32"/>
        </w:rPr>
        <w:t>年预算数为115.19万元，比上年预算数</w:t>
      </w:r>
      <w:r>
        <w:rPr>
          <w:rFonts w:hint="eastAsia" w:ascii="仿宋_GB2312" w:hAnsi="黑体" w:eastAsia="仿宋_GB2312"/>
          <w:sz w:val="32"/>
          <w:lang w:eastAsia="zh-CN"/>
        </w:rPr>
        <w:t>增加</w:t>
      </w:r>
      <w:r>
        <w:rPr>
          <w:rFonts w:hint="eastAsia" w:ascii="仿宋_GB2312" w:hAnsi="黑体" w:eastAsia="仿宋_GB2312"/>
          <w:sz w:val="32"/>
        </w:rPr>
        <w:t>5.65万元，主要是</w:t>
      </w:r>
      <w:r>
        <w:rPr>
          <w:rFonts w:hint="eastAsia" w:ascii="仿宋_GB2312" w:hAnsi="黑体" w:eastAsia="仿宋_GB2312"/>
          <w:sz w:val="32"/>
          <w:lang w:eastAsia="zh-CN"/>
        </w:rPr>
        <w:t>商务</w:t>
      </w:r>
      <w:r>
        <w:rPr>
          <w:rFonts w:hint="eastAsia" w:ascii="仿宋_GB2312" w:hAnsi="黑体" w:eastAsia="仿宋_GB2312"/>
          <w:sz w:val="32"/>
        </w:rPr>
        <w:t>厅本级的人员医疗保险经费。</w:t>
      </w:r>
    </w:p>
    <w:p>
      <w:pPr>
        <w:ind w:firstLine="640"/>
        <w:rPr>
          <w:rFonts w:hint="eastAsia" w:ascii="仿宋_GB2312" w:hAnsi="黑体" w:eastAsia="仿宋_GB2312"/>
          <w:sz w:val="32"/>
        </w:rPr>
      </w:pPr>
      <w:r>
        <w:rPr>
          <w:rFonts w:hint="eastAsia" w:ascii="仿宋_GB2312" w:hAnsi="黑体" w:eastAsia="仿宋_GB2312"/>
          <w:sz w:val="32"/>
        </w:rPr>
        <w:t>1</w:t>
      </w:r>
      <w:r>
        <w:rPr>
          <w:rFonts w:hint="eastAsia" w:ascii="仿宋_GB2312" w:hAnsi="黑体" w:eastAsia="仿宋_GB2312"/>
          <w:sz w:val="32"/>
          <w:lang w:val="en-US" w:eastAsia="zh-CN"/>
        </w:rPr>
        <w:t>2</w:t>
      </w:r>
      <w:r>
        <w:rPr>
          <w:rFonts w:hint="eastAsia" w:ascii="仿宋_GB2312" w:hAnsi="黑体" w:eastAsia="仿宋_GB2312"/>
          <w:sz w:val="32"/>
        </w:rPr>
        <w:t>. 商业服务业等支出（类）涉外发展服务支出（款）其他涉外发展服务支出（项）202</w:t>
      </w:r>
      <w:r>
        <w:rPr>
          <w:rFonts w:hint="eastAsia" w:ascii="仿宋_GB2312" w:hAnsi="黑体" w:eastAsia="仿宋_GB2312"/>
          <w:sz w:val="32"/>
          <w:lang w:val="en-US" w:eastAsia="zh-CN"/>
        </w:rPr>
        <w:t>2</w:t>
      </w:r>
      <w:r>
        <w:rPr>
          <w:rFonts w:hint="eastAsia" w:ascii="仿宋_GB2312" w:hAnsi="黑体" w:eastAsia="仿宋_GB2312"/>
          <w:sz w:val="32"/>
        </w:rPr>
        <w:t>年预算数为7</w:t>
      </w:r>
      <w:r>
        <w:rPr>
          <w:rFonts w:hint="default" w:ascii="仿宋_GB2312" w:hAnsi="黑体" w:eastAsia="仿宋_GB2312"/>
          <w:sz w:val="32"/>
          <w:lang w:val="en"/>
        </w:rPr>
        <w:t>,</w:t>
      </w:r>
      <w:r>
        <w:rPr>
          <w:rFonts w:hint="eastAsia" w:ascii="仿宋_GB2312" w:hAnsi="黑体" w:eastAsia="仿宋_GB2312"/>
          <w:sz w:val="32"/>
        </w:rPr>
        <w:t>008.48万元，比上年预算数</w:t>
      </w:r>
      <w:r>
        <w:rPr>
          <w:rFonts w:hint="eastAsia" w:ascii="仿宋_GB2312" w:hAnsi="黑体" w:eastAsia="仿宋_GB2312"/>
          <w:sz w:val="32"/>
          <w:lang w:eastAsia="zh-CN"/>
        </w:rPr>
        <w:t>增加6</w:t>
      </w:r>
      <w:r>
        <w:rPr>
          <w:rFonts w:hint="default" w:ascii="仿宋_GB2312" w:hAnsi="黑体" w:eastAsia="仿宋_GB2312"/>
          <w:sz w:val="32"/>
          <w:lang w:val="en" w:eastAsia="zh-CN"/>
        </w:rPr>
        <w:t>,</w:t>
      </w:r>
      <w:r>
        <w:rPr>
          <w:rFonts w:hint="eastAsia" w:ascii="仿宋_GB2312" w:hAnsi="黑体" w:eastAsia="仿宋_GB2312"/>
          <w:sz w:val="32"/>
          <w:lang w:eastAsia="zh-CN"/>
        </w:rPr>
        <w:t>676.38</w:t>
      </w:r>
      <w:r>
        <w:rPr>
          <w:rFonts w:hint="eastAsia" w:ascii="仿宋_GB2312" w:hAnsi="黑体" w:eastAsia="仿宋_GB2312"/>
          <w:sz w:val="32"/>
        </w:rPr>
        <w:t>万元，主要</w:t>
      </w:r>
      <w:r>
        <w:rPr>
          <w:rFonts w:hint="eastAsia" w:ascii="仿宋_GB2312" w:hAnsi="黑体" w:eastAsia="仿宋_GB2312"/>
          <w:sz w:val="32"/>
          <w:lang w:eastAsia="zh-CN"/>
        </w:rPr>
        <w:t>是</w:t>
      </w:r>
      <w:r>
        <w:rPr>
          <w:rFonts w:hint="eastAsia" w:ascii="仿宋_GB2312" w:hAnsi="黑体" w:eastAsia="仿宋_GB2312"/>
          <w:sz w:val="32"/>
          <w:szCs w:val="32"/>
          <w:lang w:eastAsia="zh-CN"/>
        </w:rPr>
        <w:t>根据省财政厅取数口径，单位</w:t>
      </w:r>
      <w:r>
        <w:rPr>
          <w:rFonts w:hint="eastAsia" w:ascii="仿宋_GB2312" w:hAnsi="黑体" w:eastAsia="仿宋_GB2312"/>
          <w:sz w:val="32"/>
          <w:lang w:val="en-US" w:eastAsia="zh-CN"/>
        </w:rPr>
        <w:t>用于开展</w:t>
      </w:r>
      <w:r>
        <w:rPr>
          <w:rFonts w:hint="eastAsia" w:ascii="仿宋_GB2312" w:hAnsi="黑体" w:eastAsia="仿宋_GB2312"/>
          <w:sz w:val="32"/>
          <w:lang w:eastAsia="zh-CN"/>
        </w:rPr>
        <w:t>涉外业务活动和平台建设项目的本年预算增加</w:t>
      </w:r>
      <w:r>
        <w:rPr>
          <w:rFonts w:hint="eastAsia" w:ascii="仿宋_GB2312" w:hAnsi="黑体" w:eastAsia="仿宋_GB2312"/>
          <w:sz w:val="32"/>
        </w:rPr>
        <w:t>。</w:t>
      </w:r>
    </w:p>
    <w:p>
      <w:pPr>
        <w:ind w:firstLine="640"/>
        <w:rPr>
          <w:rFonts w:hint="eastAsia" w:ascii="仿宋_GB2312" w:hAnsi="黑体" w:eastAsia="仿宋_GB2312"/>
          <w:sz w:val="32"/>
        </w:rPr>
      </w:pPr>
      <w:r>
        <w:rPr>
          <w:rFonts w:hint="eastAsia" w:ascii="仿宋_GB2312" w:hAnsi="黑体" w:eastAsia="仿宋_GB2312"/>
          <w:sz w:val="32"/>
        </w:rPr>
        <w:t>1</w:t>
      </w:r>
      <w:r>
        <w:rPr>
          <w:rFonts w:hint="eastAsia" w:ascii="仿宋_GB2312" w:hAnsi="黑体" w:eastAsia="仿宋_GB2312"/>
          <w:sz w:val="32"/>
          <w:lang w:val="en-US" w:eastAsia="zh-CN"/>
        </w:rPr>
        <w:t>3</w:t>
      </w:r>
      <w:r>
        <w:rPr>
          <w:rFonts w:hint="eastAsia" w:ascii="仿宋_GB2312" w:hAnsi="黑体" w:eastAsia="仿宋_GB2312"/>
          <w:sz w:val="32"/>
        </w:rPr>
        <w:t>.住房保障支出（类）住房改革支出（款）住房公积金（项）202</w:t>
      </w:r>
      <w:r>
        <w:rPr>
          <w:rFonts w:hint="eastAsia" w:ascii="仿宋_GB2312" w:hAnsi="黑体" w:eastAsia="仿宋_GB2312"/>
          <w:sz w:val="32"/>
          <w:lang w:val="en-US" w:eastAsia="zh-CN"/>
        </w:rPr>
        <w:t>2</w:t>
      </w:r>
      <w:r>
        <w:rPr>
          <w:rFonts w:hint="eastAsia" w:ascii="仿宋_GB2312" w:hAnsi="黑体" w:eastAsia="仿宋_GB2312"/>
          <w:sz w:val="32"/>
        </w:rPr>
        <w:t>年预算数为190.72万元，比上年预算数</w:t>
      </w:r>
      <w:r>
        <w:rPr>
          <w:rFonts w:hint="eastAsia" w:ascii="仿宋_GB2312" w:hAnsi="黑体" w:eastAsia="仿宋_GB2312"/>
          <w:sz w:val="32"/>
          <w:lang w:eastAsia="zh-CN"/>
        </w:rPr>
        <w:t>增加10.37</w:t>
      </w:r>
      <w:r>
        <w:rPr>
          <w:rFonts w:hint="eastAsia" w:ascii="仿宋_GB2312" w:hAnsi="黑体" w:eastAsia="仿宋_GB2312"/>
          <w:sz w:val="32"/>
        </w:rPr>
        <w:t>万元，主要是用于行政事业单位按人力资源和社会保障部、财政部规定的基本工资和津贴补贴以及规定比例为职工缴纳的住房公积金预算。</w:t>
      </w:r>
    </w:p>
    <w:p>
      <w:pPr>
        <w:ind w:firstLine="640"/>
        <w:rPr>
          <w:rFonts w:hint="eastAsia" w:ascii="黑体" w:hAnsi="黑体" w:eastAsia="黑体"/>
          <w:sz w:val="32"/>
          <w:szCs w:val="32"/>
        </w:rPr>
      </w:pPr>
      <w:r>
        <w:rPr>
          <w:rFonts w:hint="eastAsia" w:ascii="仿宋_GB2312" w:hAnsi="黑体" w:eastAsia="仿宋_GB2312"/>
          <w:sz w:val="32"/>
        </w:rPr>
        <w:t>1</w:t>
      </w:r>
      <w:r>
        <w:rPr>
          <w:rFonts w:hint="eastAsia" w:ascii="仿宋_GB2312" w:hAnsi="黑体" w:eastAsia="仿宋_GB2312"/>
          <w:sz w:val="32"/>
          <w:lang w:val="en-US" w:eastAsia="zh-CN"/>
        </w:rPr>
        <w:t>4</w:t>
      </w:r>
      <w:r>
        <w:rPr>
          <w:rFonts w:hint="eastAsia" w:ascii="仿宋_GB2312" w:hAnsi="黑体" w:eastAsia="仿宋_GB2312"/>
          <w:sz w:val="32"/>
        </w:rPr>
        <w:t>. 住房保障支出（类）住房改革支出（款）购房补贴（项）20</w:t>
      </w:r>
      <w:r>
        <w:rPr>
          <w:rFonts w:hint="eastAsia" w:ascii="仿宋_GB2312" w:hAnsi="黑体" w:eastAsia="仿宋_GB2312"/>
          <w:sz w:val="32"/>
          <w:lang w:val="en-US" w:eastAsia="zh-CN"/>
        </w:rPr>
        <w:t>22</w:t>
      </w:r>
      <w:r>
        <w:rPr>
          <w:rFonts w:hint="eastAsia" w:ascii="仿宋_GB2312" w:hAnsi="黑体" w:eastAsia="仿宋_GB2312"/>
          <w:sz w:val="32"/>
        </w:rPr>
        <w:t>年预算数为4.75 万元，比上年预算数增加0.3</w:t>
      </w:r>
      <w:r>
        <w:rPr>
          <w:rFonts w:hint="eastAsia" w:ascii="仿宋_GB2312" w:hAnsi="黑体" w:eastAsia="仿宋_GB2312"/>
          <w:sz w:val="32"/>
          <w:lang w:val="en-US" w:eastAsia="zh-CN"/>
        </w:rPr>
        <w:t>8</w:t>
      </w:r>
      <w:r>
        <w:rPr>
          <w:rFonts w:hint="eastAsia" w:ascii="仿宋_GB2312" w:hAnsi="黑体" w:eastAsia="仿宋_GB2312"/>
          <w:sz w:val="32"/>
        </w:rPr>
        <w:t>万元，主要是符合领取购房补贴条件的人员增加而相应增加预算。</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海南省商务厅本级</w:t>
      </w:r>
      <w:r>
        <w:rPr>
          <w:rFonts w:hint="eastAsia" w:ascii="黑体" w:hAnsi="黑体" w:eastAsia="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海南省商务厅本级</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3</w:t>
      </w:r>
      <w:r>
        <w:rPr>
          <w:rFonts w:hint="default" w:ascii="仿宋_GB2312" w:hAnsi="黑体" w:eastAsia="仿宋_GB2312" w:cs="仿宋_GB2312"/>
          <w:sz w:val="32"/>
          <w:szCs w:val="32"/>
          <w:lang w:val="en"/>
        </w:rPr>
        <w:t>,</w:t>
      </w:r>
      <w:r>
        <w:rPr>
          <w:rFonts w:hint="eastAsia" w:ascii="仿宋_GB2312" w:hAnsi="黑体" w:eastAsia="仿宋_GB2312" w:cs="仿宋_GB2312"/>
          <w:sz w:val="32"/>
          <w:szCs w:val="32"/>
        </w:rPr>
        <w:t>292.4</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2</w:t>
      </w:r>
      <w:r>
        <w:rPr>
          <w:rFonts w:hint="default" w:ascii="仿宋_GB2312" w:hAnsi="黑体" w:eastAsia="仿宋_GB2312"/>
          <w:sz w:val="32"/>
          <w:szCs w:val="32"/>
          <w:lang w:val="en" w:eastAsia="zh-CN"/>
        </w:rPr>
        <w:t>,</w:t>
      </w:r>
      <w:r>
        <w:rPr>
          <w:rFonts w:hint="eastAsia" w:ascii="仿宋_GB2312" w:hAnsi="黑体" w:eastAsia="仿宋_GB2312"/>
          <w:sz w:val="32"/>
          <w:szCs w:val="32"/>
          <w:lang w:val="en-US" w:eastAsia="zh-CN"/>
        </w:rPr>
        <w:t>758.93</w:t>
      </w:r>
      <w:r>
        <w:rPr>
          <w:rFonts w:hint="eastAsia" w:ascii="仿宋_GB2312" w:hAnsi="黑体" w:eastAsia="仿宋_GB2312"/>
          <w:sz w:val="32"/>
          <w:szCs w:val="32"/>
        </w:rPr>
        <w:t>万元，主要包括：基本工资、津贴</w:t>
      </w:r>
      <w:r>
        <w:rPr>
          <w:rFonts w:hint="eastAsia" w:ascii="仿宋_GB2312" w:hAnsi="黑体" w:eastAsia="仿宋_GB2312"/>
          <w:sz w:val="32"/>
          <w:szCs w:val="32"/>
          <w:lang w:val="zh-CN"/>
        </w:rPr>
        <w:t>补贴、奖金、绩效工资、机关事业单位基本养老保险缴费、职业年金缴费、城镇职工基本医疗保险缴费、其他社会保障缴费、住房公积金、医疗费、其他工资福利支出、邮电费、其他交通费用、离休费、退休费、生活补助、救济费、奖励金、其他对个人和家庭的补助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533.54</w:t>
      </w:r>
      <w:r>
        <w:rPr>
          <w:rFonts w:hint="eastAsia" w:ascii="仿宋_GB2312" w:hAnsi="黑体" w:eastAsia="仿宋_GB2312"/>
          <w:sz w:val="32"/>
          <w:szCs w:val="32"/>
        </w:rPr>
        <w:t>万元，主要包括：办公费、印刷费、咨询费、手续费、水费、电费、</w:t>
      </w:r>
      <w:r>
        <w:rPr>
          <w:rFonts w:hint="eastAsia" w:ascii="仿宋_GB2312" w:hAnsi="黑体" w:eastAsia="仿宋_GB2312"/>
          <w:sz w:val="32"/>
          <w:szCs w:val="32"/>
          <w:lang w:val="zh-CN"/>
        </w:rPr>
        <w:t>邮电费、取暖费、物业管理费、差旅费、因公出国（境）费用、维修(护)费、租赁费、会议费、培训费、公务接待费、专用燃料费、劳务费、委托业务费、工会经费、福利费、公务用车运行维护费、其他交通费用、其他商品和服务支出、生活补助、救济费、其他对个人和家庭的补助、办公设备购置、</w:t>
      </w:r>
      <w:r>
        <w:rPr>
          <w:rFonts w:hint="eastAsia" w:ascii="仿宋_GB2312" w:hAnsi="黑体" w:eastAsia="仿宋_GB2312"/>
          <w:sz w:val="32"/>
          <w:szCs w:val="32"/>
          <w:lang w:eastAsia="zh-CN"/>
        </w:rPr>
        <w:t>其他社会保障缴费、其他工资福利支出等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default" w:ascii="黑体" w:hAnsi="黑体" w:eastAsia="黑体" w:cs="Times New Roman"/>
          <w:sz w:val="32"/>
          <w:szCs w:val="22"/>
          <w:shd w:val="clear" w:color="auto" w:fill="FFFFFF"/>
          <w:lang w:eastAsia="zh-CN"/>
        </w:rPr>
        <w:t>海南省商务厅</w:t>
      </w:r>
      <w:r>
        <w:rPr>
          <w:rFonts w:hint="eastAsia" w:ascii="黑体" w:hAnsi="黑体" w:eastAsia="黑体" w:cs="Times New Roman"/>
          <w:sz w:val="32"/>
          <w:szCs w:val="22"/>
          <w:shd w:val="clear" w:color="auto" w:fill="FFFFFF"/>
          <w:lang w:eastAsia="zh-CN"/>
        </w:rPr>
        <w:t>本级</w:t>
      </w:r>
      <w:r>
        <w:rPr>
          <w:rFonts w:hint="default"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海南省商务厅本级</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247.17</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202.72</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40.61</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受新冠肺炎疫情影响，出国（境）招商活动计划减少，相应的预算安排也减少</w:t>
      </w:r>
      <w:r>
        <w:rPr>
          <w:rFonts w:hint="eastAsia" w:ascii="Times New Roman" w:hAnsi="Times New Roman" w:eastAsia="仿宋_GB2312" w:cs="Times New Roman"/>
          <w:sz w:val="32"/>
          <w:shd w:val="clear" w:color="auto" w:fill="FFFFFF"/>
        </w:rPr>
        <w:t>。</w:t>
      </w:r>
      <w:r>
        <w:rPr>
          <w:rFonts w:hint="eastAsia" w:ascii="仿宋_GB2312" w:hAnsi="仿宋_GB2312" w:eastAsia="仿宋_GB2312" w:cs="仿宋_GB2312"/>
          <w:sz w:val="32"/>
          <w:shd w:val="clear" w:color="auto" w:fill="FFFFFF"/>
        </w:rPr>
        <w:t>根据外事部门安排的</w:t>
      </w:r>
      <w:r>
        <w:rPr>
          <w:rFonts w:hint="eastAsia" w:ascii="仿宋_GB2312" w:hAnsi="仿宋_GB2312" w:eastAsia="仿宋_GB2312" w:cs="仿宋_GB2312"/>
          <w:sz w:val="32"/>
          <w:szCs w:val="32"/>
        </w:rPr>
        <w:t>202</w:t>
      </w:r>
      <w:r>
        <w:rPr>
          <w:rFonts w:hint="default" w:ascii="仿宋_GB2312" w:hAnsi="仿宋_GB2312" w:eastAsia="仿宋_GB2312" w:cs="仿宋_GB2312"/>
          <w:sz w:val="32"/>
          <w:szCs w:val="32"/>
          <w:lang w:val="en"/>
        </w:rPr>
        <w:t>2</w:t>
      </w:r>
      <w:r>
        <w:rPr>
          <w:rFonts w:hint="eastAsia" w:ascii="仿宋_GB2312" w:hAnsi="仿宋_GB2312" w:eastAsia="仿宋_GB2312" w:cs="仿宋_GB2312"/>
          <w:sz w:val="32"/>
          <w:shd w:val="clear" w:color="auto" w:fill="FFFFFF"/>
        </w:rPr>
        <w:t>年出国计划，</w:t>
      </w:r>
      <w:r>
        <w:rPr>
          <w:rFonts w:ascii="Times New Roman" w:hAnsi="Times New Roman" w:eastAsia="仿宋_GB2312" w:cs="Times New Roman"/>
          <w:sz w:val="32"/>
          <w:shd w:val="clear" w:color="auto" w:fill="FFFFFF"/>
        </w:rPr>
        <w:t>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仿宋_GB2312" w:eastAsia="仿宋_GB2312" w:cs="仿宋_GB2312"/>
          <w:sz w:val="32"/>
          <w:shd w:val="clear" w:color="auto" w:fill="FFFFFF"/>
          <w:lang w:val="en-US" w:eastAsia="zh-CN"/>
        </w:rPr>
        <w:t>7</w:t>
      </w:r>
      <w:r>
        <w:rPr>
          <w:rFonts w:hint="eastAsia" w:ascii="仿宋_GB2312" w:hAnsi="仿宋_GB2312" w:eastAsia="仿宋_GB2312" w:cs="仿宋_GB2312"/>
          <w:sz w:val="32"/>
          <w:szCs w:val="32"/>
        </w:rPr>
        <w:t>批</w:t>
      </w:r>
      <w:r>
        <w:rPr>
          <w:rFonts w:ascii="Times New Roman" w:hAnsi="Times New Roman" w:eastAsia="仿宋_GB2312" w:cs="Times New Roman"/>
          <w:sz w:val="32"/>
          <w:shd w:val="clear" w:color="auto" w:fill="FFFFFF"/>
        </w:rPr>
        <w:t>次，出国（境）</w:t>
      </w:r>
      <w:r>
        <w:rPr>
          <w:rFonts w:hint="eastAsia" w:ascii="仿宋_GB2312" w:hAnsi="仿宋_GB2312" w:eastAsia="仿宋_GB2312" w:cs="仿宋_GB2312"/>
          <w:sz w:val="32"/>
          <w:szCs w:val="32"/>
          <w:lang w:val="en-US" w:eastAsia="zh-CN"/>
        </w:rPr>
        <w:t>27</w:t>
      </w:r>
      <w:r>
        <w:rPr>
          <w:rFonts w:ascii="Times New Roman" w:hAnsi="Times New Roman" w:eastAsia="仿宋_GB2312" w:cs="Times New Roman"/>
          <w:sz w:val="32"/>
          <w:shd w:val="clear" w:color="auto" w:fill="FFFFFF"/>
        </w:rPr>
        <w:t>人。出国（境）团组主要包括：1.</w:t>
      </w:r>
      <w:r>
        <w:rPr>
          <w:rFonts w:hint="eastAsia" w:ascii="仿宋_GB2312" w:hAnsi="仿宋_GB2312" w:eastAsia="仿宋_GB2312" w:cs="仿宋_GB2312"/>
          <w:sz w:val="32"/>
          <w:szCs w:val="22"/>
          <w:shd w:val="clear" w:color="auto" w:fill="FFFFFF"/>
        </w:rPr>
        <w:t>赴罗马尼亚、黑山和斯洛文尼亚经贸团组</w:t>
      </w:r>
      <w:r>
        <w:rPr>
          <w:rFonts w:ascii="Times New Roman" w:hAnsi="Times New Roman" w:eastAsia="仿宋_GB2312" w:cs="Times New Roman"/>
          <w:sz w:val="32"/>
          <w:shd w:val="clear" w:color="auto" w:fill="FFFFFF"/>
        </w:rPr>
        <w:t>：目的地为</w:t>
      </w:r>
      <w:r>
        <w:rPr>
          <w:rFonts w:hint="eastAsia" w:ascii="仿宋_GB2312" w:hAnsi="仿宋_GB2312" w:eastAsia="仿宋_GB2312" w:cs="仿宋_GB2312"/>
          <w:sz w:val="32"/>
          <w:szCs w:val="22"/>
          <w:shd w:val="clear" w:color="auto" w:fill="FFFFFF"/>
        </w:rPr>
        <w:t>罗马尼亚、黑山和斯洛文尼亚</w:t>
      </w:r>
      <w:r>
        <w:rPr>
          <w:rFonts w:ascii="Times New Roman" w:hAnsi="Times New Roman" w:eastAsia="仿宋_GB2312" w:cs="Times New Roman"/>
          <w:sz w:val="32"/>
          <w:shd w:val="clear" w:color="auto" w:fill="FFFFFF"/>
        </w:rPr>
        <w:t>，人数为</w:t>
      </w:r>
      <w:r>
        <w:rPr>
          <w:rFonts w:hint="eastAsia" w:ascii="仿宋_GB2312" w:hAnsi="仿宋_GB2312" w:eastAsia="仿宋_GB2312" w:cs="仿宋_GB2312"/>
          <w:sz w:val="32"/>
          <w:szCs w:val="22"/>
          <w:shd w:val="clear" w:color="auto" w:fill="FFFFFF"/>
        </w:rPr>
        <w:t>4</w:t>
      </w:r>
      <w:r>
        <w:rPr>
          <w:rFonts w:ascii="Times New Roman" w:hAnsi="Times New Roman" w:eastAsia="仿宋_GB2312" w:cs="Times New Roman"/>
          <w:sz w:val="32"/>
          <w:shd w:val="clear" w:color="auto" w:fill="FFFFFF"/>
        </w:rPr>
        <w:t>人，天数为</w:t>
      </w:r>
      <w:r>
        <w:rPr>
          <w:rFonts w:hint="eastAsia" w:ascii="仿宋_GB2312" w:hAnsi="仿宋_GB2312" w:eastAsia="仿宋_GB2312" w:cs="仿宋_GB2312"/>
          <w:sz w:val="32"/>
          <w:szCs w:val="22"/>
          <w:shd w:val="clear" w:color="auto" w:fill="FFFFFF"/>
        </w:rPr>
        <w:t>10</w:t>
      </w:r>
      <w:r>
        <w:rPr>
          <w:rFonts w:ascii="Times New Roman" w:hAnsi="Times New Roman" w:eastAsia="仿宋_GB2312" w:cs="Times New Roman"/>
          <w:sz w:val="32"/>
          <w:shd w:val="clear" w:color="auto" w:fill="FFFFFF"/>
        </w:rPr>
        <w:t>天，主要任务</w:t>
      </w:r>
      <w:r>
        <w:rPr>
          <w:rFonts w:hint="eastAsia" w:ascii="Times New Roman" w:hAnsi="Times New Roman" w:eastAsia="仿宋_GB2312" w:cs="Times New Roman"/>
          <w:sz w:val="32"/>
          <w:shd w:val="clear" w:color="auto" w:fill="FFFFFF"/>
          <w:lang w:eastAsia="zh-CN"/>
        </w:rPr>
        <w:t>为</w:t>
      </w:r>
      <w:r>
        <w:rPr>
          <w:rFonts w:hint="eastAsia" w:ascii="仿宋_GB2312" w:hAnsi="仿宋_GB2312" w:eastAsia="仿宋_GB2312" w:cs="仿宋_GB2312"/>
          <w:sz w:val="32"/>
          <w:szCs w:val="22"/>
          <w:shd w:val="clear" w:color="auto" w:fill="FFFFFF"/>
        </w:rPr>
        <w:t>援外培训学员回访、洽谈旅游和商务方面管理类培训工作</w:t>
      </w:r>
      <w:r>
        <w:rPr>
          <w:rFonts w:hint="eastAsia" w:ascii="仿宋_GB2312" w:hAnsi="仿宋_GB2312" w:eastAsia="仿宋_GB2312" w:cs="仿宋_GB2312"/>
          <w:sz w:val="32"/>
          <w:szCs w:val="22"/>
          <w:shd w:val="clear" w:color="auto" w:fill="FFFFFF"/>
          <w:lang w:eastAsia="zh-CN"/>
        </w:rPr>
        <w:t>；</w:t>
      </w:r>
      <w:r>
        <w:rPr>
          <w:rFonts w:hint="default" w:ascii="Times New Roman" w:hAnsi="Times New Roman" w:eastAsia="仿宋_GB2312" w:cs="Times New Roman"/>
          <w:sz w:val="32"/>
          <w:szCs w:val="22"/>
          <w:shd w:val="clear" w:color="auto" w:fill="FFFFFF"/>
          <w:lang w:val="en-US" w:eastAsia="zh-CN"/>
        </w:rPr>
        <w:t>2.</w:t>
      </w:r>
      <w:r>
        <w:rPr>
          <w:rFonts w:hint="eastAsia" w:ascii="仿宋_GB2312" w:hAnsi="仿宋_GB2312" w:eastAsia="仿宋_GB2312" w:cs="仿宋_GB2312"/>
          <w:sz w:val="32"/>
          <w:szCs w:val="22"/>
          <w:shd w:val="clear" w:color="auto" w:fill="FFFFFF"/>
        </w:rPr>
        <w:t>赴越南、印度尼西亚和马来西亚团组：目的地为越南、印度尼西亚和马来西亚，人数5人，天数10天，主要任务为对我省境外投资企业开展安全生产调研</w:t>
      </w:r>
      <w:r>
        <w:rPr>
          <w:rFonts w:hint="eastAsia" w:ascii="仿宋_GB2312" w:hAnsi="仿宋_GB2312" w:eastAsia="仿宋_GB2312" w:cs="仿宋_GB2312"/>
          <w:sz w:val="32"/>
          <w:szCs w:val="22"/>
          <w:shd w:val="clear" w:color="auto" w:fill="FFFFFF"/>
          <w:lang w:eastAsia="zh-CN"/>
        </w:rPr>
        <w:t>；</w:t>
      </w:r>
      <w:r>
        <w:rPr>
          <w:rFonts w:hint="default" w:ascii="Times New Roman" w:hAnsi="Times New Roman" w:eastAsia="仿宋_GB2312" w:cs="Times New Roman"/>
          <w:sz w:val="32"/>
          <w:szCs w:val="22"/>
          <w:shd w:val="clear" w:color="auto" w:fill="FFFFFF"/>
          <w:lang w:val="en-US" w:eastAsia="zh-CN"/>
        </w:rPr>
        <w:t>3.</w:t>
      </w:r>
      <w:r>
        <w:rPr>
          <w:rFonts w:hint="eastAsia" w:ascii="仿宋_GB2312" w:hAnsi="仿宋_GB2312" w:eastAsia="仿宋_GB2312" w:cs="仿宋_GB2312"/>
          <w:sz w:val="32"/>
          <w:szCs w:val="22"/>
          <w:shd w:val="clear" w:color="auto" w:fill="FFFFFF"/>
          <w:lang w:val="en-US" w:eastAsia="zh-CN"/>
        </w:rPr>
        <w:t>赴香港、澳门经贸团组：目的地为香港、澳门，人数3人，天数8天，主要任务为：推介海南自由贸易港政策、调研重点招商目标企业和推进务实合作、组织开展省领导有关经贸交流活动、考核海南省驻香港商务代表处；</w:t>
      </w:r>
      <w:r>
        <w:rPr>
          <w:rFonts w:hint="default" w:ascii="Times New Roman" w:hAnsi="Times New Roman" w:eastAsia="仿宋_GB2312" w:cs="Times New Roman"/>
          <w:sz w:val="32"/>
          <w:szCs w:val="22"/>
          <w:shd w:val="clear" w:color="auto" w:fill="FFFFFF"/>
          <w:lang w:val="en-US" w:eastAsia="zh-CN"/>
        </w:rPr>
        <w:t>4.</w:t>
      </w:r>
      <w:r>
        <w:rPr>
          <w:rFonts w:hint="eastAsia" w:ascii="仿宋_GB2312" w:hAnsi="仿宋_GB2312" w:eastAsia="仿宋_GB2312" w:cs="仿宋_GB2312"/>
          <w:sz w:val="32"/>
          <w:szCs w:val="22"/>
          <w:shd w:val="clear" w:color="auto" w:fill="FFFFFF"/>
          <w:lang w:val="en-US" w:eastAsia="zh-CN"/>
        </w:rPr>
        <w:t>赴瓦努阿图、萨摩亚、密克罗尼西亚经贸团组：目的地瓦努阿图、萨摩亚、密克罗尼西亚，人数3人，天数11天，主要任务为：推介海南自由贸易港政策、援外培训回访、探讨与瓦努阿图举办亚洲-南太平洋经贸合作论坛的可能性、探讨与三国开展“三棵树”合作的可能性；</w:t>
      </w:r>
      <w:r>
        <w:rPr>
          <w:rFonts w:hint="default" w:ascii="Times New Roman" w:hAnsi="Times New Roman" w:eastAsia="仿宋_GB2312" w:cs="Times New Roman"/>
          <w:sz w:val="32"/>
          <w:szCs w:val="22"/>
          <w:shd w:val="clear" w:color="auto" w:fill="FFFFFF"/>
          <w:lang w:val="en-US" w:eastAsia="zh-CN"/>
        </w:rPr>
        <w:t>5.</w:t>
      </w:r>
      <w:r>
        <w:rPr>
          <w:rFonts w:hint="eastAsia" w:ascii="仿宋_GB2312" w:hAnsi="仿宋_GB2312" w:eastAsia="仿宋_GB2312" w:cs="仿宋_GB2312"/>
          <w:sz w:val="32"/>
          <w:szCs w:val="22"/>
          <w:shd w:val="clear" w:color="auto" w:fill="FFFFFF"/>
          <w:lang w:val="en-US" w:eastAsia="zh-CN"/>
        </w:rPr>
        <w:t>赴德国、爱尔兰、芬兰经贸团组：目的地为德国、爱尔兰和芬兰，人数为5人，天数为9天，主要任务为考察学习教育产业发展情况；</w:t>
      </w:r>
      <w:r>
        <w:rPr>
          <w:rFonts w:hint="default" w:ascii="Times New Roman" w:hAnsi="Times New Roman" w:eastAsia="仿宋_GB2312" w:cs="Times New Roman"/>
          <w:sz w:val="32"/>
          <w:szCs w:val="22"/>
          <w:shd w:val="clear" w:color="auto" w:fill="FFFFFF"/>
          <w:lang w:val="en-US" w:eastAsia="zh-CN"/>
        </w:rPr>
        <w:t>6.</w:t>
      </w:r>
      <w:r>
        <w:rPr>
          <w:rFonts w:hint="eastAsia" w:ascii="仿宋_GB2312" w:hAnsi="仿宋_GB2312" w:eastAsia="仿宋_GB2312" w:cs="仿宋_GB2312"/>
          <w:sz w:val="32"/>
          <w:szCs w:val="22"/>
          <w:shd w:val="clear" w:color="auto" w:fill="FFFFFF"/>
          <w:lang w:val="en-US" w:eastAsia="zh-CN"/>
        </w:rPr>
        <w:t>赴新加坡、迪拜经贸团组：目的地为新加坡和迪拜，人数5人，天数为7天，主要任务为：推介海南自由贸易港政策及11个重点园区政策、考察学习自贸港建设好的做法及口岸监管体系发展情况、与本地行业协会或龙头企业对接洽谈，建立初步合作意向；</w:t>
      </w:r>
      <w:r>
        <w:rPr>
          <w:rFonts w:hint="default" w:ascii="Times New Roman" w:hAnsi="Times New Roman" w:eastAsia="仿宋_GB2312" w:cs="Times New Roman"/>
          <w:sz w:val="32"/>
          <w:szCs w:val="22"/>
          <w:shd w:val="clear" w:color="auto" w:fill="FFFFFF"/>
          <w:lang w:val="en-US" w:eastAsia="zh-CN"/>
        </w:rPr>
        <w:t>7.</w:t>
      </w:r>
      <w:r>
        <w:rPr>
          <w:rFonts w:hint="eastAsia" w:ascii="仿宋_GB2312" w:hAnsi="仿宋_GB2312" w:eastAsia="仿宋_GB2312" w:cs="仿宋_GB2312"/>
          <w:sz w:val="32"/>
          <w:szCs w:val="22"/>
          <w:shd w:val="clear" w:color="auto" w:fill="FFFFFF"/>
          <w:lang w:val="en-US" w:eastAsia="zh-CN"/>
        </w:rPr>
        <w:t>赴欧洲考察海港游艇团组：目的地为德国、英国和荷兰，</w:t>
      </w:r>
      <w:r>
        <w:rPr>
          <w:rFonts w:hint="eastAsia" w:ascii="仿宋_GB2312" w:hAnsi="仿宋_GB2312" w:eastAsia="仿宋_GB2312" w:cs="仿宋_GB2312"/>
          <w:b w:val="0"/>
          <w:bCs w:val="0"/>
          <w:sz w:val="32"/>
          <w:lang w:val="en-US" w:eastAsia="zh-CN"/>
        </w:rPr>
        <w:t>人数2人，天数9天，主要任务为（1）拜访德国、英国、荷兰海港（游艇）口岸管理部门，学习了解上述国家海港（游艇）口岸管理政策，加强与当地政府和码头管理企业友好交流；（2）考察学习当地海港（游艇）口岸查验设施建设情况与标准；（3）宣传海南自由贸易港招商政策，邀请境外客商来琼考察及洽谈合作事宜。</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17.5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17.5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26.95</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4.46</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仿宋_GB2312" w:hAnsi="仿宋_GB2312" w:eastAsia="仿宋_GB2312" w:cs="仿宋_GB2312"/>
          <w:sz w:val="32"/>
          <w:szCs w:val="22"/>
          <w:shd w:val="clear" w:color="auto" w:fill="FFFFFF"/>
          <w:lang w:eastAsia="zh-CN"/>
        </w:rPr>
        <w:t>工作专班保障需要新增安排接待费用</w:t>
      </w:r>
      <w:r>
        <w:rPr>
          <w:rFonts w:hint="eastAsia" w:ascii="Times New Roman" w:hAnsi="Times New Roman" w:eastAsia="仿宋_GB2312" w:cs="Times New Roman"/>
          <w:sz w:val="32"/>
          <w:shd w:val="clear" w:color="auto" w:fill="FFFFFF"/>
          <w:lang w:val="en-US" w:eastAsia="zh-CN"/>
        </w:rPr>
        <w:t>。</w:t>
      </w:r>
      <w:r>
        <w:rPr>
          <w:rFonts w:hint="eastAsia" w:ascii="Times New Roman" w:hAnsi="Times New Roman" w:eastAsia="仿宋_GB2312" w:cs="Times New Roman"/>
          <w:sz w:val="32"/>
          <w:shd w:val="clear" w:color="auto" w:fill="FFFFFF"/>
        </w:rPr>
        <w:t>计划接待</w:t>
      </w:r>
      <w:r>
        <w:rPr>
          <w:rFonts w:hint="eastAsia" w:ascii="仿宋_GB2312" w:hAnsi="仿宋_GB2312" w:eastAsia="仿宋_GB2312" w:cs="仿宋_GB2312"/>
          <w:sz w:val="32"/>
          <w:szCs w:val="22"/>
          <w:shd w:val="clear" w:color="auto" w:fill="FFFFFF"/>
          <w:lang w:val="en-US" w:eastAsia="zh-CN"/>
        </w:rPr>
        <w:t>92</w:t>
      </w:r>
      <w:r>
        <w:rPr>
          <w:rFonts w:hint="eastAsia" w:ascii="仿宋_GB2312" w:hAnsi="仿宋_GB2312" w:eastAsia="仿宋_GB2312" w:cs="仿宋_GB2312"/>
          <w:sz w:val="32"/>
          <w:szCs w:val="22"/>
          <w:shd w:val="clear" w:color="auto" w:fill="FFFFFF"/>
          <w:lang w:eastAsia="zh-CN"/>
        </w:rPr>
        <w:t>批</w:t>
      </w:r>
      <w:r>
        <w:rPr>
          <w:rFonts w:hint="eastAsia" w:ascii="仿宋_GB2312" w:hAnsi="仿宋_GB2312" w:eastAsia="仿宋_GB2312" w:cs="仿宋_GB2312"/>
          <w:sz w:val="32"/>
          <w:szCs w:val="22"/>
          <w:shd w:val="clear" w:color="auto" w:fill="FFFFFF"/>
          <w:lang w:val="en-US" w:eastAsia="zh-CN"/>
        </w:rPr>
        <w:t>540</w:t>
      </w:r>
      <w:r>
        <w:rPr>
          <w:rFonts w:hint="eastAsia" w:ascii="仿宋_GB2312" w:hAnsi="仿宋_GB2312" w:eastAsia="仿宋_GB2312" w:cs="仿宋_GB2312"/>
          <w:sz w:val="32"/>
          <w:szCs w:val="22"/>
          <w:shd w:val="clear" w:color="auto" w:fill="FFFFFF"/>
          <w:lang w:eastAsia="zh-CN"/>
        </w:rPr>
        <w:t>人。</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海南省商务厅本级</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zCs w:val="22"/>
          <w:shd w:val="clear" w:color="auto" w:fill="FFFFFF"/>
          <w:lang w:eastAsia="zh-CN"/>
        </w:rPr>
        <w:t>海南省商务厅本级</w:t>
      </w:r>
      <w:r>
        <w:rPr>
          <w:rFonts w:hint="eastAsia"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海南省商务厅本级</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cs="黑体"/>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u w:val="none"/>
          <w:lang w:eastAsia="zh-CN"/>
        </w:rPr>
        <w:t>与上年持平。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22"/>
          <w:shd w:val="clear" w:color="auto" w:fill="FFFFFF"/>
          <w:lang w:eastAsia="zh-CN"/>
        </w:rPr>
        <w:t>海南省商务厅本级</w:t>
      </w:r>
      <w:r>
        <w:rPr>
          <w:rFonts w:hint="eastAsia"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海南省商务厅本级</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；支出包括：一般公共服务支出、教育支出</w:t>
      </w:r>
      <w:r>
        <w:rPr>
          <w:rFonts w:hint="eastAsia" w:ascii="仿宋_GB2312" w:hAnsi="黑体" w:eastAsia="仿宋_GB2312"/>
          <w:sz w:val="32"/>
          <w:szCs w:val="32"/>
          <w:lang w:eastAsia="zh-CN"/>
        </w:rPr>
        <w:t>、</w:t>
      </w:r>
      <w:r>
        <w:rPr>
          <w:rFonts w:hint="eastAsia" w:ascii="仿宋_GB2312" w:hAnsi="黑体" w:eastAsia="仿宋_GB2312"/>
          <w:sz w:val="32"/>
          <w:szCs w:val="32"/>
        </w:rPr>
        <w:t>文化旅游体育与传媒支出、社会保障和就业支出</w:t>
      </w:r>
      <w:r>
        <w:rPr>
          <w:rFonts w:hint="eastAsia" w:ascii="仿宋_GB2312" w:hAnsi="黑体" w:eastAsia="仿宋_GB2312" w:cs="仿宋_GB2312"/>
          <w:sz w:val="32"/>
          <w:szCs w:val="32"/>
        </w:rPr>
        <w:t xml:space="preserve"> </w:t>
      </w:r>
      <w:r>
        <w:rPr>
          <w:rFonts w:hint="eastAsia" w:ascii="仿宋_GB2312" w:hAnsi="黑体" w:eastAsia="仿宋_GB2312"/>
          <w:sz w:val="32"/>
          <w:szCs w:val="32"/>
        </w:rPr>
        <w:t>、卫生健康支出、商业服务业等支出、住房保障支出。</w:t>
      </w:r>
      <w:r>
        <w:rPr>
          <w:rFonts w:hint="eastAsia" w:ascii="仿宋_GB2312" w:hAnsi="黑体" w:eastAsia="仿宋_GB2312" w:cs="仿宋_GB2312"/>
          <w:sz w:val="32"/>
          <w:szCs w:val="32"/>
          <w:lang w:eastAsia="zh-CN"/>
        </w:rPr>
        <w:t>海南省商务厅本级</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15</w:t>
      </w:r>
      <w:r>
        <w:rPr>
          <w:rFonts w:hint="default" w:ascii="仿宋_GB2312" w:hAnsi="黑体" w:eastAsia="仿宋_GB2312" w:cs="仿宋_GB2312"/>
          <w:sz w:val="32"/>
          <w:szCs w:val="32"/>
          <w:lang w:val="en"/>
        </w:rPr>
        <w:t>,</w:t>
      </w:r>
      <w:r>
        <w:rPr>
          <w:rFonts w:hint="eastAsia" w:ascii="仿宋_GB2312" w:hAnsi="黑体" w:eastAsia="仿宋_GB2312" w:cs="仿宋_GB2312"/>
          <w:sz w:val="32"/>
          <w:szCs w:val="32"/>
        </w:rPr>
        <w:t>893</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zCs w:val="22"/>
          <w:shd w:val="clear" w:color="auto" w:fill="FFFFFF"/>
          <w:lang w:eastAsia="zh-CN"/>
        </w:rPr>
        <w:t>海南省商务厅本级</w:t>
      </w:r>
      <w:r>
        <w:rPr>
          <w:rFonts w:hint="eastAsia"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eastAsia="zh-CN"/>
        </w:rPr>
        <w:t>海南省商务厅本级</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rPr>
        <w:t>15</w:t>
      </w:r>
      <w:r>
        <w:rPr>
          <w:rFonts w:hint="default" w:ascii="仿宋_GB2312" w:hAnsi="黑体" w:eastAsia="仿宋_GB2312" w:cs="仿宋_GB2312"/>
          <w:sz w:val="32"/>
          <w:szCs w:val="32"/>
          <w:lang w:val="en"/>
        </w:rPr>
        <w:t>,</w:t>
      </w:r>
      <w:r>
        <w:rPr>
          <w:rFonts w:hint="eastAsia" w:ascii="仿宋_GB2312" w:hAnsi="黑体" w:eastAsia="仿宋_GB2312" w:cs="仿宋_GB2312"/>
          <w:sz w:val="32"/>
          <w:szCs w:val="32"/>
        </w:rPr>
        <w:t>893</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10.91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cs="黑体"/>
          <w:sz w:val="32"/>
          <w:szCs w:val="32"/>
          <w:lang w:val="en-US" w:eastAsia="zh-CN"/>
        </w:rPr>
        <w:t>07</w:t>
      </w:r>
      <w:r>
        <w:rPr>
          <w:rFonts w:hint="eastAsia" w:ascii="仿宋_GB2312" w:hAnsi="黑体" w:eastAsia="仿宋_GB2312"/>
          <w:sz w:val="32"/>
          <w:szCs w:val="32"/>
        </w:rPr>
        <w:t>%；经费拨款收入</w:t>
      </w:r>
      <w:r>
        <w:rPr>
          <w:rFonts w:hint="eastAsia" w:ascii="仿宋_GB2312" w:hAnsi="黑体" w:eastAsia="仿宋_GB2312" w:cs="黑体"/>
          <w:sz w:val="32"/>
          <w:szCs w:val="32"/>
        </w:rPr>
        <w:t>15</w:t>
      </w:r>
      <w:r>
        <w:rPr>
          <w:rFonts w:hint="eastAsia" w:ascii="仿宋_GB2312" w:hAnsi="黑体" w:eastAsia="仿宋_GB2312" w:cs="黑体"/>
          <w:sz w:val="32"/>
          <w:szCs w:val="32"/>
          <w:lang w:val="en"/>
        </w:rPr>
        <w:t>,</w:t>
      </w:r>
      <w:r>
        <w:rPr>
          <w:rFonts w:hint="eastAsia" w:ascii="仿宋_GB2312" w:hAnsi="黑体" w:eastAsia="仿宋_GB2312" w:cs="黑体"/>
          <w:sz w:val="32"/>
          <w:szCs w:val="32"/>
        </w:rPr>
        <w:t>882.08</w:t>
      </w:r>
      <w:r>
        <w:rPr>
          <w:rFonts w:hint="eastAsia" w:ascii="仿宋_GB2312" w:hAnsi="黑体" w:eastAsia="仿宋_GB2312"/>
          <w:sz w:val="32"/>
          <w:szCs w:val="32"/>
        </w:rPr>
        <w:t>万元，占</w:t>
      </w:r>
      <w:r>
        <w:rPr>
          <w:rFonts w:hint="eastAsia" w:ascii="仿宋_GB2312" w:hAnsi="黑体" w:eastAsia="仿宋_GB2312" w:cs="黑体"/>
          <w:sz w:val="32"/>
          <w:szCs w:val="32"/>
          <w:lang w:val="en-US" w:eastAsia="zh-CN"/>
        </w:rPr>
        <w:t>99.97</w:t>
      </w:r>
      <w:r>
        <w:rPr>
          <w:rFonts w:hint="eastAsia" w:ascii="仿宋_GB2312" w:hAnsi="黑体" w:eastAsia="仿宋_GB2312"/>
          <w:sz w:val="32"/>
          <w:szCs w:val="32"/>
        </w:rPr>
        <w:t>%；政府性基金收入</w:t>
      </w:r>
      <w:r>
        <w:rPr>
          <w:rFonts w:hint="eastAsia" w:ascii="仿宋_GB2312" w:hAnsi="黑体" w:eastAsia="仿宋_GB2312" w:cs="黑体"/>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黑体"/>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黑体"/>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黑体"/>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u w:val="none"/>
        </w:rPr>
        <w:t>比上年预算数</w:t>
      </w:r>
      <w:r>
        <w:rPr>
          <w:rFonts w:hint="eastAsia" w:ascii="仿宋_GB2312" w:hAnsi="黑体" w:eastAsia="仿宋_GB2312" w:cs="黑体"/>
          <w:sz w:val="32"/>
          <w:szCs w:val="32"/>
          <w:u w:val="none"/>
        </w:rPr>
        <w:t>减少9</w:t>
      </w:r>
      <w:r>
        <w:rPr>
          <w:rFonts w:hint="eastAsia" w:ascii="仿宋_GB2312" w:hAnsi="黑体" w:eastAsia="仿宋_GB2312" w:cs="黑体"/>
          <w:sz w:val="32"/>
          <w:szCs w:val="32"/>
          <w:u w:val="none"/>
          <w:lang w:val="en"/>
        </w:rPr>
        <w:t>,</w:t>
      </w:r>
      <w:r>
        <w:rPr>
          <w:rFonts w:hint="eastAsia" w:ascii="仿宋_GB2312" w:hAnsi="黑体" w:eastAsia="仿宋_GB2312" w:cs="黑体"/>
          <w:sz w:val="32"/>
          <w:szCs w:val="32"/>
          <w:u w:val="none"/>
        </w:rPr>
        <w:t>096.27</w:t>
      </w:r>
      <w:r>
        <w:rPr>
          <w:rFonts w:hint="eastAsia" w:ascii="仿宋_GB2312" w:hAnsi="黑体" w:eastAsia="仿宋_GB2312"/>
          <w:sz w:val="32"/>
          <w:szCs w:val="32"/>
          <w:u w:val="none"/>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根据省财政厅取数口径，本年</w:t>
      </w:r>
      <w:r>
        <w:rPr>
          <w:rFonts w:hint="eastAsia" w:ascii="仿宋_GB2312" w:hAnsi="黑体" w:eastAsia="仿宋_GB2312"/>
          <w:sz w:val="32"/>
          <w:szCs w:val="32"/>
        </w:rPr>
        <w:t>基本支出比上年</w:t>
      </w:r>
      <w:r>
        <w:rPr>
          <w:rFonts w:hint="eastAsia" w:ascii="仿宋_GB2312" w:hAnsi="黑体" w:eastAsia="仿宋_GB2312"/>
          <w:sz w:val="32"/>
          <w:szCs w:val="32"/>
          <w:lang w:eastAsia="zh-CN"/>
        </w:rPr>
        <w:t>增加147.71</w:t>
      </w:r>
      <w:r>
        <w:rPr>
          <w:rFonts w:hint="eastAsia" w:ascii="仿宋_GB2312" w:hAnsi="黑体" w:eastAsia="仿宋_GB2312"/>
          <w:sz w:val="32"/>
          <w:szCs w:val="32"/>
        </w:rPr>
        <w:t>万元，</w:t>
      </w:r>
      <w:r>
        <w:rPr>
          <w:rFonts w:hint="eastAsia" w:ascii="仿宋_GB2312" w:hAnsi="黑体" w:eastAsia="仿宋_GB2312"/>
          <w:sz w:val="32"/>
          <w:szCs w:val="32"/>
          <w:lang w:eastAsia="zh-CN"/>
        </w:rPr>
        <w:t>本年</w:t>
      </w:r>
      <w:r>
        <w:rPr>
          <w:rFonts w:hint="eastAsia" w:ascii="仿宋_GB2312" w:hAnsi="黑体" w:eastAsia="仿宋_GB2312"/>
          <w:sz w:val="32"/>
          <w:szCs w:val="32"/>
        </w:rPr>
        <w:t>项目支出比上年</w:t>
      </w:r>
      <w:r>
        <w:rPr>
          <w:rFonts w:hint="eastAsia" w:ascii="仿宋_GB2312" w:hAnsi="黑体" w:eastAsia="仿宋_GB2312"/>
          <w:sz w:val="32"/>
          <w:szCs w:val="32"/>
          <w:lang w:eastAsia="zh-CN"/>
        </w:rPr>
        <w:t>增加3</w:t>
      </w:r>
      <w:r>
        <w:rPr>
          <w:rFonts w:hint="default" w:ascii="仿宋_GB2312" w:hAnsi="黑体" w:eastAsia="仿宋_GB2312"/>
          <w:sz w:val="32"/>
          <w:szCs w:val="32"/>
          <w:lang w:val="en" w:eastAsia="zh-CN"/>
        </w:rPr>
        <w:t>,</w:t>
      </w:r>
      <w:r>
        <w:rPr>
          <w:rFonts w:hint="eastAsia" w:ascii="仿宋_GB2312" w:hAnsi="黑体" w:eastAsia="仿宋_GB2312"/>
          <w:sz w:val="32"/>
          <w:szCs w:val="32"/>
          <w:lang w:eastAsia="zh-CN"/>
        </w:rPr>
        <w:t>717</w:t>
      </w:r>
      <w:r>
        <w:rPr>
          <w:rFonts w:hint="eastAsia" w:ascii="仿宋_GB2312" w:hAnsi="黑体" w:eastAsia="仿宋_GB2312"/>
          <w:sz w:val="32"/>
          <w:szCs w:val="32"/>
          <w:lang w:val="en-US" w:eastAsia="zh-CN"/>
        </w:rPr>
        <w:t>.01</w:t>
      </w:r>
      <w:r>
        <w:rPr>
          <w:rFonts w:hint="eastAsia" w:ascii="仿宋_GB2312" w:hAnsi="黑体" w:eastAsia="仿宋_GB2312"/>
          <w:sz w:val="32"/>
          <w:szCs w:val="32"/>
        </w:rPr>
        <w:t>万元</w:t>
      </w:r>
      <w:r>
        <w:rPr>
          <w:rFonts w:hint="eastAsia" w:ascii="仿宋_GB2312" w:hAnsi="黑体" w:eastAsia="仿宋_GB2312"/>
          <w:sz w:val="32"/>
          <w:szCs w:val="32"/>
          <w:lang w:eastAsia="zh-CN"/>
        </w:rPr>
        <w:t>，结转下年减少</w:t>
      </w:r>
      <w:r>
        <w:rPr>
          <w:rFonts w:hint="eastAsia" w:ascii="仿宋_GB2312" w:hAnsi="黑体" w:eastAsia="仿宋_GB2312"/>
          <w:sz w:val="32"/>
          <w:szCs w:val="32"/>
          <w:lang w:val="en-US" w:eastAsia="zh-CN"/>
        </w:rPr>
        <w:t>12</w:t>
      </w:r>
      <w:r>
        <w:rPr>
          <w:rFonts w:hint="default" w:ascii="仿宋_GB2312" w:hAnsi="黑体" w:eastAsia="仿宋_GB2312"/>
          <w:sz w:val="32"/>
          <w:szCs w:val="32"/>
          <w:lang w:val="en" w:eastAsia="zh-CN"/>
        </w:rPr>
        <w:t>,</w:t>
      </w:r>
      <w:r>
        <w:rPr>
          <w:rFonts w:hint="eastAsia" w:ascii="仿宋_GB2312" w:hAnsi="黑体" w:eastAsia="仿宋_GB2312"/>
          <w:sz w:val="32"/>
          <w:szCs w:val="32"/>
          <w:lang w:val="en-US" w:eastAsia="zh-CN"/>
        </w:rPr>
        <w:t>961万元</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zCs w:val="22"/>
          <w:shd w:val="clear" w:color="auto" w:fill="FFFFFF"/>
          <w:lang w:eastAsia="zh-CN"/>
        </w:rPr>
        <w:t>海南省商务厅本级</w:t>
      </w:r>
      <w:r>
        <w:rPr>
          <w:rFonts w:hint="eastAsia"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海南省商务厅本级</w:t>
      </w:r>
      <w:r>
        <w:rPr>
          <w:rFonts w:hint="eastAsia" w:ascii="仿宋_GB2312" w:hAnsi="黑体" w:eastAsia="仿宋_GB2312" w:cs="仿宋_GB2312"/>
          <w:sz w:val="32"/>
          <w:szCs w:val="32"/>
          <w:lang w:val="en-US" w:eastAsia="zh-CN"/>
        </w:rPr>
        <w:t>2022</w:t>
      </w:r>
      <w:r>
        <w:rPr>
          <w:rFonts w:hint="eastAsia" w:ascii="仿宋_GB2312" w:hAnsi="黑体" w:eastAsia="仿宋_GB2312" w:cs="仿宋_GB2312"/>
          <w:sz w:val="32"/>
          <w:szCs w:val="32"/>
        </w:rPr>
        <w:t>年支出预算15</w:t>
      </w:r>
      <w:r>
        <w:rPr>
          <w:rFonts w:hint="eastAsia" w:ascii="仿宋_GB2312" w:hAnsi="黑体" w:eastAsia="仿宋_GB2312" w:cs="仿宋_GB2312"/>
          <w:sz w:val="32"/>
          <w:szCs w:val="32"/>
          <w:lang w:val="en"/>
        </w:rPr>
        <w:t>,</w:t>
      </w:r>
      <w:r>
        <w:rPr>
          <w:rFonts w:hint="eastAsia" w:ascii="仿宋_GB2312" w:hAnsi="黑体" w:eastAsia="仿宋_GB2312" w:cs="仿宋_GB2312"/>
          <w:sz w:val="32"/>
          <w:szCs w:val="32"/>
        </w:rPr>
        <w:t>893万元，其中：基本支出3</w:t>
      </w:r>
      <w:r>
        <w:rPr>
          <w:rFonts w:hint="eastAsia" w:ascii="仿宋_GB2312" w:hAnsi="黑体" w:eastAsia="仿宋_GB2312" w:cs="仿宋_GB2312"/>
          <w:sz w:val="32"/>
          <w:szCs w:val="32"/>
          <w:lang w:val="en"/>
        </w:rPr>
        <w:t>,</w:t>
      </w:r>
      <w:r>
        <w:rPr>
          <w:rFonts w:hint="eastAsia" w:ascii="仿宋_GB2312" w:hAnsi="黑体" w:eastAsia="仿宋_GB2312" w:cs="仿宋_GB2312"/>
          <w:sz w:val="32"/>
          <w:szCs w:val="32"/>
        </w:rPr>
        <w:t>292.47万元，占20.72%；项目支出12</w:t>
      </w:r>
      <w:r>
        <w:rPr>
          <w:rFonts w:hint="eastAsia" w:ascii="仿宋_GB2312" w:hAnsi="黑体" w:eastAsia="仿宋_GB2312" w:cs="仿宋_GB2312"/>
          <w:sz w:val="32"/>
          <w:szCs w:val="32"/>
          <w:lang w:val="en"/>
        </w:rPr>
        <w:t>,</w:t>
      </w:r>
      <w:r>
        <w:rPr>
          <w:rFonts w:hint="eastAsia" w:ascii="仿宋_GB2312" w:hAnsi="黑体" w:eastAsia="仿宋_GB2312" w:cs="仿宋_GB2312"/>
          <w:sz w:val="32"/>
          <w:szCs w:val="32"/>
        </w:rPr>
        <w:t>600.53万元，占20.72%。</w:t>
      </w:r>
      <w:r>
        <w:rPr>
          <w:rFonts w:hint="eastAsia" w:ascii="仿宋_GB2312" w:hAnsi="黑体" w:eastAsia="仿宋_GB2312" w:cs="仿宋_GB2312"/>
          <w:sz w:val="32"/>
          <w:szCs w:val="32"/>
          <w:u w:val="none"/>
        </w:rPr>
        <w:t>比上年预算数增加</w:t>
      </w:r>
      <w:r>
        <w:rPr>
          <w:rFonts w:hint="eastAsia" w:ascii="仿宋_GB2312" w:hAnsi="黑体" w:eastAsia="仿宋_GB2312" w:cs="仿宋_GB2312"/>
          <w:sz w:val="32"/>
          <w:szCs w:val="32"/>
          <w:u w:val="none"/>
          <w:lang w:val="en-US" w:eastAsia="zh-CN"/>
        </w:rPr>
        <w:t>3</w:t>
      </w:r>
      <w:r>
        <w:rPr>
          <w:rFonts w:hint="eastAsia" w:ascii="仿宋_GB2312" w:hAnsi="黑体" w:eastAsia="仿宋_GB2312" w:cs="仿宋_GB2312"/>
          <w:sz w:val="32"/>
          <w:szCs w:val="32"/>
          <w:u w:val="none"/>
          <w:lang w:val="en" w:eastAsia="zh-CN"/>
        </w:rPr>
        <w:t>,</w:t>
      </w:r>
      <w:r>
        <w:rPr>
          <w:rFonts w:hint="eastAsia" w:ascii="仿宋_GB2312" w:hAnsi="黑体" w:eastAsia="仿宋_GB2312" w:cs="仿宋_GB2312"/>
          <w:sz w:val="32"/>
          <w:szCs w:val="32"/>
          <w:u w:val="none"/>
          <w:lang w:val="en-US" w:eastAsia="zh-CN"/>
        </w:rPr>
        <w:t>864.72</w:t>
      </w:r>
      <w:r>
        <w:rPr>
          <w:rFonts w:hint="eastAsia" w:ascii="仿宋_GB2312" w:hAnsi="黑体" w:eastAsia="仿宋_GB2312" w:cs="仿宋_GB2312"/>
          <w:sz w:val="32"/>
          <w:szCs w:val="32"/>
          <w:u w:val="none"/>
        </w:rPr>
        <w:t>万元，</w:t>
      </w:r>
      <w:r>
        <w:rPr>
          <w:rFonts w:hint="eastAsia" w:ascii="仿宋_GB2312" w:hAnsi="黑体" w:eastAsia="仿宋_GB2312" w:cs="仿宋_GB2312"/>
          <w:sz w:val="32"/>
          <w:szCs w:val="32"/>
        </w:rPr>
        <w:t>主要是</w:t>
      </w:r>
      <w:r>
        <w:rPr>
          <w:rFonts w:hint="eastAsia" w:ascii="仿宋_GB2312" w:hAnsi="黑体" w:eastAsia="仿宋_GB2312" w:cs="仿宋_GB2312"/>
          <w:sz w:val="32"/>
          <w:szCs w:val="32"/>
          <w:lang w:eastAsia="zh-CN"/>
        </w:rPr>
        <w:t>根据省财政厅取数口径，本年</w:t>
      </w:r>
      <w:r>
        <w:rPr>
          <w:rFonts w:hint="eastAsia" w:ascii="仿宋_GB2312" w:hAnsi="黑体" w:eastAsia="仿宋_GB2312" w:cs="仿宋_GB2312"/>
          <w:sz w:val="32"/>
          <w:szCs w:val="32"/>
        </w:rPr>
        <w:t>基本支出比上年</w:t>
      </w:r>
      <w:r>
        <w:rPr>
          <w:rFonts w:hint="eastAsia" w:ascii="仿宋_GB2312" w:hAnsi="黑体" w:eastAsia="仿宋_GB2312" w:cs="仿宋_GB2312"/>
          <w:sz w:val="32"/>
          <w:szCs w:val="32"/>
          <w:lang w:eastAsia="zh-CN"/>
        </w:rPr>
        <w:t>增加147.71</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本年</w:t>
      </w:r>
      <w:r>
        <w:rPr>
          <w:rFonts w:hint="eastAsia" w:ascii="仿宋_GB2312" w:hAnsi="黑体" w:eastAsia="仿宋_GB2312" w:cs="仿宋_GB2312"/>
          <w:sz w:val="32"/>
          <w:szCs w:val="32"/>
        </w:rPr>
        <w:t>项目支出比上年</w:t>
      </w:r>
      <w:r>
        <w:rPr>
          <w:rFonts w:hint="eastAsia" w:ascii="仿宋_GB2312" w:hAnsi="黑体" w:eastAsia="仿宋_GB2312" w:cs="仿宋_GB2312"/>
          <w:sz w:val="32"/>
          <w:szCs w:val="32"/>
          <w:lang w:eastAsia="zh-CN"/>
        </w:rPr>
        <w:t>增加3</w:t>
      </w:r>
      <w:r>
        <w:rPr>
          <w:rFonts w:hint="eastAsia" w:ascii="仿宋_GB2312" w:hAnsi="黑体" w:eastAsia="仿宋_GB2312" w:cs="仿宋_GB2312"/>
          <w:sz w:val="32"/>
          <w:szCs w:val="32"/>
          <w:lang w:val="en" w:eastAsia="zh-CN"/>
        </w:rPr>
        <w:t>,</w:t>
      </w:r>
      <w:r>
        <w:rPr>
          <w:rFonts w:hint="eastAsia" w:ascii="仿宋_GB2312" w:hAnsi="黑体" w:eastAsia="仿宋_GB2312" w:cs="仿宋_GB2312"/>
          <w:sz w:val="32"/>
          <w:szCs w:val="32"/>
          <w:lang w:eastAsia="zh-CN"/>
        </w:rPr>
        <w:t>717</w:t>
      </w:r>
      <w:r>
        <w:rPr>
          <w:rFonts w:hint="eastAsia" w:ascii="仿宋_GB2312" w:hAnsi="黑体" w:eastAsia="仿宋_GB2312" w:cs="仿宋_GB2312"/>
          <w:sz w:val="32"/>
          <w:szCs w:val="32"/>
          <w:lang w:val="en-US" w:eastAsia="zh-CN"/>
        </w:rPr>
        <w:t>.01</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u w:val="none"/>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海南省商务厅本级</w:t>
      </w:r>
      <w:r>
        <w:rPr>
          <w:rFonts w:hint="eastAsia" w:ascii="仿宋_GB2312" w:hAnsi="黑体" w:eastAsia="仿宋_GB2312" w:cs="仿宋_GB2312"/>
          <w:sz w:val="32"/>
          <w:szCs w:val="32"/>
        </w:rPr>
        <w:t>的机关运行经费预算565.27</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firstLineChars="200"/>
        <w:rPr>
          <w:rFonts w:hint="eastAsia" w:ascii="楷体" w:hAnsi="楷体" w:eastAsia="楷体"/>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海南省商务厅</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2</w:t>
      </w:r>
      <w:r>
        <w:rPr>
          <w:rFonts w:hint="default" w:ascii="仿宋_GB2312" w:hAnsi="黑体" w:eastAsia="仿宋_GB2312" w:cs="仿宋_GB2312"/>
          <w:sz w:val="32"/>
          <w:szCs w:val="32"/>
          <w:lang w:val="en" w:eastAsia="zh-CN"/>
        </w:rPr>
        <w:t>,</w:t>
      </w:r>
      <w:r>
        <w:rPr>
          <w:rFonts w:hint="eastAsia" w:ascii="仿宋_GB2312" w:hAnsi="黑体" w:eastAsia="仿宋_GB2312" w:cs="仿宋_GB2312"/>
          <w:sz w:val="32"/>
          <w:szCs w:val="32"/>
          <w:lang w:val="en-US" w:eastAsia="zh-CN"/>
        </w:rPr>
        <w:t>214.51</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2</w:t>
      </w:r>
      <w:r>
        <w:rPr>
          <w:rFonts w:hint="default" w:ascii="仿宋_GB2312" w:hAnsi="黑体" w:eastAsia="仿宋_GB2312" w:cs="仿宋_GB2312"/>
          <w:sz w:val="32"/>
          <w:szCs w:val="32"/>
          <w:lang w:val="en" w:eastAsia="zh-CN"/>
        </w:rPr>
        <w:t>,</w:t>
      </w:r>
      <w:r>
        <w:rPr>
          <w:rFonts w:hint="eastAsia" w:ascii="仿宋_GB2312" w:hAnsi="黑体" w:eastAsia="仿宋_GB2312" w:cs="仿宋_GB2312"/>
          <w:sz w:val="32"/>
          <w:szCs w:val="32"/>
          <w:lang w:val="en-US" w:eastAsia="zh-CN"/>
        </w:rPr>
        <w:t>214.51</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海南省商务厅</w:t>
      </w:r>
      <w:r>
        <w:rPr>
          <w:rFonts w:hint="eastAsia" w:ascii="仿宋_GB2312" w:hAnsi="黑体" w:eastAsia="仿宋_GB2312" w:cs="仿宋_GB2312"/>
          <w:sz w:val="32"/>
          <w:szCs w:val="32"/>
        </w:rPr>
        <w:t>本级预算单位共有车辆</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海南省商务厅本级</w:t>
      </w:r>
      <w:r>
        <w:rPr>
          <w:rFonts w:hint="eastAsia" w:ascii="仿宋_GB2312" w:hAnsi="黑体" w:eastAsia="仿宋_GB2312" w:cs="仿宋_GB2312"/>
          <w:sz w:val="32"/>
          <w:szCs w:val="32"/>
          <w:lang w:val="en-US" w:eastAsia="zh-CN"/>
        </w:rPr>
        <w:t>31</w:t>
      </w:r>
      <w:r>
        <w:rPr>
          <w:rFonts w:hint="eastAsia" w:ascii="仿宋_GB2312" w:hAnsi="黑体" w:eastAsia="仿宋_GB2312" w:cs="仿宋_GB2312"/>
          <w:sz w:val="32"/>
          <w:szCs w:val="32"/>
        </w:rPr>
        <w:t>个项目实行绩效目标管理，涉及一般公共预算15</w:t>
      </w:r>
      <w:r>
        <w:rPr>
          <w:rFonts w:hint="eastAsia" w:ascii="仿宋_GB2312" w:hAnsi="黑体" w:eastAsia="仿宋_GB2312" w:cs="仿宋_GB2312"/>
          <w:sz w:val="32"/>
          <w:szCs w:val="32"/>
          <w:lang w:val="en"/>
        </w:rPr>
        <w:t>,</w:t>
      </w:r>
      <w:r>
        <w:rPr>
          <w:rFonts w:hint="eastAsia" w:ascii="仿宋_GB2312" w:hAnsi="黑体" w:eastAsia="仿宋_GB2312" w:cs="仿宋_GB2312"/>
          <w:sz w:val="32"/>
          <w:szCs w:val="32"/>
        </w:rPr>
        <w:t>882.08万元、政府性基金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eastAsia="zh-CN"/>
        </w:rPr>
        <w:t>其中，重点项目预算绩效情况：</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val="en-US" w:eastAsia="zh-CN"/>
        </w:rPr>
        <w:t>1.</w:t>
      </w:r>
      <w:r>
        <w:rPr>
          <w:rFonts w:hint="eastAsia" w:ascii="仿宋_GB2312" w:hAnsi="黑体" w:eastAsia="仿宋_GB2312" w:cs="仿宋_GB2312"/>
          <w:sz w:val="32"/>
          <w:szCs w:val="32"/>
          <w:u w:val="none"/>
          <w:lang w:eastAsia="zh-CN"/>
        </w:rPr>
        <w:t>外经贸发展公共服务平台项目，预算安排</w:t>
      </w:r>
      <w:r>
        <w:rPr>
          <w:rFonts w:hint="eastAsia" w:ascii="仿宋_GB2312" w:hAnsi="黑体" w:eastAsia="仿宋_GB2312" w:cs="仿宋_GB2312"/>
          <w:sz w:val="32"/>
          <w:szCs w:val="32"/>
          <w:u w:val="none"/>
        </w:rPr>
        <w:t>1</w:t>
      </w:r>
      <w:r>
        <w:rPr>
          <w:rFonts w:hint="default" w:ascii="仿宋_GB2312" w:hAnsi="黑体" w:eastAsia="仿宋_GB2312" w:cs="仿宋_GB2312"/>
          <w:sz w:val="32"/>
          <w:szCs w:val="32"/>
          <w:u w:val="none"/>
          <w:lang w:val="en"/>
        </w:rPr>
        <w:t>,</w:t>
      </w:r>
      <w:r>
        <w:rPr>
          <w:rFonts w:hint="eastAsia" w:ascii="仿宋_GB2312" w:hAnsi="黑体" w:eastAsia="仿宋_GB2312" w:cs="仿宋_GB2312"/>
          <w:sz w:val="32"/>
          <w:szCs w:val="32"/>
          <w:u w:val="none"/>
        </w:rPr>
        <w:t>943.57</w:t>
      </w:r>
      <w:r>
        <w:rPr>
          <w:rFonts w:hint="eastAsia" w:ascii="仿宋_GB2312" w:hAnsi="黑体" w:eastAsia="仿宋_GB2312" w:cs="仿宋_GB2312"/>
          <w:sz w:val="32"/>
          <w:szCs w:val="32"/>
          <w:u w:val="none"/>
          <w:lang w:eastAsia="zh-CN"/>
        </w:rPr>
        <w:t>万元，主要用于</w:t>
      </w:r>
      <w:r>
        <w:rPr>
          <w:rFonts w:hint="eastAsia" w:ascii="仿宋_GB2312" w:hAnsi="黑体" w:eastAsia="仿宋_GB2312" w:cs="仿宋_GB2312"/>
          <w:sz w:val="32"/>
          <w:szCs w:val="32"/>
          <w:u w:val="none"/>
        </w:rPr>
        <w:t>中国（海南）</w:t>
      </w:r>
      <w:r>
        <w:rPr>
          <w:rFonts w:hint="eastAsia" w:ascii="仿宋_GB2312" w:hAnsi="黑体" w:eastAsia="仿宋_GB2312" w:cs="仿宋_GB2312"/>
          <w:sz w:val="32"/>
          <w:szCs w:val="32"/>
          <w:u w:val="none"/>
          <w:lang w:eastAsia="zh-CN"/>
        </w:rPr>
        <w:t>国际投资单一窗口和</w:t>
      </w:r>
      <w:r>
        <w:rPr>
          <w:rFonts w:hint="eastAsia" w:ascii="仿宋_GB2312" w:hAnsi="黑体" w:eastAsia="仿宋_GB2312" w:cs="仿宋_GB2312"/>
          <w:sz w:val="32"/>
          <w:szCs w:val="32"/>
          <w:u w:val="none"/>
        </w:rPr>
        <w:t>中国（海南）</w:t>
      </w:r>
      <w:r>
        <w:rPr>
          <w:rFonts w:hint="eastAsia" w:ascii="仿宋_GB2312" w:hAnsi="黑体" w:eastAsia="仿宋_GB2312" w:cs="仿宋_GB2312"/>
          <w:sz w:val="32"/>
          <w:szCs w:val="32"/>
          <w:u w:val="none"/>
          <w:lang w:eastAsia="zh-CN"/>
        </w:rPr>
        <w:t>国际贸易单一窗口等公共服务平台建设，完善各类配套服务，提升公共服务能力。绩效目标是：（</w:t>
      </w:r>
      <w:r>
        <w:rPr>
          <w:rFonts w:hint="eastAsia" w:ascii="仿宋_GB2312" w:hAnsi="黑体" w:eastAsia="仿宋_GB2312" w:cs="仿宋_GB2312"/>
          <w:sz w:val="32"/>
          <w:szCs w:val="32"/>
          <w:u w:val="none"/>
          <w:lang w:val="en-US" w:eastAsia="zh-CN"/>
        </w:rPr>
        <w:t>1）</w:t>
      </w:r>
      <w:r>
        <w:rPr>
          <w:rFonts w:hint="eastAsia" w:ascii="仿宋_GB2312" w:hAnsi="黑体" w:eastAsia="仿宋_GB2312" w:cs="仿宋_GB2312"/>
          <w:sz w:val="32"/>
          <w:szCs w:val="32"/>
          <w:u w:val="none"/>
        </w:rPr>
        <w:t>优化升级国际投资单一窗口，进一步优化完善咨询服务、企业开办、项目建设、配套服务模块建设充分提升线上、线下服务效率，增加个上线事项，建成操作顺畅、事项丰富、体验一流的国际投资综合体</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lang w:val="en-US" w:eastAsia="zh-CN"/>
        </w:rPr>
        <w:t>2）</w:t>
      </w:r>
      <w:r>
        <w:rPr>
          <w:rFonts w:hint="eastAsia" w:ascii="仿宋_GB2312" w:hAnsi="黑体" w:eastAsia="仿宋_GB2312" w:cs="仿宋_GB2312"/>
          <w:sz w:val="32"/>
          <w:szCs w:val="32"/>
          <w:u w:val="none"/>
        </w:rPr>
        <w:t>充分利用前期国际贸易“单一窗口”建设成果和海南省现有政务云、大数据和区块链平台，进一步丰富海南特色版应用</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依托中国（海南）国际贸易单一窗口标准版，扩展海南国际贸易“单一窗口”特色版内容</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lang w:val="en-US" w:eastAsia="zh-CN"/>
        </w:rPr>
        <w:t>3）</w:t>
      </w:r>
      <w:r>
        <w:rPr>
          <w:rFonts w:hint="eastAsia" w:ascii="仿宋_GB2312" w:hAnsi="黑体" w:eastAsia="仿宋_GB2312" w:cs="仿宋_GB2312"/>
          <w:sz w:val="32"/>
          <w:szCs w:val="32"/>
          <w:u w:val="none"/>
        </w:rPr>
        <w:t>搭建电子化服务平台，推动海南省航空物流领域各主体间的业务流及数据流共享融合</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实现海南省航空物流高效协同、状态跟踪全流程可追可查可视化</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lang w:val="en-US" w:eastAsia="zh-CN"/>
        </w:rPr>
        <w:t>4）</w:t>
      </w:r>
      <w:r>
        <w:rPr>
          <w:rFonts w:hint="eastAsia" w:ascii="仿宋_GB2312" w:hAnsi="黑体" w:eastAsia="仿宋_GB2312" w:cs="仿宋_GB2312"/>
          <w:sz w:val="32"/>
          <w:szCs w:val="32"/>
          <w:u w:val="none"/>
        </w:rPr>
        <w:t>整合企业备案申报数据资源，支撑海南自贸港“零关税”清单政策业务</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lang w:val="en-US" w:eastAsia="zh-CN"/>
        </w:rPr>
        <w:t>5）</w:t>
      </w:r>
      <w:r>
        <w:rPr>
          <w:rFonts w:hint="eastAsia" w:ascii="仿宋_GB2312" w:hAnsi="黑体" w:eastAsia="仿宋_GB2312" w:cs="仿宋_GB2312"/>
          <w:sz w:val="32"/>
          <w:szCs w:val="32"/>
          <w:u w:val="none"/>
        </w:rPr>
        <w:t>整合消费免税业务经营及监管相关数据，实现信息互通与共享、构建消费免税业务建设相关标准体系，促进业务繁荣发展、实施消费免税业务全流程在线应用建设，推动业务健康有序开展</w:t>
      </w:r>
      <w:r>
        <w:rPr>
          <w:rFonts w:hint="eastAsia" w:ascii="仿宋_GB2312" w:hAnsi="黑体" w:eastAsia="仿宋_GB2312" w:cs="仿宋_GB2312"/>
          <w:sz w:val="32"/>
          <w:szCs w:val="32"/>
          <w:u w:val="none"/>
          <w:lang w:eastAsia="zh-CN"/>
        </w:rPr>
        <w:t>。</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val="en-US" w:eastAsia="zh-CN"/>
        </w:rPr>
        <w:t>2.</w:t>
      </w:r>
      <w:r>
        <w:rPr>
          <w:rFonts w:hint="eastAsia" w:ascii="仿宋_GB2312" w:hAnsi="黑体" w:eastAsia="仿宋_GB2312" w:cs="仿宋_GB2312"/>
          <w:sz w:val="32"/>
          <w:szCs w:val="32"/>
          <w:u w:val="none"/>
          <w:lang w:eastAsia="zh-CN"/>
        </w:rPr>
        <w:t>外经贸发展涉外业务管理项目，预算安排</w:t>
      </w:r>
      <w:r>
        <w:rPr>
          <w:rFonts w:hint="eastAsia" w:ascii="仿宋_GB2312" w:hAnsi="黑体" w:eastAsia="仿宋_GB2312" w:cs="仿宋_GB2312"/>
          <w:sz w:val="32"/>
          <w:szCs w:val="32"/>
          <w:u w:val="none"/>
        </w:rPr>
        <w:t>5</w:t>
      </w:r>
      <w:r>
        <w:rPr>
          <w:rFonts w:hint="default" w:ascii="仿宋_GB2312" w:hAnsi="黑体" w:eastAsia="仿宋_GB2312" w:cs="仿宋_GB2312"/>
          <w:sz w:val="32"/>
          <w:szCs w:val="32"/>
          <w:u w:val="none"/>
          <w:lang w:val="en"/>
        </w:rPr>
        <w:t>,</w:t>
      </w:r>
      <w:r>
        <w:rPr>
          <w:rFonts w:hint="eastAsia" w:ascii="仿宋_GB2312" w:hAnsi="黑体" w:eastAsia="仿宋_GB2312" w:cs="仿宋_GB2312"/>
          <w:sz w:val="32"/>
          <w:szCs w:val="32"/>
          <w:u w:val="none"/>
        </w:rPr>
        <w:t>054</w:t>
      </w:r>
      <w:r>
        <w:rPr>
          <w:rFonts w:hint="eastAsia" w:ascii="仿宋_GB2312" w:hAnsi="黑体" w:eastAsia="仿宋_GB2312" w:cs="仿宋_GB2312"/>
          <w:sz w:val="32"/>
          <w:szCs w:val="32"/>
          <w:u w:val="none"/>
          <w:lang w:eastAsia="zh-CN"/>
        </w:rPr>
        <w:t>万元，主要用于外贸拓展与提升、投资合作与管理、服务贸易创新发展等，绩效目标是</w:t>
      </w:r>
      <w:r>
        <w:rPr>
          <w:rFonts w:hint="eastAsia" w:ascii="仿宋_GB2312" w:hAnsi="黑体" w:eastAsia="仿宋_GB2312" w:cs="仿宋_GB2312"/>
          <w:sz w:val="32"/>
          <w:szCs w:val="32"/>
          <w:u w:val="none"/>
        </w:rPr>
        <w:t>严格执行相关政策，保障足额发放，预算编制科学合理，减少结余资金</w:t>
      </w:r>
      <w:r>
        <w:rPr>
          <w:rFonts w:hint="eastAsia" w:ascii="仿宋_GB2312" w:hAnsi="黑体" w:eastAsia="仿宋_GB2312" w:cs="仿宋_GB2312"/>
          <w:sz w:val="32"/>
          <w:szCs w:val="32"/>
          <w:u w:val="none"/>
          <w:lang w:eastAsia="zh-CN"/>
        </w:rPr>
        <w:t>。</w:t>
      </w:r>
    </w:p>
    <w:p>
      <w:pPr>
        <w:ind w:firstLine="640" w:firstLineChars="200"/>
        <w:jc w:val="left"/>
        <w:rPr>
          <w:rFonts w:ascii="黑体" w:hAnsi="黑体" w:eastAsia="黑体"/>
          <w:sz w:val="32"/>
          <w:szCs w:val="32"/>
        </w:rPr>
      </w:pPr>
      <w:r>
        <w:rPr>
          <w:rFonts w:hint="eastAsia" w:ascii="仿宋_GB2312" w:hAnsi="黑体" w:eastAsia="仿宋_GB2312" w:cs="仿宋_GB2312"/>
          <w:sz w:val="32"/>
          <w:szCs w:val="32"/>
          <w:u w:val="none"/>
          <w:lang w:val="en-US" w:eastAsia="zh-CN"/>
        </w:rPr>
        <w:t>3.经贸洽谈会</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u w:val="none"/>
          <w:lang w:val="en-US" w:eastAsia="zh-CN"/>
        </w:rPr>
        <w:t>1</w:t>
      </w:r>
      <w:r>
        <w:rPr>
          <w:rFonts w:hint="default" w:ascii="仿宋_GB2312" w:hAnsi="黑体" w:eastAsia="仿宋_GB2312" w:cs="仿宋_GB2312"/>
          <w:sz w:val="32"/>
          <w:szCs w:val="32"/>
          <w:u w:val="none"/>
          <w:lang w:val="en" w:eastAsia="zh-CN"/>
        </w:rPr>
        <w:t>,</w:t>
      </w:r>
      <w:r>
        <w:rPr>
          <w:rFonts w:hint="eastAsia" w:ascii="仿宋_GB2312" w:hAnsi="黑体" w:eastAsia="仿宋_GB2312" w:cs="仿宋_GB2312"/>
          <w:sz w:val="32"/>
          <w:szCs w:val="32"/>
          <w:u w:val="none"/>
          <w:lang w:val="en-US" w:eastAsia="zh-CN"/>
        </w:rPr>
        <w:t>000</w:t>
      </w:r>
      <w:r>
        <w:rPr>
          <w:rFonts w:hint="eastAsia" w:ascii="仿宋_GB2312" w:hAnsi="黑体" w:eastAsia="仿宋_GB2312" w:cs="仿宋_GB2312"/>
          <w:sz w:val="32"/>
          <w:szCs w:val="32"/>
          <w:u w:val="none"/>
          <w:lang w:eastAsia="zh-CN"/>
        </w:rPr>
        <w:t>万元，主要用于参加国内外各类推介展会，开展各类招商活动，吸引外资，引入外企和省外企业，推介海南自贸港，促进海南自贸港建设发展等，绩效目标是</w:t>
      </w:r>
      <w:r>
        <w:rPr>
          <w:rFonts w:hint="eastAsia" w:ascii="仿宋_GB2312" w:hAnsi="黑体" w:eastAsia="仿宋_GB2312" w:cs="仿宋_GB2312"/>
          <w:sz w:val="32"/>
          <w:szCs w:val="32"/>
          <w:u w:val="none"/>
        </w:rPr>
        <w:t>通过招商项目策划、对企业进行自贸港政策和招商宣传推介，开展点对点招商，促进投资合作、引进项目，达成合作</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通过在境内外举办招商推介活动，收集合作意向</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邀请一定数量驿站目标企业来琼考察,发挥驿站招商顾问的专业化，对驿站的招商定位进行指导，有效避免驿站定位同质化问题</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指导目标投资企业开展驿站项目策划案的修改和完善，使企业的策划案与驿站主题相契合。</w:t>
      </w:r>
    </w:p>
    <w:p>
      <w:pPr>
        <w:jc w:val="left"/>
        <w:rPr>
          <w:rFonts w:ascii="仿宋_GB2312" w:hAnsi="宋体" w:eastAsia="仿宋_GB2312" w:cs="宋体"/>
          <w:color w:val="000000"/>
          <w:kern w:val="0"/>
          <w:sz w:val="32"/>
          <w:szCs w:val="30"/>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十五、</w:t>
      </w:r>
      <w:r>
        <w:rPr>
          <w:rFonts w:hint="eastAsia" w:ascii="仿宋_GB2312" w:hAnsi="宋体" w:eastAsia="仿宋_GB2312" w:cs="宋体"/>
          <w:color w:val="000000"/>
          <w:kern w:val="0"/>
          <w:sz w:val="32"/>
          <w:szCs w:val="30"/>
        </w:rPr>
        <w:t>一般公共服务（类）商贸事务（款）行政运行（项）：指海南省商务厅用于保障机构正常运行、开展日常工作的基本支出。</w:t>
      </w:r>
    </w:p>
    <w:p>
      <w:pPr>
        <w:widowControl/>
        <w:spacing w:line="560" w:lineRule="exact"/>
        <w:ind w:firstLine="640" w:firstLineChars="200"/>
        <w:rPr>
          <w:rFonts w:hint="eastAsia" w:ascii="仿宋_GB2312" w:hAnsi="宋体" w:eastAsia="仿宋_GB2312" w:cs="宋体"/>
          <w:color w:val="000000"/>
          <w:kern w:val="0"/>
          <w:sz w:val="32"/>
          <w:szCs w:val="30"/>
          <w:lang w:eastAsia="zh-CN"/>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六</w:t>
      </w:r>
      <w:r>
        <w:rPr>
          <w:rFonts w:hint="eastAsia" w:ascii="仿宋_GB2312" w:hAnsi="宋体" w:eastAsia="仿宋_GB2312" w:cs="宋体"/>
          <w:color w:val="000000"/>
          <w:kern w:val="0"/>
          <w:sz w:val="32"/>
          <w:szCs w:val="30"/>
        </w:rPr>
        <w:t>、</w:t>
      </w:r>
      <w:r>
        <w:rPr>
          <w:rFonts w:hint="eastAsia" w:ascii="仿宋_GB2312" w:hAnsi="黑体" w:eastAsia="仿宋_GB2312"/>
          <w:sz w:val="32"/>
        </w:rPr>
        <w:t>一般公共服务（类）商贸事务（款）</w:t>
      </w:r>
      <w:r>
        <w:rPr>
          <w:rFonts w:hint="eastAsia" w:ascii="仿宋_GB2312" w:hAnsi="黑体" w:eastAsia="仿宋_GB2312"/>
          <w:sz w:val="32"/>
          <w:lang w:eastAsia="zh-CN"/>
        </w:rPr>
        <w:t>外资</w:t>
      </w:r>
      <w:r>
        <w:rPr>
          <w:rFonts w:hint="eastAsia" w:ascii="仿宋_GB2312" w:hAnsi="黑体" w:eastAsia="仿宋_GB2312"/>
          <w:sz w:val="32"/>
        </w:rPr>
        <w:t>管理（项）：</w:t>
      </w:r>
      <w:r>
        <w:rPr>
          <w:rFonts w:hint="eastAsia" w:ascii="仿宋_GB2312" w:hAnsi="黑体" w:eastAsia="仿宋_GB2312"/>
          <w:sz w:val="32"/>
          <w:lang w:eastAsia="zh-CN"/>
        </w:rPr>
        <w:t>指商贸部门外资管理方面的支出。</w:t>
      </w:r>
    </w:p>
    <w:p>
      <w:pPr>
        <w:widowControl/>
        <w:spacing w:line="560" w:lineRule="exact"/>
        <w:ind w:firstLine="640" w:firstLineChars="200"/>
        <w:rPr>
          <w:rFonts w:hint="eastAsia" w:ascii="仿宋_GB2312" w:hAnsi="黑体" w:eastAsia="仿宋_GB2312"/>
          <w:sz w:val="32"/>
        </w:rPr>
      </w:pPr>
      <w:r>
        <w:rPr>
          <w:rFonts w:hint="eastAsia" w:ascii="仿宋_GB2312" w:hAnsi="黑体" w:eastAsia="仿宋_GB2312"/>
          <w:sz w:val="32"/>
        </w:rPr>
        <w:t>十</w:t>
      </w:r>
      <w:r>
        <w:rPr>
          <w:rFonts w:hint="eastAsia" w:ascii="仿宋_GB2312" w:hAnsi="黑体" w:eastAsia="仿宋_GB2312"/>
          <w:sz w:val="32"/>
          <w:lang w:eastAsia="zh-CN"/>
        </w:rPr>
        <w:t>七</w:t>
      </w:r>
      <w:r>
        <w:rPr>
          <w:rFonts w:hint="eastAsia" w:ascii="仿宋_GB2312" w:hAnsi="黑体" w:eastAsia="仿宋_GB2312"/>
          <w:sz w:val="32"/>
        </w:rPr>
        <w:t>、一般公共服务（类）商贸事务（款）国内贸易管理（项）：指用于商贸部门国内贸易管理方面的支出。</w:t>
      </w:r>
    </w:p>
    <w:p>
      <w:pPr>
        <w:ind w:firstLine="640" w:firstLineChars="200"/>
        <w:rPr>
          <w:rFonts w:hint="eastAsia" w:ascii="仿宋_GB2312" w:hAnsi="黑体" w:eastAsia="仿宋_GB2312"/>
          <w:sz w:val="32"/>
        </w:rPr>
      </w:pPr>
      <w:r>
        <w:rPr>
          <w:rFonts w:hint="eastAsia" w:ascii="仿宋_GB2312" w:hAnsi="黑体" w:eastAsia="仿宋_GB2312"/>
          <w:sz w:val="32"/>
        </w:rPr>
        <w:t>十</w:t>
      </w:r>
      <w:r>
        <w:rPr>
          <w:rFonts w:hint="eastAsia" w:ascii="仿宋_GB2312" w:hAnsi="黑体" w:eastAsia="仿宋_GB2312"/>
          <w:sz w:val="32"/>
          <w:lang w:eastAsia="zh-CN"/>
        </w:rPr>
        <w:t>八</w:t>
      </w:r>
      <w:r>
        <w:rPr>
          <w:rFonts w:hint="eastAsia" w:ascii="仿宋_GB2312" w:hAnsi="黑体" w:eastAsia="仿宋_GB2312"/>
          <w:sz w:val="32"/>
        </w:rPr>
        <w:t>、一般公共服务（类）商贸事务（款）招商引资（项）：指用于招商引资、优化经济环境等方面的支出。</w:t>
      </w:r>
    </w:p>
    <w:p>
      <w:pPr>
        <w:ind w:firstLine="640" w:firstLineChars="200"/>
        <w:rPr>
          <w:rFonts w:hint="eastAsia" w:ascii="仿宋_GB2312" w:hAnsi="黑体" w:eastAsia="仿宋_GB2312"/>
          <w:sz w:val="32"/>
        </w:rPr>
      </w:pPr>
      <w:r>
        <w:rPr>
          <w:rFonts w:hint="eastAsia" w:ascii="仿宋_GB2312" w:hAnsi="黑体" w:eastAsia="仿宋_GB2312"/>
          <w:sz w:val="32"/>
        </w:rPr>
        <w:t>十</w:t>
      </w:r>
      <w:r>
        <w:rPr>
          <w:rFonts w:hint="eastAsia" w:ascii="仿宋_GB2312" w:hAnsi="黑体" w:eastAsia="仿宋_GB2312"/>
          <w:sz w:val="32"/>
          <w:lang w:eastAsia="zh-CN"/>
        </w:rPr>
        <w:t>九</w:t>
      </w:r>
      <w:r>
        <w:rPr>
          <w:rFonts w:hint="eastAsia" w:ascii="仿宋_GB2312" w:hAnsi="黑体" w:eastAsia="仿宋_GB2312"/>
          <w:sz w:val="32"/>
        </w:rPr>
        <w:t>、一般公共服务（类）商贸事务（款）事业运行（项）：指用于事业单位的基本支出，不包括行政单位(包括实行公务员管理的事业单位)后勤服务中心、医务室等附属事业单位。</w:t>
      </w:r>
    </w:p>
    <w:p>
      <w:pPr>
        <w:ind w:firstLine="640" w:firstLineChars="200"/>
        <w:rPr>
          <w:rFonts w:hint="eastAsia" w:ascii="仿宋_GB2312" w:hAnsi="黑体" w:eastAsia="仿宋_GB2312"/>
          <w:sz w:val="32"/>
        </w:rPr>
      </w:pPr>
      <w:r>
        <w:rPr>
          <w:rFonts w:hint="eastAsia" w:ascii="仿宋_GB2312" w:hAnsi="黑体" w:eastAsia="仿宋_GB2312"/>
          <w:sz w:val="32"/>
          <w:szCs w:val="32"/>
          <w:lang w:eastAsia="zh-CN"/>
        </w:rPr>
        <w:t>二十</w:t>
      </w:r>
      <w:r>
        <w:rPr>
          <w:rFonts w:hint="eastAsia" w:ascii="仿宋_GB2312" w:hAnsi="黑体" w:eastAsia="仿宋_GB2312"/>
          <w:sz w:val="32"/>
          <w:szCs w:val="32"/>
        </w:rPr>
        <w:t>、</w:t>
      </w:r>
      <w:r>
        <w:rPr>
          <w:rFonts w:hint="eastAsia" w:ascii="仿宋_GB2312" w:hAnsi="黑体" w:eastAsia="仿宋_GB2312"/>
          <w:sz w:val="32"/>
        </w:rPr>
        <w:t>一般公共服务（类）商贸事务（款）其他商贸事务支出（项）：指用于除上述项目以外其他用于商贸事务方面的支出。</w:t>
      </w:r>
    </w:p>
    <w:p>
      <w:pPr>
        <w:ind w:firstLine="640" w:firstLineChars="200"/>
        <w:rPr>
          <w:rFonts w:hint="eastAsia" w:ascii="仿宋_GB2312" w:hAnsi="黑体" w:eastAsia="仿宋_GB2312"/>
          <w:sz w:val="32"/>
          <w:lang w:eastAsia="zh-CN"/>
        </w:rPr>
      </w:pPr>
      <w:r>
        <w:rPr>
          <w:rFonts w:hint="eastAsia" w:ascii="仿宋_GB2312" w:hAnsi="黑体" w:eastAsia="仿宋_GB2312"/>
          <w:sz w:val="32"/>
          <w:szCs w:val="32"/>
          <w:lang w:eastAsia="zh-CN"/>
        </w:rPr>
        <w:t>二十一</w:t>
      </w:r>
      <w:r>
        <w:rPr>
          <w:rFonts w:hint="eastAsia" w:ascii="仿宋_GB2312" w:hAnsi="黑体" w:eastAsia="仿宋_GB2312"/>
          <w:sz w:val="32"/>
        </w:rPr>
        <w:t>、</w:t>
      </w:r>
      <w:r>
        <w:rPr>
          <w:rFonts w:hint="eastAsia" w:ascii="仿宋_GB2312" w:hAnsi="黑体" w:eastAsia="仿宋_GB2312"/>
          <w:sz w:val="32"/>
          <w:szCs w:val="32"/>
        </w:rPr>
        <w:t>教育支出（类）进修及培训（款）培训支出（项）</w:t>
      </w:r>
      <w:r>
        <w:rPr>
          <w:rFonts w:hint="eastAsia" w:ascii="仿宋_GB2312" w:hAnsi="黑体" w:eastAsia="仿宋_GB2312"/>
          <w:sz w:val="32"/>
          <w:szCs w:val="32"/>
          <w:lang w:eastAsia="zh-CN"/>
        </w:rPr>
        <w:t>：指各部门安排的用于培训的支出。</w:t>
      </w:r>
    </w:p>
    <w:p>
      <w:pPr>
        <w:ind w:firstLine="640" w:firstLineChars="200"/>
        <w:rPr>
          <w:rFonts w:hint="eastAsia" w:ascii="仿宋_GB2312" w:hAnsi="黑体" w:eastAsia="仿宋_GB2312"/>
          <w:sz w:val="32"/>
        </w:rPr>
      </w:pPr>
      <w:r>
        <w:rPr>
          <w:rFonts w:hint="eastAsia" w:ascii="仿宋_GB2312" w:hAnsi="黑体" w:eastAsia="仿宋_GB2312"/>
          <w:sz w:val="32"/>
          <w:szCs w:val="32"/>
          <w:lang w:eastAsia="zh-CN"/>
        </w:rPr>
        <w:t>二十二</w:t>
      </w:r>
      <w:r>
        <w:rPr>
          <w:rFonts w:hint="eastAsia" w:ascii="仿宋_GB2312" w:hAnsi="黑体" w:eastAsia="仿宋_GB2312"/>
          <w:sz w:val="32"/>
        </w:rPr>
        <w:t>、</w:t>
      </w:r>
      <w:r>
        <w:rPr>
          <w:rFonts w:hint="eastAsia" w:ascii="仿宋_GB2312" w:hAnsi="黑体" w:eastAsia="仿宋_GB2312"/>
          <w:sz w:val="32"/>
          <w:szCs w:val="32"/>
        </w:rPr>
        <w:t>文化旅游体育与传媒支出（类）其他文化旅游体育与传媒支出（款）文化产业发展专项支出（项）：指反映支持文化产业发展专项支出。</w:t>
      </w:r>
    </w:p>
    <w:p>
      <w:pPr>
        <w:ind w:firstLine="640" w:firstLineChars="200"/>
        <w:rPr>
          <w:rFonts w:ascii="仿宋_GB2312" w:hAnsi="黑体" w:eastAsia="仿宋_GB2312"/>
          <w:sz w:val="32"/>
        </w:rPr>
      </w:pPr>
      <w:r>
        <w:rPr>
          <w:rFonts w:hint="eastAsia" w:ascii="仿宋_GB2312" w:hAnsi="黑体" w:eastAsia="仿宋_GB2312"/>
          <w:sz w:val="32"/>
          <w:szCs w:val="32"/>
          <w:lang w:eastAsia="zh-CN"/>
        </w:rPr>
        <w:t>二十三</w:t>
      </w:r>
      <w:r>
        <w:rPr>
          <w:rFonts w:hint="eastAsia" w:ascii="仿宋_GB2312" w:hAnsi="黑体" w:eastAsia="仿宋_GB2312"/>
          <w:sz w:val="32"/>
        </w:rPr>
        <w:t>、社会保障和就业支出（类）行政事业单位养老支出（款）行政单位离退休（项）：指用于行政单位（包括实行公务员管理的事业单位）开支的离退休经费。</w:t>
      </w:r>
    </w:p>
    <w:p>
      <w:pPr>
        <w:ind w:firstLine="640" w:firstLineChars="200"/>
        <w:rPr>
          <w:rFonts w:hint="eastAsia" w:ascii="仿宋_GB2312" w:hAnsi="黑体" w:eastAsia="仿宋_GB2312"/>
          <w:sz w:val="32"/>
        </w:rPr>
      </w:pPr>
      <w:r>
        <w:rPr>
          <w:rFonts w:hint="eastAsia" w:ascii="仿宋_GB2312" w:hAnsi="黑体" w:eastAsia="仿宋_GB2312"/>
          <w:sz w:val="32"/>
          <w:szCs w:val="32"/>
          <w:lang w:eastAsia="zh-CN"/>
        </w:rPr>
        <w:t>二十四</w:t>
      </w:r>
      <w:r>
        <w:rPr>
          <w:rFonts w:hint="eastAsia" w:ascii="仿宋_GB2312" w:hAnsi="黑体" w:eastAsia="仿宋_GB2312"/>
          <w:sz w:val="32"/>
        </w:rPr>
        <w:t>、社会保障和就业支出（类）行政事业单位养老支出（款）机关事业单位基本养老保险缴费支出（项）：指机关事业单位实施养老保险制度由单位缴纳的基本养老保险费支出。</w:t>
      </w:r>
    </w:p>
    <w:p>
      <w:pPr>
        <w:ind w:firstLine="640" w:firstLineChars="200"/>
        <w:rPr>
          <w:rFonts w:hint="eastAsia" w:ascii="仿宋_GB2312" w:hAnsi="黑体" w:eastAsia="仿宋_GB2312"/>
          <w:sz w:val="32"/>
        </w:rPr>
      </w:pPr>
      <w:r>
        <w:rPr>
          <w:rFonts w:hint="eastAsia" w:ascii="仿宋_GB2312" w:hAnsi="黑体" w:eastAsia="仿宋_GB2312"/>
          <w:sz w:val="32"/>
          <w:lang w:eastAsia="zh-CN"/>
        </w:rPr>
        <w:t>二十五</w:t>
      </w:r>
      <w:r>
        <w:rPr>
          <w:rFonts w:hint="eastAsia" w:ascii="仿宋_GB2312" w:hAnsi="黑体" w:eastAsia="仿宋_GB2312"/>
          <w:sz w:val="32"/>
        </w:rPr>
        <w:t>、社会保障和就业支出（类）行政事业单位养老支出（款）机关事业单位职业年金缴费支出（项）：指机关事业单位实施养老保险制度由单位实际缴纳的职业年金支出。</w:t>
      </w:r>
    </w:p>
    <w:p>
      <w:pPr>
        <w:ind w:firstLine="640" w:firstLineChars="200"/>
        <w:rPr>
          <w:rFonts w:ascii="仿宋_GB2312" w:hAnsi="黑体" w:eastAsia="仿宋_GB2312"/>
          <w:sz w:val="32"/>
        </w:rPr>
      </w:pPr>
      <w:r>
        <w:rPr>
          <w:rFonts w:hint="eastAsia" w:ascii="仿宋_GB2312" w:hAnsi="黑体" w:eastAsia="仿宋_GB2312"/>
          <w:sz w:val="32"/>
          <w:lang w:eastAsia="zh-CN"/>
        </w:rPr>
        <w:t>二</w:t>
      </w:r>
      <w:r>
        <w:rPr>
          <w:rFonts w:hint="eastAsia" w:ascii="仿宋_GB2312" w:hAnsi="黑体" w:eastAsia="仿宋_GB2312"/>
          <w:sz w:val="32"/>
        </w:rPr>
        <w:t>十</w:t>
      </w:r>
      <w:r>
        <w:rPr>
          <w:rFonts w:hint="eastAsia" w:ascii="仿宋_GB2312" w:hAnsi="黑体" w:eastAsia="仿宋_GB2312"/>
          <w:sz w:val="32"/>
          <w:lang w:eastAsia="zh-CN"/>
        </w:rPr>
        <w:t>六</w:t>
      </w:r>
      <w:r>
        <w:rPr>
          <w:rFonts w:hint="eastAsia" w:ascii="仿宋_GB2312" w:hAnsi="黑体" w:eastAsia="仿宋_GB2312"/>
          <w:sz w:val="32"/>
        </w:rPr>
        <w:t>、卫生健康支出（类）行政事业单位医疗（款）行政单位医疗（项）：指财政部门安排的行政单位（包括实行公务员管理的事业单位）基本医疗保险缴费经费，按国家规定享受离休人员待遇人员的医疗经费。</w:t>
      </w:r>
    </w:p>
    <w:p>
      <w:pPr>
        <w:ind w:firstLine="640"/>
        <w:rPr>
          <w:rFonts w:ascii="仿宋_GB2312" w:hAnsi="黑体" w:eastAsia="仿宋_GB2312"/>
          <w:sz w:val="32"/>
        </w:rPr>
      </w:pPr>
      <w:r>
        <w:rPr>
          <w:rFonts w:hint="eastAsia" w:ascii="仿宋_GB2312" w:hAnsi="黑体" w:eastAsia="仿宋_GB2312"/>
          <w:sz w:val="32"/>
        </w:rPr>
        <w:t>二十</w:t>
      </w:r>
      <w:r>
        <w:rPr>
          <w:rFonts w:hint="eastAsia" w:ascii="仿宋_GB2312" w:hAnsi="黑体" w:eastAsia="仿宋_GB2312"/>
          <w:sz w:val="32"/>
          <w:lang w:eastAsia="zh-CN"/>
        </w:rPr>
        <w:t>七</w:t>
      </w:r>
      <w:r>
        <w:rPr>
          <w:rFonts w:hint="eastAsia" w:ascii="仿宋_GB2312" w:hAnsi="黑体" w:eastAsia="仿宋_GB2312"/>
          <w:sz w:val="32"/>
        </w:rPr>
        <w:t>、卫生健康支出（类）行政事业单位医疗（款）事业单位医疗（项）：指财政部门安排的事业单位基本医疗保险缴费经费，按国家规定享受离休人员待遇人员的医疗经费。</w:t>
      </w:r>
    </w:p>
    <w:p>
      <w:pPr>
        <w:ind w:firstLine="640"/>
        <w:rPr>
          <w:rFonts w:hint="eastAsia" w:ascii="仿宋_GB2312" w:hAnsi="黑体" w:eastAsia="仿宋_GB2312"/>
          <w:sz w:val="32"/>
        </w:rPr>
      </w:pPr>
      <w:r>
        <w:rPr>
          <w:rFonts w:hint="eastAsia" w:ascii="仿宋_GB2312" w:hAnsi="黑体" w:eastAsia="仿宋_GB2312"/>
          <w:sz w:val="32"/>
        </w:rPr>
        <w:t>二十</w:t>
      </w:r>
      <w:r>
        <w:rPr>
          <w:rFonts w:hint="eastAsia" w:ascii="仿宋_GB2312" w:hAnsi="黑体" w:eastAsia="仿宋_GB2312"/>
          <w:sz w:val="32"/>
          <w:lang w:eastAsia="zh-CN"/>
        </w:rPr>
        <w:t>八</w:t>
      </w:r>
      <w:r>
        <w:rPr>
          <w:rFonts w:hint="eastAsia" w:ascii="仿宋_GB2312" w:hAnsi="黑体" w:eastAsia="仿宋_GB2312"/>
          <w:sz w:val="32"/>
        </w:rPr>
        <w:t>、商业服务业等支出（类）涉外发展服务支出（款）其他涉外发展服务支出（项）：指反映除上述项目以外用于涉外发展服务方面的支出。</w:t>
      </w:r>
    </w:p>
    <w:p>
      <w:pPr>
        <w:ind w:firstLine="640"/>
        <w:rPr>
          <w:rFonts w:ascii="仿宋_GB2312" w:hAnsi="黑体" w:eastAsia="仿宋_GB2312"/>
          <w:sz w:val="32"/>
        </w:rPr>
      </w:pPr>
      <w:r>
        <w:rPr>
          <w:rFonts w:hint="eastAsia" w:ascii="仿宋_GB2312" w:hAnsi="黑体" w:eastAsia="仿宋_GB2312"/>
          <w:sz w:val="32"/>
        </w:rPr>
        <w:t>二十</w:t>
      </w:r>
      <w:r>
        <w:rPr>
          <w:rFonts w:hint="eastAsia" w:ascii="仿宋_GB2312" w:hAnsi="黑体" w:eastAsia="仿宋_GB2312"/>
          <w:sz w:val="32"/>
          <w:lang w:eastAsia="zh-CN"/>
        </w:rPr>
        <w:t>九</w:t>
      </w:r>
      <w:r>
        <w:rPr>
          <w:rFonts w:hint="eastAsia" w:ascii="仿宋_GB2312" w:hAnsi="黑体" w:eastAsia="仿宋_GB2312"/>
          <w:sz w:val="32"/>
        </w:rPr>
        <w:t>、住房保障支出（类）住房改革支出（款）住房公积金（项）：指用于行政事业单位按人力资源和社会保障部、财政部规定的基本工资和津贴补贴以及规定比例为职工缴纳的住房公积金。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黑体" w:eastAsia="仿宋_GB2312"/>
          <w:sz w:val="32"/>
          <w:lang w:eastAsia="zh-CN"/>
        </w:rPr>
        <w:t>三</w:t>
      </w:r>
      <w:r>
        <w:rPr>
          <w:rFonts w:hint="eastAsia" w:ascii="仿宋_GB2312" w:hAnsi="黑体" w:eastAsia="仿宋_GB2312"/>
          <w:sz w:val="32"/>
        </w:rPr>
        <w:t>十、住房保障支出（类）住房改革支出（款）购房补贴（项）：指按房改政策规定，行政事业单位向符合条件职工（含离退休人员）发放的用于购买住房的补贴。</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3" w:bottom="1440" w:left="180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os">
    <w15:presenceInfo w15:providerId="None" w15:userId="u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false"/>
  <w:bordersDoNotSurroundFooter w:val="false"/>
  <w:trackRevisions w:val="true"/>
  <w:documentProtection w:enforcement="0"/>
  <w:defaultTabStop w:val="420"/>
  <w:drawingGridHorizontalSpacing w:val="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F3D233"/>
    <w:rsid w:val="17FF1835"/>
    <w:rsid w:val="1DF9E63F"/>
    <w:rsid w:val="1F7C4532"/>
    <w:rsid w:val="2DBFCD9D"/>
    <w:rsid w:val="37FE189E"/>
    <w:rsid w:val="3A71E484"/>
    <w:rsid w:val="3BFD5CCA"/>
    <w:rsid w:val="3CEFD818"/>
    <w:rsid w:val="3DFB6DC1"/>
    <w:rsid w:val="3DFF4326"/>
    <w:rsid w:val="3F5FC596"/>
    <w:rsid w:val="3F7717E8"/>
    <w:rsid w:val="3FAFF131"/>
    <w:rsid w:val="4B7ED2DD"/>
    <w:rsid w:val="4BADDDE7"/>
    <w:rsid w:val="4D6FA1B1"/>
    <w:rsid w:val="4F7FAE82"/>
    <w:rsid w:val="545F608C"/>
    <w:rsid w:val="57DA5C9F"/>
    <w:rsid w:val="5ADDB094"/>
    <w:rsid w:val="5BFD4A53"/>
    <w:rsid w:val="5D6BB9FE"/>
    <w:rsid w:val="5D9D564E"/>
    <w:rsid w:val="5EAE501D"/>
    <w:rsid w:val="5FA79073"/>
    <w:rsid w:val="5FDE38C8"/>
    <w:rsid w:val="5FF7C8E3"/>
    <w:rsid w:val="696F597A"/>
    <w:rsid w:val="6E1DED74"/>
    <w:rsid w:val="6FDB1131"/>
    <w:rsid w:val="6FE30F98"/>
    <w:rsid w:val="6FFECFEA"/>
    <w:rsid w:val="73358AFE"/>
    <w:rsid w:val="73EF831B"/>
    <w:rsid w:val="76F845C3"/>
    <w:rsid w:val="76FA5FA9"/>
    <w:rsid w:val="76FAFEBA"/>
    <w:rsid w:val="776961F4"/>
    <w:rsid w:val="776F58F1"/>
    <w:rsid w:val="77BF9DEC"/>
    <w:rsid w:val="77E6F006"/>
    <w:rsid w:val="7AF67298"/>
    <w:rsid w:val="7BF736D2"/>
    <w:rsid w:val="7CFB7A9A"/>
    <w:rsid w:val="7DAFC26C"/>
    <w:rsid w:val="7DFA70B8"/>
    <w:rsid w:val="7E739856"/>
    <w:rsid w:val="7E7D0A1A"/>
    <w:rsid w:val="7ED7D429"/>
    <w:rsid w:val="7EFDD520"/>
    <w:rsid w:val="7F5D401C"/>
    <w:rsid w:val="7FBF2FCB"/>
    <w:rsid w:val="7FF7AE4F"/>
    <w:rsid w:val="7FFB229A"/>
    <w:rsid w:val="7FFB55A9"/>
    <w:rsid w:val="7FFD8CA6"/>
    <w:rsid w:val="ABBF3834"/>
    <w:rsid w:val="B6E5CC3C"/>
    <w:rsid w:val="B6FB1FFC"/>
    <w:rsid w:val="B77674B3"/>
    <w:rsid w:val="BAC7E5ED"/>
    <w:rsid w:val="BCFA4BE8"/>
    <w:rsid w:val="BE518D89"/>
    <w:rsid w:val="BFB76F15"/>
    <w:rsid w:val="BFDFCF3F"/>
    <w:rsid w:val="BFFB56C0"/>
    <w:rsid w:val="BFFBA155"/>
    <w:rsid w:val="BFFEB7E6"/>
    <w:rsid w:val="C773809E"/>
    <w:rsid w:val="C9FE9E27"/>
    <w:rsid w:val="CEFF6DB1"/>
    <w:rsid w:val="CFED6A71"/>
    <w:rsid w:val="D27F369D"/>
    <w:rsid w:val="D57144BD"/>
    <w:rsid w:val="D97F626E"/>
    <w:rsid w:val="DDEC1F66"/>
    <w:rsid w:val="DDEFF447"/>
    <w:rsid w:val="DE7FCD4B"/>
    <w:rsid w:val="DED7ED41"/>
    <w:rsid w:val="DFFBF82E"/>
    <w:rsid w:val="DFFE12E2"/>
    <w:rsid w:val="E3EB4ECA"/>
    <w:rsid w:val="E6FFCCBB"/>
    <w:rsid w:val="E76CBB4F"/>
    <w:rsid w:val="E7778843"/>
    <w:rsid w:val="EAEE45EC"/>
    <w:rsid w:val="EBEDC22F"/>
    <w:rsid w:val="EBFF9EE2"/>
    <w:rsid w:val="EDFD12A1"/>
    <w:rsid w:val="EDFD900A"/>
    <w:rsid w:val="EEF563D7"/>
    <w:rsid w:val="EFAAC3CA"/>
    <w:rsid w:val="F1EFDEEF"/>
    <w:rsid w:val="F37FDCFE"/>
    <w:rsid w:val="F3D32DF6"/>
    <w:rsid w:val="F5978B9A"/>
    <w:rsid w:val="F5FDF021"/>
    <w:rsid w:val="F5FF152E"/>
    <w:rsid w:val="F646B7CB"/>
    <w:rsid w:val="F6CEBEDC"/>
    <w:rsid w:val="F6DFB869"/>
    <w:rsid w:val="F90F7DB6"/>
    <w:rsid w:val="F9FD0907"/>
    <w:rsid w:val="FBBF3721"/>
    <w:rsid w:val="FBDB7AE4"/>
    <w:rsid w:val="FC6FBB23"/>
    <w:rsid w:val="FD62F192"/>
    <w:rsid w:val="FDFB09F3"/>
    <w:rsid w:val="FE7BBE2F"/>
    <w:rsid w:val="FEDE7443"/>
    <w:rsid w:val="FEFDD629"/>
    <w:rsid w:val="FF5F5C3D"/>
    <w:rsid w:val="FF6FF463"/>
    <w:rsid w:val="FF7BBABE"/>
    <w:rsid w:val="FF7C1A10"/>
    <w:rsid w:val="FFEE9D5A"/>
    <w:rsid w:val="FFF7867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character" w:customStyle="1" w:styleId="10">
    <w:name w:val="font01"/>
    <w:basedOn w:val="5"/>
    <w:qFormat/>
    <w:uiPriority w:val="0"/>
    <w:rPr>
      <w:rFonts w:hint="eastAsia" w:ascii="宋体" w:hAnsi="宋体" w:eastAsia="宋体" w:cs="宋体"/>
      <w:color w:val="000000"/>
      <w:sz w:val="22"/>
      <w:szCs w:val="22"/>
      <w:u w:val="none"/>
    </w:rPr>
  </w:style>
  <w:style w:type="character" w:customStyle="1" w:styleId="11">
    <w:name w:val="font1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122</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2017-02-07T07:31:00Z</dcterms:created>
  <dc:creator>null,null,总收发</dc:creator>
  <cp:lastModifiedBy>uos</cp:lastModifiedBy>
  <cp:lastPrinted>2022-02-24T16:57:00Z</cp:lastPrinted>
  <dcterms:modified xsi:type="dcterms:W3CDTF">2022-02-24T09:16:49Z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