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rFonts w:hint="eastAsia" w:eastAsia="宋体"/>
          <w:sz w:val="84"/>
          <w:szCs w:val="84"/>
          <w:u w:val="single"/>
          <w:lang w:eastAsia="zh-CN"/>
        </w:rPr>
      </w:pPr>
    </w:p>
    <w:p>
      <w:pPr>
        <w:jc w:val="center"/>
        <w:rPr>
          <w:rFonts w:hint="eastAsia"/>
          <w:sz w:val="52"/>
          <w:szCs w:val="52"/>
          <w:lang w:eastAsia="zh-CN"/>
        </w:rPr>
      </w:pPr>
      <w:r>
        <w:rPr>
          <w:rFonts w:hint="eastAsia"/>
          <w:sz w:val="52"/>
          <w:szCs w:val="52"/>
          <w:lang w:val="en-US" w:eastAsia="zh-CN"/>
        </w:rPr>
        <w:t>2022</w:t>
      </w:r>
      <w:r>
        <w:rPr>
          <w:rFonts w:hint="eastAsia"/>
          <w:sz w:val="52"/>
          <w:szCs w:val="52"/>
        </w:rPr>
        <w:t>年</w:t>
      </w:r>
      <w:r>
        <w:rPr>
          <w:rFonts w:hint="eastAsia"/>
          <w:sz w:val="52"/>
          <w:szCs w:val="52"/>
          <w:lang w:eastAsia="zh-CN"/>
        </w:rPr>
        <w:t>海南省国际商务促进中心</w:t>
      </w:r>
    </w:p>
    <w:p>
      <w:pPr>
        <w:jc w:val="center"/>
        <w:rPr>
          <w:sz w:val="52"/>
          <w:szCs w:val="52"/>
        </w:rPr>
      </w:pPr>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海南省国际商务促进中心</w:t>
      </w:r>
      <w:r>
        <w:rPr>
          <w:rFonts w:hint="eastAsia" w:ascii="黑体" w:hAnsi="黑体" w:eastAsia="黑体"/>
          <w:sz w:val="32"/>
          <w:szCs w:val="32"/>
        </w:rPr>
        <w:t>概况</w:t>
      </w:r>
    </w:p>
    <w:p>
      <w:pPr>
        <w:pStyle w:val="6"/>
        <w:numPr>
          <w:ilvl w:val="0"/>
          <w:numId w:val="2"/>
        </w:numPr>
        <w:ind w:firstLineChars="0"/>
        <w:jc w:val="left"/>
        <w:rPr>
          <w:del w:id="12" w:author="uos" w:date="2022-02-17T11:09:45Z"/>
          <w:rFonts w:ascii="黑体" w:hAnsi="黑体" w:eastAsia="黑体"/>
          <w:sz w:val="32"/>
          <w:szCs w:val="32"/>
        </w:rPr>
      </w:pPr>
      <w:del w:id="13" w:author="uos" w:date="2022-02-17T11:09:45Z">
        <w:r>
          <w:rPr>
            <w:rFonts w:hint="eastAsia" w:ascii="黑体" w:hAnsi="黑体" w:eastAsia="黑体"/>
            <w:sz w:val="32"/>
            <w:szCs w:val="32"/>
          </w:rPr>
          <w:delText>主要职能</w:delText>
        </w:r>
      </w:del>
    </w:p>
    <w:p>
      <w:pPr>
        <w:pStyle w:val="6"/>
        <w:numPr>
          <w:ilvl w:val="0"/>
          <w:numId w:val="2"/>
        </w:numPr>
        <w:ind w:firstLineChars="0"/>
        <w:jc w:val="left"/>
        <w:rPr>
          <w:del w:id="14" w:author="uos" w:date="2022-02-17T11:09:45Z"/>
          <w:rFonts w:ascii="黑体" w:hAnsi="黑体" w:eastAsia="黑体"/>
          <w:sz w:val="32"/>
          <w:szCs w:val="32"/>
        </w:rPr>
      </w:pPr>
      <w:del w:id="15" w:author="uos" w:date="2022-02-17T11:09:45Z">
        <w:r>
          <w:rPr>
            <w:rFonts w:hint="eastAsia" w:ascii="黑体" w:hAnsi="黑体" w:eastAsia="黑体"/>
            <w:sz w:val="32"/>
            <w:szCs w:val="32"/>
          </w:rPr>
          <w:delText>部门预算单位构成（单位公开没有这部分内容）</w:delText>
        </w:r>
      </w:del>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海南省国际商务促进中心</w:t>
      </w:r>
      <w:r>
        <w:rPr>
          <w:rFonts w:hint="eastAsia" w:ascii="黑体" w:hAnsi="黑体" w:eastAsia="黑体" w:cs="黑体"/>
          <w:sz w:val="32"/>
          <w:szCs w:val="32"/>
          <w:lang w:val="en-US" w:eastAsia="zh-CN"/>
        </w:rPr>
        <w:t>2022</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del w:id="16" w:author="uos" w:date="2022-02-17T11:09:51Z">
        <w:r>
          <w:rPr>
            <w:rFonts w:hint="eastAsia" w:ascii="仿宋_GB2312" w:hAnsi="仿宋_GB2312" w:eastAsia="仿宋_GB2312" w:cs="仿宋_GB2312"/>
            <w:sz w:val="32"/>
            <w:szCs w:val="32"/>
          </w:rPr>
          <w:delText>部门</w:delText>
        </w:r>
      </w:del>
      <w:del w:id="17" w:author="uos" w:date="2022-02-17T11:09:51Z">
        <w:r>
          <w:rPr>
            <w:rFonts w:hint="eastAsia" w:ascii="仿宋_GB2312" w:hAnsi="仿宋_GB2312" w:eastAsia="仿宋_GB2312" w:cs="仿宋_GB2312"/>
            <w:sz w:val="32"/>
            <w:szCs w:val="32"/>
            <w:lang w:eastAsia="zh-CN"/>
          </w:rPr>
          <w:delText>（</w:delText>
        </w:r>
      </w:del>
      <w:r>
        <w:rPr>
          <w:rFonts w:hint="eastAsia" w:ascii="仿宋_GB2312" w:hAnsi="仿宋_GB2312" w:eastAsia="仿宋_GB2312" w:cs="仿宋_GB2312"/>
          <w:sz w:val="32"/>
          <w:szCs w:val="32"/>
          <w:lang w:eastAsia="zh-CN"/>
        </w:rPr>
        <w:t>单位</w:t>
      </w:r>
      <w:del w:id="18" w:author="uos" w:date="2022-02-17T11:09:52Z">
        <w:r>
          <w:rPr>
            <w:rFonts w:hint="eastAsia" w:ascii="仿宋_GB2312" w:hAnsi="仿宋_GB2312" w:eastAsia="仿宋_GB2312" w:cs="仿宋_GB2312"/>
            <w:sz w:val="32"/>
            <w:szCs w:val="32"/>
            <w:lang w:eastAsia="zh-CN"/>
          </w:rPr>
          <w:delText>）</w:delText>
        </w:r>
      </w:del>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del w:id="19" w:author="uos" w:date="2022-02-17T11:09:54Z">
        <w:r>
          <w:rPr>
            <w:rFonts w:hint="eastAsia" w:ascii="仿宋_GB2312" w:hAnsi="仿宋_GB2312" w:eastAsia="仿宋_GB2312" w:cs="仿宋_GB2312"/>
            <w:sz w:val="32"/>
            <w:szCs w:val="32"/>
          </w:rPr>
          <w:delText>部门</w:delText>
        </w:r>
      </w:del>
      <w:del w:id="20" w:author="uos" w:date="2022-02-17T11:09:54Z">
        <w:r>
          <w:rPr>
            <w:rFonts w:hint="eastAsia" w:ascii="仿宋_GB2312" w:hAnsi="仿宋_GB2312" w:eastAsia="仿宋_GB2312" w:cs="仿宋_GB2312"/>
            <w:sz w:val="32"/>
            <w:szCs w:val="32"/>
            <w:lang w:eastAsia="zh-CN"/>
          </w:rPr>
          <w:delText>（</w:delText>
        </w:r>
      </w:del>
      <w:r>
        <w:rPr>
          <w:rFonts w:hint="eastAsia" w:ascii="仿宋_GB2312" w:hAnsi="仿宋_GB2312" w:eastAsia="仿宋_GB2312" w:cs="仿宋_GB2312"/>
          <w:sz w:val="32"/>
          <w:szCs w:val="32"/>
          <w:lang w:eastAsia="zh-CN"/>
        </w:rPr>
        <w:t>单位</w:t>
      </w:r>
      <w:del w:id="21" w:author="uos" w:date="2022-02-17T11:09:55Z">
        <w:r>
          <w:rPr>
            <w:rFonts w:hint="eastAsia" w:ascii="仿宋_GB2312" w:hAnsi="仿宋_GB2312" w:eastAsia="仿宋_GB2312" w:cs="仿宋_GB2312"/>
            <w:sz w:val="32"/>
            <w:szCs w:val="32"/>
            <w:lang w:eastAsia="zh-CN"/>
          </w:rPr>
          <w:delText>）</w:delText>
        </w:r>
      </w:del>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del w:id="22" w:author="uos" w:date="2022-02-17T11:09:56Z">
        <w:r>
          <w:rPr>
            <w:rFonts w:hint="eastAsia" w:ascii="仿宋_GB2312" w:hAnsi="仿宋_GB2312" w:eastAsia="仿宋_GB2312" w:cs="仿宋_GB2312"/>
            <w:sz w:val="32"/>
            <w:szCs w:val="32"/>
          </w:rPr>
          <w:delText>部门</w:delText>
        </w:r>
      </w:del>
      <w:del w:id="23" w:author="uos" w:date="2022-02-17T11:09:56Z">
        <w:r>
          <w:rPr>
            <w:rFonts w:hint="eastAsia" w:ascii="仿宋_GB2312" w:hAnsi="仿宋_GB2312" w:eastAsia="仿宋_GB2312" w:cs="仿宋_GB2312"/>
            <w:sz w:val="32"/>
            <w:szCs w:val="32"/>
            <w:lang w:eastAsia="zh-CN"/>
          </w:rPr>
          <w:delText>（</w:delText>
        </w:r>
      </w:del>
      <w:r>
        <w:rPr>
          <w:rFonts w:hint="eastAsia" w:ascii="仿宋_GB2312" w:hAnsi="仿宋_GB2312" w:eastAsia="仿宋_GB2312" w:cs="仿宋_GB2312"/>
          <w:sz w:val="32"/>
          <w:szCs w:val="32"/>
          <w:lang w:eastAsia="zh-CN"/>
        </w:rPr>
        <w:t>单位</w:t>
      </w:r>
      <w:del w:id="24" w:author="uos" w:date="2022-02-17T11:09:58Z">
        <w:r>
          <w:rPr>
            <w:rFonts w:hint="eastAsia" w:ascii="仿宋_GB2312" w:hAnsi="仿宋_GB2312" w:eastAsia="仿宋_GB2312" w:cs="仿宋_GB2312"/>
            <w:sz w:val="32"/>
            <w:szCs w:val="32"/>
            <w:lang w:eastAsia="zh-CN"/>
          </w:rPr>
          <w:delText>）</w:delText>
        </w:r>
      </w:del>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海南省国际商务促进中心</w:t>
      </w:r>
      <w:r>
        <w:rPr>
          <w:rFonts w:hint="eastAsia" w:ascii="黑体" w:hAnsi="黑体" w:eastAsia="黑体" w:cs="黑体"/>
          <w:sz w:val="32"/>
          <w:szCs w:val="32"/>
          <w:lang w:val="en-US" w:eastAsia="zh-CN"/>
        </w:rPr>
        <w:t>2022</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海南省国际商务促进中心</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del w:id="25" w:author="uos" w:date="2022-02-17T11:10:08Z"/>
          <w:rFonts w:ascii="黑体" w:hAnsi="黑体" w:eastAsia="黑体" w:cs="仿宋_GB2312"/>
          <w:sz w:val="32"/>
          <w:szCs w:val="32"/>
        </w:rPr>
      </w:pPr>
      <w:del w:id="26" w:author="uos" w:date="2022-02-17T11:10:08Z">
        <w:r>
          <w:rPr>
            <w:rFonts w:hint="eastAsia" w:ascii="黑体" w:hAnsi="黑体" w:eastAsia="黑体" w:cs="仿宋_GB2312"/>
            <w:sz w:val="32"/>
            <w:szCs w:val="32"/>
          </w:rPr>
          <w:delText>主要职能</w:delText>
        </w:r>
      </w:del>
    </w:p>
    <w:p>
      <w:pPr>
        <w:ind w:firstLine="640" w:firstLineChars="200"/>
        <w:jc w:val="left"/>
        <w:rPr>
          <w:rFonts w:hint="eastAsia" w:ascii="仿宋_GB2312" w:hAnsi="黑体" w:eastAsia="仿宋_GB2312"/>
          <w:sz w:val="32"/>
          <w:szCs w:val="32"/>
        </w:rPr>
      </w:pPr>
      <w:del w:id="27" w:author="uos" w:date="2022-02-17T11:10:13Z">
        <w:bookmarkStart w:id="0" w:name="bookmark9"/>
        <w:r>
          <w:rPr>
            <w:rFonts w:hint="eastAsia" w:ascii="仿宋_GB2312" w:hAnsi="黑体" w:eastAsia="仿宋_GB2312"/>
            <w:sz w:val="32"/>
            <w:szCs w:val="32"/>
          </w:rPr>
          <w:delText>（</w:delText>
        </w:r>
        <w:bookmarkEnd w:id="0"/>
      </w:del>
      <w:del w:id="28" w:author="uos" w:date="2022-02-17T11:10:13Z">
        <w:r>
          <w:rPr>
            <w:rFonts w:hint="eastAsia" w:ascii="仿宋_GB2312" w:hAnsi="黑体" w:eastAsia="仿宋_GB2312"/>
            <w:sz w:val="32"/>
            <w:szCs w:val="32"/>
            <w:lang w:eastAsia="zh-CN"/>
          </w:rPr>
          <w:delText>一</w:delText>
        </w:r>
      </w:del>
      <w:del w:id="29" w:author="uos" w:date="2022-02-17T11:10:13Z">
        <w:r>
          <w:rPr>
            <w:rFonts w:hint="eastAsia" w:ascii="仿宋_GB2312" w:hAnsi="黑体" w:eastAsia="仿宋_GB2312"/>
            <w:sz w:val="32"/>
            <w:szCs w:val="32"/>
          </w:rPr>
          <w:delText>）</w:delText>
        </w:r>
      </w:del>
      <w:ins w:id="30" w:author="uos" w:date="2022-02-17T11:10:13Z">
        <w:r>
          <w:rPr>
            <w:rFonts w:hint="eastAsia" w:ascii="仿宋_GB2312" w:hAnsi="黑体" w:eastAsia="仿宋_GB2312"/>
            <w:sz w:val="32"/>
            <w:szCs w:val="32"/>
            <w:lang w:eastAsia="zh-CN"/>
          </w:rPr>
          <w:t>一</w:t>
        </w:r>
      </w:ins>
      <w:ins w:id="31" w:author="uos" w:date="2022-02-17T11:10:14Z">
        <w:r>
          <w:rPr>
            <w:rFonts w:hint="eastAsia" w:ascii="仿宋_GB2312" w:hAnsi="黑体" w:eastAsia="仿宋_GB2312"/>
            <w:sz w:val="32"/>
            <w:szCs w:val="32"/>
            <w:lang w:eastAsia="zh-CN"/>
          </w:rPr>
          <w:t>、</w:t>
        </w:r>
      </w:ins>
      <w:r>
        <w:rPr>
          <w:rFonts w:hint="eastAsia" w:ascii="仿宋_GB2312" w:hAnsi="黑体" w:eastAsia="仿宋_GB2312"/>
          <w:sz w:val="32"/>
          <w:szCs w:val="32"/>
        </w:rPr>
        <w:t>负责为促进中国（海南）自由贸易试验区（自由 贸易港）的国际经济合作和省内外贸易提供信息技术支持， 对海南自贸区（港）国际贸易</w:t>
      </w:r>
      <w:r>
        <w:rPr>
          <w:rFonts w:hint="eastAsia" w:ascii="仿宋_GB2312" w:hAnsi="黑体" w:eastAsia="仿宋_GB2312"/>
          <w:sz w:val="32"/>
          <w:szCs w:val="32"/>
          <w:lang w:val="zh-CN" w:eastAsia="zh-CN"/>
        </w:rPr>
        <w:t>“单一</w:t>
      </w:r>
      <w:r>
        <w:rPr>
          <w:rFonts w:hint="eastAsia" w:ascii="仿宋_GB2312" w:hAnsi="黑体" w:eastAsia="仿宋_GB2312"/>
          <w:sz w:val="32"/>
          <w:szCs w:val="32"/>
        </w:rPr>
        <w:t>窗口”服务平台、海南 自贸区（港）国际投资</w:t>
      </w:r>
      <w:r>
        <w:rPr>
          <w:rFonts w:hint="eastAsia" w:ascii="仿宋_GB2312" w:hAnsi="黑体" w:eastAsia="仿宋_GB2312"/>
          <w:sz w:val="32"/>
          <w:szCs w:val="32"/>
          <w:lang w:val="zh-CN" w:eastAsia="zh-CN"/>
        </w:rPr>
        <w:t>“单一</w:t>
      </w:r>
      <w:r>
        <w:rPr>
          <w:rFonts w:hint="eastAsia" w:ascii="仿宋_GB2312" w:hAnsi="黑体" w:eastAsia="仿宋_GB2312"/>
          <w:sz w:val="32"/>
          <w:szCs w:val="32"/>
        </w:rPr>
        <w:t>窗口”服务平台、跨境电子商 务服务平台、海南离岛旅客免税购物管理信息系统公共服务 平台和海南商务综合信息服务平台进行运维工作，受理 95198热线电话。</w:t>
      </w:r>
    </w:p>
    <w:p>
      <w:pPr>
        <w:ind w:firstLine="640" w:firstLineChars="200"/>
        <w:jc w:val="left"/>
        <w:rPr>
          <w:rFonts w:hint="eastAsia" w:ascii="仿宋_GB2312" w:hAnsi="黑体" w:eastAsia="仿宋_GB2312"/>
          <w:sz w:val="32"/>
          <w:szCs w:val="32"/>
        </w:rPr>
      </w:pPr>
      <w:del w:id="32" w:author="uos" w:date="2022-02-17T11:10:18Z">
        <w:bookmarkStart w:id="1" w:name="bookmark10"/>
        <w:r>
          <w:rPr>
            <w:rFonts w:hint="eastAsia" w:ascii="仿宋_GB2312" w:hAnsi="黑体" w:eastAsia="仿宋_GB2312"/>
            <w:sz w:val="32"/>
            <w:szCs w:val="32"/>
          </w:rPr>
          <w:delText>（</w:delText>
        </w:r>
        <w:bookmarkEnd w:id="1"/>
      </w:del>
      <w:del w:id="33" w:author="uos" w:date="2022-02-17T11:10:18Z">
        <w:r>
          <w:rPr>
            <w:rFonts w:hint="eastAsia" w:ascii="仿宋_GB2312" w:hAnsi="黑体" w:eastAsia="仿宋_GB2312"/>
            <w:sz w:val="32"/>
            <w:szCs w:val="32"/>
            <w:lang w:eastAsia="zh-CN"/>
          </w:rPr>
          <w:delText>二</w:delText>
        </w:r>
      </w:del>
      <w:del w:id="34" w:author="uos" w:date="2022-02-17T11:10:18Z">
        <w:r>
          <w:rPr>
            <w:rFonts w:hint="eastAsia" w:ascii="仿宋_GB2312" w:hAnsi="黑体" w:eastAsia="仿宋_GB2312"/>
            <w:sz w:val="32"/>
            <w:szCs w:val="32"/>
          </w:rPr>
          <w:delText>）</w:delText>
        </w:r>
      </w:del>
      <w:ins w:id="35" w:author="uos" w:date="2022-02-17T11:10:18Z">
        <w:r>
          <w:rPr>
            <w:rFonts w:hint="eastAsia" w:ascii="仿宋_GB2312" w:hAnsi="黑体" w:eastAsia="仿宋_GB2312"/>
            <w:sz w:val="32"/>
            <w:szCs w:val="32"/>
            <w:lang w:eastAsia="zh-CN"/>
          </w:rPr>
          <w:t>二</w:t>
        </w:r>
      </w:ins>
      <w:ins w:id="36" w:author="uos" w:date="2022-02-17T11:10:19Z">
        <w:r>
          <w:rPr>
            <w:rFonts w:hint="eastAsia" w:ascii="仿宋_GB2312" w:hAnsi="黑体" w:eastAsia="仿宋_GB2312"/>
            <w:sz w:val="32"/>
            <w:szCs w:val="32"/>
            <w:lang w:eastAsia="zh-CN"/>
          </w:rPr>
          <w:t>、</w:t>
        </w:r>
      </w:ins>
      <w:r>
        <w:rPr>
          <w:rFonts w:hint="eastAsia" w:ascii="仿宋_GB2312" w:hAnsi="黑体" w:eastAsia="仿宋_GB2312"/>
          <w:sz w:val="32"/>
          <w:szCs w:val="32"/>
        </w:rPr>
        <w:t>负责为促进中国（海南）自由贸易试验区（自由 贸易港）的游艇业和口岸工作提供信息技术支持，对海南省 境外游艇管理信息系统、海南省出入境邮轮管理信息系统进 行运维工作。</w:t>
      </w:r>
    </w:p>
    <w:p>
      <w:pPr>
        <w:ind w:left="0" w:leftChars="0" w:firstLine="640" w:firstLineChars="200"/>
        <w:jc w:val="left"/>
        <w:rPr>
          <w:rFonts w:ascii="仿宋_GB2312" w:hAnsi="黑体" w:eastAsia="仿宋_GB2312" w:cs="仿宋_GB2312"/>
          <w:sz w:val="32"/>
          <w:szCs w:val="32"/>
        </w:rPr>
      </w:pPr>
      <w:del w:id="37" w:author="uos" w:date="2022-02-17T11:10:22Z">
        <w:bookmarkStart w:id="2" w:name="bookmark11"/>
        <w:r>
          <w:rPr>
            <w:rFonts w:hint="eastAsia" w:ascii="仿宋_GB2312" w:hAnsi="黑体" w:eastAsia="仿宋_GB2312"/>
            <w:sz w:val="32"/>
            <w:szCs w:val="32"/>
          </w:rPr>
          <w:delText>（</w:delText>
        </w:r>
        <w:bookmarkEnd w:id="2"/>
      </w:del>
      <w:del w:id="38" w:author="uos" w:date="2022-02-17T11:10:22Z">
        <w:r>
          <w:rPr>
            <w:rFonts w:hint="eastAsia" w:ascii="仿宋_GB2312" w:hAnsi="黑体" w:eastAsia="仿宋_GB2312"/>
            <w:sz w:val="32"/>
            <w:szCs w:val="32"/>
            <w:lang w:eastAsia="zh-CN"/>
          </w:rPr>
          <w:delText>三</w:delText>
        </w:r>
      </w:del>
      <w:del w:id="39" w:author="uos" w:date="2022-02-17T11:10:22Z">
        <w:r>
          <w:rPr>
            <w:rFonts w:hint="eastAsia" w:ascii="仿宋_GB2312" w:hAnsi="黑体" w:eastAsia="仿宋_GB2312"/>
            <w:sz w:val="32"/>
            <w:szCs w:val="32"/>
          </w:rPr>
          <w:delText>）</w:delText>
        </w:r>
      </w:del>
      <w:ins w:id="40" w:author="uos" w:date="2022-02-17T11:10:22Z">
        <w:r>
          <w:rPr>
            <w:rFonts w:hint="eastAsia" w:ascii="仿宋_GB2312" w:hAnsi="黑体" w:eastAsia="仿宋_GB2312"/>
            <w:sz w:val="32"/>
            <w:szCs w:val="32"/>
            <w:lang w:eastAsia="zh-CN"/>
          </w:rPr>
          <w:t>三、</w:t>
        </w:r>
      </w:ins>
      <w:r>
        <w:rPr>
          <w:rFonts w:hint="eastAsia" w:ascii="仿宋_GB2312" w:hAnsi="黑体" w:eastAsia="仿宋_GB2312"/>
          <w:sz w:val="32"/>
          <w:szCs w:val="32"/>
        </w:rPr>
        <w:t>承办上级主管部门交办的其他工作。</w:t>
      </w:r>
    </w:p>
    <w:p>
      <w:pPr>
        <w:pStyle w:val="6"/>
        <w:numPr>
          <w:ilvl w:val="0"/>
          <w:numId w:val="5"/>
        </w:numPr>
        <w:ind w:firstLineChars="0"/>
        <w:jc w:val="left"/>
        <w:rPr>
          <w:del w:id="41" w:author="uos" w:date="2022-02-17T11:10:24Z"/>
          <w:rFonts w:ascii="黑体" w:hAnsi="黑体" w:eastAsia="黑体" w:cs="仿宋_GB2312"/>
          <w:sz w:val="32"/>
          <w:szCs w:val="32"/>
        </w:rPr>
      </w:pPr>
      <w:del w:id="42" w:author="uos" w:date="2022-02-17T11:10:24Z">
        <w:r>
          <w:rPr>
            <w:rFonts w:hint="eastAsia" w:ascii="黑体" w:hAnsi="黑体" w:eastAsia="黑体" w:cs="仿宋_GB2312"/>
            <w:sz w:val="32"/>
            <w:szCs w:val="32"/>
          </w:rPr>
          <w:delText>部门预算单位构成（单位公开没有此部分内容）</w:delText>
        </w:r>
      </w:del>
    </w:p>
    <w:p>
      <w:pPr>
        <w:ind w:firstLine="800" w:firstLineChars="250"/>
        <w:rPr>
          <w:del w:id="43" w:author="uos" w:date="2022-02-17T11:10:32Z"/>
          <w:rFonts w:ascii="仿宋_GB2312" w:hAnsi="黑体" w:eastAsia="仿宋_GB2312" w:cs="仿宋_GB2312"/>
          <w:sz w:val="32"/>
          <w:szCs w:val="32"/>
        </w:rPr>
      </w:pPr>
    </w:p>
    <w:p>
      <w:pPr>
        <w:ind w:firstLine="0" w:firstLineChars="0"/>
        <w:rPr>
          <w:del w:id="44" w:author="uos" w:date="2022-02-17T11:10:33Z"/>
          <w:rFonts w:hint="eastAsia" w:ascii="黑体" w:hAnsi="黑体" w:eastAsia="黑体"/>
          <w:sz w:val="32"/>
          <w:szCs w:val="32"/>
        </w:rPr>
      </w:pPr>
      <w:del w:id="45" w:author="uos" w:date="2022-02-17T11:10:32Z">
        <w:r>
          <w:rPr>
            <w:rFonts w:hint="eastAsia" w:ascii="黑体" w:hAnsi="黑体" w:eastAsia="黑体"/>
            <w:sz w:val="32"/>
            <w:szCs w:val="32"/>
          </w:rPr>
          <w:br w:type="page"/>
        </w:r>
      </w:del>
    </w:p>
    <w:p>
      <w:pPr>
        <w:ind w:firstLine="0" w:firstLineChars="0"/>
        <w:rPr>
          <w:rFonts w:hint="eastAsia" w:ascii="黑体" w:hAnsi="黑体" w:eastAsia="黑体"/>
          <w:sz w:val="32"/>
          <w:szCs w:val="32"/>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pPrChange w:id="46" w:author="uos" w:date="2022-02-17T11:10:33Z">
          <w:pPr>
            <w:ind w:firstLine="640" w:firstLineChars="200"/>
          </w:pPr>
        </w:pPrChange>
      </w:pPr>
    </w:p>
    <w:p>
      <w:pPr>
        <w:ind w:firstLine="640" w:firstLineChars="200"/>
        <w:jc w:val="center"/>
        <w:rPr>
          <w:ins w:id="47" w:author="uos" w:date="2022-02-17T11:12:46Z"/>
          <w:rFonts w:hint="eastAsia"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海南省国际商务促进中心</w:t>
      </w:r>
      <w:r>
        <w:rPr>
          <w:rFonts w:hint="eastAsia" w:ascii="黑体" w:hAnsi="黑体" w:eastAsia="黑体" w:cs="黑体"/>
          <w:sz w:val="32"/>
          <w:szCs w:val="32"/>
          <w:lang w:val="en-US" w:eastAsia="zh-CN"/>
        </w:rPr>
        <w:t>2022</w:t>
      </w:r>
      <w:r>
        <w:rPr>
          <w:rFonts w:hint="eastAsia" w:ascii="黑体" w:hAnsi="黑体" w:eastAsia="黑体"/>
          <w:sz w:val="32"/>
          <w:szCs w:val="32"/>
        </w:rPr>
        <w:t>年单位预算表</w:t>
      </w:r>
    </w:p>
    <w:p>
      <w:pPr>
        <w:ind w:firstLine="642" w:firstLineChars="200"/>
        <w:jc w:val="center"/>
        <w:rPr>
          <w:ins w:id="48" w:author="uos" w:date="2022-02-17T11:13:00Z"/>
          <w:rFonts w:hint="eastAsia" w:ascii="黑体" w:hAnsi="宋体" w:eastAsia="黑体" w:cs="黑体"/>
          <w:b/>
          <w:bCs/>
          <w:i w:val="0"/>
          <w:iCs w:val="0"/>
          <w:color w:val="000000"/>
          <w:kern w:val="0"/>
          <w:sz w:val="32"/>
          <w:szCs w:val="32"/>
          <w:u w:val="none"/>
          <w:lang w:val="en-US" w:eastAsia="zh-CN" w:bidi="ar"/>
        </w:rPr>
      </w:pPr>
    </w:p>
    <w:p>
      <w:pPr>
        <w:ind w:firstLine="642" w:firstLineChars="200"/>
        <w:jc w:val="center"/>
        <w:rPr>
          <w:ins w:id="49" w:author="uos" w:date="2022-02-17T11:12:51Z"/>
          <w:rFonts w:hint="eastAsia" w:ascii="黑体" w:hAnsi="宋体" w:eastAsia="黑体" w:cs="黑体"/>
          <w:b/>
          <w:bCs/>
          <w:i w:val="0"/>
          <w:iCs w:val="0"/>
          <w:color w:val="000000"/>
          <w:kern w:val="0"/>
          <w:sz w:val="32"/>
          <w:szCs w:val="32"/>
          <w:u w:val="none"/>
          <w:lang w:val="en-US" w:eastAsia="zh-CN" w:bidi="ar"/>
        </w:rPr>
      </w:pPr>
      <w:ins w:id="50" w:author="uos" w:date="2022-02-17T11:12:13Z">
        <w:r>
          <w:rPr>
            <w:rFonts w:hint="eastAsia" w:ascii="黑体" w:hAnsi="宋体" w:eastAsia="黑体" w:cs="黑体"/>
            <w:b/>
            <w:bCs/>
            <w:i w:val="0"/>
            <w:iCs w:val="0"/>
            <w:color w:val="000000"/>
            <w:kern w:val="0"/>
            <w:sz w:val="32"/>
            <w:szCs w:val="32"/>
            <w:u w:val="none"/>
            <w:lang w:val="en-US" w:eastAsia="zh-CN" w:bidi="ar"/>
          </w:rPr>
          <w:t>财政拨款收支总表</w:t>
        </w:r>
      </w:ins>
    </w:p>
    <w:p>
      <w:pPr>
        <w:ind w:firstLine="640" w:firstLineChars="200"/>
        <w:jc w:val="right"/>
        <w:rPr>
          <w:rFonts w:ascii="黑体" w:hAnsi="黑体" w:eastAsia="黑体"/>
          <w:sz w:val="32"/>
          <w:szCs w:val="32"/>
        </w:rPr>
        <w:pPrChange w:id="51" w:author="uos" w:date="2022-02-17T11:12:57Z">
          <w:pPr>
            <w:ind w:firstLine="640" w:firstLineChars="200"/>
            <w:jc w:val="center"/>
          </w:pPr>
        </w:pPrChange>
      </w:pPr>
      <w:ins w:id="52" w:author="uos" w:date="2022-02-17T11:12:34Z">
        <w:r>
          <w:rPr>
            <w:rFonts w:ascii="宋体" w:hAnsi="宋体" w:eastAsia="宋体" w:cs="宋体"/>
            <w:i w:val="0"/>
            <w:iCs w:val="0"/>
            <w:color w:val="000000"/>
            <w:kern w:val="0"/>
            <w:sz w:val="22"/>
            <w:szCs w:val="22"/>
            <w:u w:val="none"/>
            <w:lang w:val="en-US" w:eastAsia="zh-CN" w:bidi="ar"/>
          </w:rPr>
          <w:t>金额单位：万元</w:t>
        </w:r>
      </w:ins>
    </w:p>
    <w:tbl>
      <w:tblPr>
        <w:tblStyle w:val="4"/>
        <w:tblW w:w="1413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
        <w:gridCol w:w="84"/>
        <w:gridCol w:w="167"/>
        <w:gridCol w:w="304"/>
        <w:gridCol w:w="93"/>
        <w:gridCol w:w="263"/>
        <w:gridCol w:w="96"/>
        <w:gridCol w:w="182"/>
        <w:gridCol w:w="13"/>
        <w:gridCol w:w="628"/>
        <w:gridCol w:w="100"/>
        <w:gridCol w:w="182"/>
        <w:gridCol w:w="26"/>
        <w:gridCol w:w="48"/>
        <w:gridCol w:w="199"/>
        <w:gridCol w:w="461"/>
        <w:gridCol w:w="7"/>
        <w:gridCol w:w="197"/>
        <w:gridCol w:w="39"/>
        <w:gridCol w:w="331"/>
        <w:gridCol w:w="562"/>
        <w:gridCol w:w="15"/>
        <w:gridCol w:w="286"/>
        <w:gridCol w:w="172"/>
        <w:gridCol w:w="787"/>
        <w:gridCol w:w="86"/>
        <w:gridCol w:w="33"/>
        <w:gridCol w:w="172"/>
        <w:gridCol w:w="197"/>
        <w:gridCol w:w="8"/>
        <w:gridCol w:w="547"/>
        <w:gridCol w:w="308"/>
        <w:gridCol w:w="870"/>
        <w:gridCol w:w="97"/>
        <w:gridCol w:w="169"/>
        <w:gridCol w:w="260"/>
        <w:gridCol w:w="109"/>
        <w:gridCol w:w="17"/>
        <w:gridCol w:w="681"/>
        <w:gridCol w:w="237"/>
        <w:gridCol w:w="18"/>
        <w:gridCol w:w="99"/>
        <w:gridCol w:w="604"/>
        <w:gridCol w:w="204"/>
        <w:gridCol w:w="137"/>
        <w:gridCol w:w="476"/>
        <w:gridCol w:w="54"/>
        <w:gridCol w:w="441"/>
        <w:gridCol w:w="371"/>
        <w:gridCol w:w="347"/>
        <w:gridCol w:w="51"/>
        <w:gridCol w:w="63"/>
        <w:gridCol w:w="29"/>
        <w:gridCol w:w="96"/>
        <w:gridCol w:w="14"/>
        <w:gridCol w:w="106"/>
        <w:gridCol w:w="708"/>
        <w:gridCol w:w="1045"/>
        <w:gridCol w:w="132"/>
        <w:gridCol w:w="62"/>
        <w:tblGridChange w:id="53">
          <w:tblGrid>
            <w:gridCol w:w="42"/>
            <w:gridCol w:w="84"/>
            <w:gridCol w:w="167"/>
            <w:gridCol w:w="304"/>
            <w:gridCol w:w="93"/>
            <w:gridCol w:w="263"/>
            <w:gridCol w:w="96"/>
            <w:gridCol w:w="182"/>
            <w:gridCol w:w="13"/>
            <w:gridCol w:w="628"/>
            <w:gridCol w:w="100"/>
            <w:gridCol w:w="182"/>
            <w:gridCol w:w="26"/>
            <w:gridCol w:w="48"/>
            <w:gridCol w:w="199"/>
            <w:gridCol w:w="461"/>
            <w:gridCol w:w="7"/>
            <w:gridCol w:w="197"/>
            <w:gridCol w:w="39"/>
            <w:gridCol w:w="331"/>
            <w:gridCol w:w="461"/>
            <w:gridCol w:w="101"/>
            <w:gridCol w:w="15"/>
            <w:gridCol w:w="458"/>
            <w:gridCol w:w="461"/>
            <w:gridCol w:w="326"/>
            <w:gridCol w:w="86"/>
            <w:gridCol w:w="33"/>
            <w:gridCol w:w="369"/>
            <w:gridCol w:w="8"/>
            <w:gridCol w:w="453"/>
            <w:gridCol w:w="94"/>
            <w:gridCol w:w="566"/>
            <w:gridCol w:w="709"/>
            <w:gridCol w:w="169"/>
            <w:gridCol w:w="260"/>
            <w:gridCol w:w="109"/>
            <w:gridCol w:w="17"/>
            <w:gridCol w:w="11"/>
            <w:gridCol w:w="670"/>
            <w:gridCol w:w="255"/>
            <w:gridCol w:w="99"/>
            <w:gridCol w:w="604"/>
            <w:gridCol w:w="204"/>
            <w:gridCol w:w="137"/>
            <w:gridCol w:w="201"/>
            <w:gridCol w:w="48"/>
            <w:gridCol w:w="227"/>
            <w:gridCol w:w="1264"/>
            <w:gridCol w:w="63"/>
            <w:gridCol w:w="29"/>
            <w:gridCol w:w="110"/>
            <w:gridCol w:w="55"/>
            <w:gridCol w:w="759"/>
            <w:gridCol w:w="964"/>
            <w:gridCol w:w="81"/>
            <w:gridCol w:w="132"/>
            <w:gridCol w:w="62"/>
          </w:tblGrid>
        </w:tblGridChange>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5"/>
          <w:gridAfter w:val="1"/>
          <w:wBefore w:w="690" w:type="dxa"/>
          <w:wAfter w:w="62" w:type="dxa"/>
          <w:trHeight w:val="456" w:hRule="atLeast"/>
          <w:jc w:val="center"/>
          <w:del w:id="54" w:author="uos" w:date="2022-02-17T11:12:26Z"/>
        </w:trPr>
        <w:tc>
          <w:tcPr>
            <w:tcW w:w="13380" w:type="dxa"/>
            <w:gridSpan w:val="54"/>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center"/>
              <w:textAlignment w:val="center"/>
              <w:rPr>
                <w:del w:id="55" w:author="uos" w:date="2022-02-17T11:12:26Z"/>
                <w:rFonts w:ascii="黑体" w:hAnsi="宋体" w:eastAsia="黑体" w:cs="黑体"/>
                <w:b/>
                <w:bCs/>
                <w:i w:val="0"/>
                <w:iCs w:val="0"/>
                <w:color w:val="000000"/>
                <w:sz w:val="32"/>
                <w:szCs w:val="32"/>
                <w:u w:val="none"/>
              </w:rPr>
            </w:pPr>
            <w:del w:id="56" w:author="uos" w:date="2022-02-17T11:12:26Z">
              <w:r>
                <w:rPr>
                  <w:rFonts w:hint="eastAsia" w:ascii="黑体" w:hAnsi="宋体" w:eastAsia="黑体" w:cs="黑体"/>
                  <w:b/>
                  <w:bCs/>
                  <w:i w:val="0"/>
                  <w:iCs w:val="0"/>
                  <w:color w:val="000000"/>
                  <w:kern w:val="0"/>
                  <w:sz w:val="32"/>
                  <w:szCs w:val="32"/>
                  <w:u w:val="none"/>
                  <w:lang w:val="en-US" w:eastAsia="zh-CN" w:bidi="ar"/>
                </w:rPr>
                <w:delText>财政拨款收支总表</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5"/>
          <w:gridAfter w:val="25"/>
          <w:wBefore w:w="690" w:type="dxa"/>
          <w:wAfter w:w="6361" w:type="dxa"/>
          <w:trHeight w:val="391" w:hRule="atLeast"/>
          <w:jc w:val="center"/>
          <w:del w:id="57" w:author="uos" w:date="2022-02-17T11:12:43Z"/>
        </w:trPr>
        <w:tc>
          <w:tcPr>
            <w:tcW w:w="3349" w:type="dxa"/>
            <w:gridSpan w:val="17"/>
            <w:tcBorders>
              <w:top w:val="single" w:color="FFFFFF" w:sz="4" w:space="0"/>
              <w:left w:val="single" w:color="FFFFFF" w:sz="4" w:space="0"/>
              <w:bottom w:val="nil"/>
              <w:right w:val="single" w:color="FFFFFF" w:sz="4" w:space="0"/>
            </w:tcBorders>
            <w:shd w:val="clear" w:color="auto" w:fill="auto"/>
            <w:noWrap/>
            <w:vAlign w:val="center"/>
          </w:tcPr>
          <w:p>
            <w:pPr>
              <w:rPr>
                <w:del w:id="58" w:author="uos" w:date="2022-02-17T11:12:43Z"/>
                <w:rFonts w:hint="eastAsia" w:ascii="宋体" w:hAnsi="宋体" w:eastAsia="宋体" w:cs="宋体"/>
                <w:i w:val="0"/>
                <w:iCs w:val="0"/>
                <w:color w:val="000000"/>
                <w:sz w:val="22"/>
                <w:szCs w:val="22"/>
                <w:u w:val="none"/>
              </w:rPr>
            </w:pPr>
          </w:p>
        </w:tc>
        <w:tc>
          <w:tcPr>
            <w:tcW w:w="1741" w:type="dxa"/>
            <w:gridSpan w:val="8"/>
            <w:tcBorders>
              <w:top w:val="single" w:color="FFFFFF" w:sz="4" w:space="0"/>
              <w:left w:val="single" w:color="FFFFFF" w:sz="4" w:space="0"/>
              <w:bottom w:val="nil"/>
              <w:right w:val="single" w:color="FFFFFF" w:sz="4" w:space="0"/>
            </w:tcBorders>
            <w:shd w:val="clear" w:color="auto" w:fill="auto"/>
            <w:noWrap/>
            <w:vAlign w:val="center"/>
          </w:tcPr>
          <w:p>
            <w:pPr>
              <w:jc w:val="center"/>
              <w:rPr>
                <w:del w:id="59" w:author="uos" w:date="2022-02-17T11:12:43Z"/>
                <w:rFonts w:hint="default" w:ascii="宋体" w:hAnsi="宋体" w:eastAsia="宋体" w:cs="宋体"/>
                <w:i w:val="0"/>
                <w:iCs w:val="0"/>
                <w:color w:val="000000"/>
                <w:sz w:val="22"/>
                <w:szCs w:val="22"/>
                <w:u w:val="none"/>
                <w:lang w:val="en-US" w:eastAsia="zh-CN"/>
              </w:rPr>
            </w:pPr>
          </w:p>
        </w:tc>
        <w:tc>
          <w:tcPr>
            <w:tcW w:w="1991" w:type="dxa"/>
            <w:gridSpan w:val="5"/>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left"/>
              <w:textAlignment w:val="center"/>
              <w:rPr>
                <w:del w:id="61" w:author="uos" w:date="2022-02-17T11:12:43Z"/>
                <w:rFonts w:ascii="宋体" w:hAnsi="宋体" w:eastAsia="宋体" w:cs="宋体"/>
                <w:i w:val="0"/>
                <w:iCs w:val="0"/>
                <w:color w:val="000000"/>
                <w:sz w:val="22"/>
                <w:szCs w:val="22"/>
                <w:u w:val="none"/>
              </w:rPr>
              <w:pPrChange w:id="60" w:author="uos" w:date="2022-02-17T11:11:59Z">
                <w:pPr>
                  <w:keepNext w:val="0"/>
                  <w:keepLines w:val="0"/>
                  <w:widowControl/>
                  <w:suppressLineNumbers w:val="0"/>
                  <w:jc w:val="center"/>
                  <w:textAlignment w:val="center"/>
                </w:pPr>
              </w:pPrChange>
            </w:pPr>
            <w:del w:id="62" w:author="uos" w:date="2022-02-17T11:12:43Z">
              <w:r>
                <w:rPr>
                  <w:rFonts w:ascii="宋体" w:hAnsi="宋体" w:eastAsia="宋体" w:cs="宋体"/>
                  <w:i w:val="0"/>
                  <w:iCs w:val="0"/>
                  <w:color w:val="000000"/>
                  <w:kern w:val="0"/>
                  <w:sz w:val="22"/>
                  <w:szCs w:val="22"/>
                  <w:u w:val="none"/>
                  <w:lang w:val="en-US" w:eastAsia="zh-CN" w:bidi="ar"/>
                </w:rPr>
                <w:delText>金额单位：万元</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5"/>
          <w:gridAfter w:val="1"/>
          <w:wBefore w:w="690" w:type="dxa"/>
          <w:wAfter w:w="62" w:type="dxa"/>
          <w:trHeight w:val="270" w:hRule="atLeast"/>
          <w:jc w:val="center"/>
        </w:trPr>
        <w:tc>
          <w:tcPr>
            <w:tcW w:w="4594" w:type="dxa"/>
            <w:gridSpan w:val="20"/>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收    入</w:t>
            </w:r>
          </w:p>
        </w:tc>
        <w:tc>
          <w:tcPr>
            <w:tcW w:w="8786" w:type="dxa"/>
            <w:gridSpan w:val="3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63" w:author="uos" w:date="2022-02-17T11:17:24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5"/>
          <w:gridAfter w:val="1"/>
          <w:wBefore w:w="690" w:type="dxa"/>
          <w:wAfter w:w="62" w:type="dxa"/>
          <w:trHeight w:val="270" w:hRule="atLeast"/>
          <w:jc w:val="center"/>
        </w:trPr>
        <w:tc>
          <w:tcPr>
            <w:tcW w:w="3349" w:type="dxa"/>
            <w:gridSpan w:val="17"/>
            <w:tcBorders>
              <w:top w:val="single" w:color="000000" w:sz="4" w:space="0"/>
              <w:left w:val="single" w:color="000000" w:sz="4" w:space="0"/>
              <w:bottom w:val="single" w:color="000000" w:sz="4" w:space="0"/>
              <w:right w:val="single" w:color="000000" w:sz="4" w:space="0"/>
            </w:tcBorders>
            <w:shd w:val="clear" w:color="FFFFFF" w:fill="FFFFFF"/>
            <w:noWrap/>
            <w:vAlign w:val="center"/>
            <w:tcPrChange w:id="64" w:author="uos" w:date="2022-02-17T11:17:24Z">
              <w:tcPr>
                <w:tcW w:w="334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    目</w:t>
            </w:r>
          </w:p>
        </w:tc>
        <w:tc>
          <w:tcPr>
            <w:tcW w:w="1245"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Change w:id="65" w:author="uos" w:date="2022-02-17T11:17:24Z">
              <w:tcPr>
                <w:tcW w:w="1245"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预算数</w:t>
            </w:r>
          </w:p>
        </w:tc>
        <w:tc>
          <w:tcPr>
            <w:tcW w:w="3809" w:type="dxa"/>
            <w:gridSpan w:val="1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66" w:author="uos" w:date="2022-02-17T11:17:24Z">
              <w:tcPr>
                <w:tcW w:w="3809" w:type="dxa"/>
                <w:gridSpan w:val="15"/>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    目</w:t>
            </w:r>
          </w:p>
        </w:tc>
        <w:tc>
          <w:tcPr>
            <w:tcW w:w="1574"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67" w:author="uos" w:date="2022-02-17T11:17:24Z">
              <w:tcPr>
                <w:tcW w:w="1245" w:type="dxa"/>
                <w:gridSpan w:val="5"/>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412" w:type="dxa"/>
            <w:gridSpan w:val="8"/>
            <w:tcBorders>
              <w:top w:val="single" w:color="000000" w:sz="4" w:space="0"/>
              <w:left w:val="single" w:color="000000" w:sz="4" w:space="0"/>
              <w:bottom w:val="single" w:color="000000" w:sz="4" w:space="0"/>
              <w:right w:val="single" w:color="000000" w:sz="4" w:space="0"/>
            </w:tcBorders>
            <w:shd w:val="clear" w:color="FFFFFF" w:fill="FFFFFF"/>
            <w:noWrap/>
            <w:vAlign w:val="center"/>
            <w:tcPrChange w:id="68" w:author="uos" w:date="2022-02-17T11:17:24Z">
              <w:tcPr>
                <w:tcW w:w="174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一般公共预算</w:t>
            </w:r>
          </w:p>
        </w:tc>
        <w:tc>
          <w:tcPr>
            <w:tcW w:w="1991"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Change w:id="69" w:author="uos" w:date="2022-02-17T11:17:24Z">
              <w:tcPr>
                <w:tcW w:w="1991" w:type="dxa"/>
                <w:gridSpan w:val="5"/>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政府性基金预算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70" w:author="uos" w:date="2022-02-17T11:17:24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5"/>
          <w:gridAfter w:val="1"/>
          <w:wBefore w:w="690" w:type="dxa"/>
          <w:wAfter w:w="62" w:type="dxa"/>
          <w:trHeight w:val="270" w:hRule="atLeast"/>
          <w:jc w:val="center"/>
        </w:trPr>
        <w:tc>
          <w:tcPr>
            <w:tcW w:w="3349"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71" w:author="uos" w:date="2022-02-17T11:17:24Z">
              <w:tcPr>
                <w:tcW w:w="3349" w:type="dxa"/>
                <w:gridSpan w:val="1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一、本年收入</w:t>
            </w: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72" w:author="uos" w:date="2022-02-17T11:17:24Z">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1,566.61</w:t>
            </w:r>
          </w:p>
        </w:tc>
        <w:tc>
          <w:tcPr>
            <w:tcW w:w="3809"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Change w:id="73" w:author="uos" w:date="2022-02-17T11:17:24Z">
              <w:tcPr>
                <w:tcW w:w="3809"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一、本年支出</w:t>
            </w:r>
          </w:p>
        </w:tc>
        <w:tc>
          <w:tcPr>
            <w:tcW w:w="157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Change w:id="74" w:author="uos" w:date="2022-02-17T11:17:24Z">
              <w:tcPr>
                <w:tcW w:w="124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1,566.61</w:t>
            </w:r>
          </w:p>
        </w:tc>
        <w:tc>
          <w:tcPr>
            <w:tcW w:w="141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75" w:author="uos" w:date="2022-02-17T11:17:24Z">
              <w:tcPr>
                <w:tcW w:w="174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1,566.61</w:t>
            </w:r>
          </w:p>
        </w:tc>
        <w:tc>
          <w:tcPr>
            <w:tcW w:w="199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76" w:author="uos" w:date="2022-02-17T11:17:24Z">
              <w:tcPr>
                <w:tcW w:w="199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77" w:author="uos" w:date="2022-02-17T11:17:24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5"/>
          <w:gridAfter w:val="1"/>
          <w:wBefore w:w="690" w:type="dxa"/>
          <w:wAfter w:w="62" w:type="dxa"/>
          <w:trHeight w:val="270" w:hRule="atLeast"/>
          <w:jc w:val="center"/>
        </w:trPr>
        <w:tc>
          <w:tcPr>
            <w:tcW w:w="3349"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78" w:author="uos" w:date="2022-02-17T11:17:24Z">
              <w:tcPr>
                <w:tcW w:w="3349" w:type="dxa"/>
                <w:gridSpan w:val="1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一般公共预算资金</w:t>
            </w: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79" w:author="uos" w:date="2022-02-17T11:17:24Z">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1,566.61</w:t>
            </w:r>
          </w:p>
        </w:tc>
        <w:tc>
          <w:tcPr>
            <w:tcW w:w="3809"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Change w:id="80" w:author="uos" w:date="2022-02-17T11:17:24Z">
              <w:tcPr>
                <w:tcW w:w="3809"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一般公共服务支出</w:t>
            </w:r>
          </w:p>
        </w:tc>
        <w:tc>
          <w:tcPr>
            <w:tcW w:w="157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Change w:id="81" w:author="uos" w:date="2022-02-17T11:17:24Z">
              <w:tcPr>
                <w:tcW w:w="124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1,490.55</w:t>
            </w:r>
          </w:p>
        </w:tc>
        <w:tc>
          <w:tcPr>
            <w:tcW w:w="141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82" w:author="uos" w:date="2022-02-17T11:17:24Z">
              <w:tcPr>
                <w:tcW w:w="174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1,490.55</w:t>
            </w:r>
          </w:p>
        </w:tc>
        <w:tc>
          <w:tcPr>
            <w:tcW w:w="199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83" w:author="uos" w:date="2022-02-17T11:17:24Z">
              <w:tcPr>
                <w:tcW w:w="199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84" w:author="uos" w:date="2022-02-17T11:17:24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5"/>
          <w:gridAfter w:val="1"/>
          <w:wBefore w:w="690" w:type="dxa"/>
          <w:wAfter w:w="62" w:type="dxa"/>
          <w:trHeight w:val="270" w:hRule="atLeast"/>
          <w:jc w:val="center"/>
        </w:trPr>
        <w:tc>
          <w:tcPr>
            <w:tcW w:w="3349"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85" w:author="uos" w:date="2022-02-17T11:17:24Z">
              <w:tcPr>
                <w:tcW w:w="3349" w:type="dxa"/>
                <w:gridSpan w:val="1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0"/>
                <w:lang w:val="en-US" w:eastAsia="zh-CN" w:bidi="ar"/>
              </w:rPr>
              <w:t>政府性基金预算资金</w:t>
            </w: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86" w:author="uos" w:date="2022-02-17T11:17:24Z">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3809"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Change w:id="87" w:author="uos" w:date="2022-02-17T11:17:24Z">
              <w:tcPr>
                <w:tcW w:w="3809"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0"/>
                <w:lang w:val="en-US" w:eastAsia="zh-CN" w:bidi="ar"/>
              </w:rPr>
              <w:t xml:space="preserve"> 外交支出</w:t>
            </w:r>
          </w:p>
        </w:tc>
        <w:tc>
          <w:tcPr>
            <w:tcW w:w="157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Change w:id="88" w:author="uos" w:date="2022-02-17T11:17:24Z">
              <w:tcPr>
                <w:tcW w:w="124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41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89" w:author="uos" w:date="2022-02-17T11:17:24Z">
              <w:tcPr>
                <w:tcW w:w="174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99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90" w:author="uos" w:date="2022-02-17T11:17:24Z">
              <w:tcPr>
                <w:tcW w:w="199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91" w:author="uos" w:date="2022-02-17T11:25:4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5"/>
          <w:gridAfter w:val="1"/>
          <w:wBefore w:w="690" w:type="dxa"/>
          <w:wAfter w:w="62" w:type="dxa"/>
          <w:trHeight w:val="270" w:hRule="atLeast"/>
          <w:jc w:val="center"/>
        </w:trPr>
        <w:tc>
          <w:tcPr>
            <w:tcW w:w="3349"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92" w:author="uos" w:date="2022-02-17T11:25:43Z">
              <w:tcPr>
                <w:tcW w:w="3349" w:type="dxa"/>
                <w:gridSpan w:val="1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93" w:author="uos" w:date="2022-02-17T11:25:43Z">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3809"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Change w:id="94" w:author="uos" w:date="2022-02-17T11:25:43Z">
              <w:tcPr>
                <w:tcW w:w="3809"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0"/>
                <w:lang w:val="en-US" w:eastAsia="zh-CN" w:bidi="ar"/>
              </w:rPr>
              <w:t xml:space="preserve"> 国防支出</w:t>
            </w:r>
          </w:p>
        </w:tc>
        <w:tc>
          <w:tcPr>
            <w:tcW w:w="157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Change w:id="95" w:author="uos" w:date="2022-02-17T11:25:43Z">
              <w:tcPr>
                <w:tcW w:w="124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41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96" w:author="uos" w:date="2022-02-17T11:25:43Z">
              <w:tcPr>
                <w:tcW w:w="174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99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97" w:author="uos" w:date="2022-02-17T11:25:43Z">
              <w:tcPr>
                <w:tcW w:w="199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98" w:author="uos" w:date="2022-02-17T11:25:4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5"/>
          <w:gridAfter w:val="1"/>
          <w:wBefore w:w="690" w:type="dxa"/>
          <w:wAfter w:w="62" w:type="dxa"/>
          <w:trHeight w:val="270" w:hRule="atLeast"/>
          <w:jc w:val="center"/>
        </w:trPr>
        <w:tc>
          <w:tcPr>
            <w:tcW w:w="3349"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99" w:author="uos" w:date="2022-02-17T11:25:46Z">
              <w:tcPr>
                <w:tcW w:w="3349" w:type="dxa"/>
                <w:gridSpan w:val="1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00" w:author="uos" w:date="2022-02-17T11:25:46Z">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3809"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Change w:id="101" w:author="uos" w:date="2022-02-17T11:25:46Z">
              <w:tcPr>
                <w:tcW w:w="3809"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0"/>
                <w:lang w:val="en-US" w:eastAsia="zh-CN" w:bidi="ar"/>
              </w:rPr>
              <w:t xml:space="preserve"> 公共安全支出</w:t>
            </w:r>
          </w:p>
        </w:tc>
        <w:tc>
          <w:tcPr>
            <w:tcW w:w="157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Change w:id="102" w:author="uos" w:date="2022-02-17T11:25:46Z">
              <w:tcPr>
                <w:tcW w:w="124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41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103" w:author="uos" w:date="2022-02-17T11:25:46Z">
              <w:tcPr>
                <w:tcW w:w="174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99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104" w:author="uos" w:date="2022-02-17T11:25:46Z">
              <w:tcPr>
                <w:tcW w:w="199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05" w:author="uos" w:date="2022-02-17T11:25:4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5"/>
          <w:gridAfter w:val="1"/>
          <w:wBefore w:w="690" w:type="dxa"/>
          <w:wAfter w:w="62" w:type="dxa"/>
          <w:trHeight w:val="270" w:hRule="atLeast"/>
          <w:jc w:val="center"/>
        </w:trPr>
        <w:tc>
          <w:tcPr>
            <w:tcW w:w="3349"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106" w:author="uos" w:date="2022-02-17T11:25:46Z">
              <w:tcPr>
                <w:tcW w:w="3349" w:type="dxa"/>
                <w:gridSpan w:val="1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07" w:author="uos" w:date="2022-02-17T11:25:46Z">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3809"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Change w:id="108" w:author="uos" w:date="2022-02-17T11:25:46Z">
              <w:tcPr>
                <w:tcW w:w="3809"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0"/>
                <w:lang w:val="en-US" w:eastAsia="zh-CN" w:bidi="ar"/>
              </w:rPr>
              <w:t xml:space="preserve"> 教育支出</w:t>
            </w:r>
          </w:p>
        </w:tc>
        <w:tc>
          <w:tcPr>
            <w:tcW w:w="157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Change w:id="109" w:author="uos" w:date="2022-02-17T11:25:46Z">
              <w:tcPr>
                <w:tcW w:w="124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41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110" w:author="uos" w:date="2022-02-17T11:25:46Z">
              <w:tcPr>
                <w:tcW w:w="174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99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111" w:author="uos" w:date="2022-02-17T11:25:46Z">
              <w:tcPr>
                <w:tcW w:w="199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12" w:author="uos" w:date="2022-02-17T11:25:4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5"/>
          <w:gridAfter w:val="1"/>
          <w:wBefore w:w="690" w:type="dxa"/>
          <w:wAfter w:w="62" w:type="dxa"/>
          <w:trHeight w:val="270" w:hRule="atLeast"/>
          <w:jc w:val="center"/>
        </w:trPr>
        <w:tc>
          <w:tcPr>
            <w:tcW w:w="3349"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113" w:author="uos" w:date="2022-02-17T11:25:43Z">
              <w:tcPr>
                <w:tcW w:w="3349" w:type="dxa"/>
                <w:gridSpan w:val="1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14" w:author="uos" w:date="2022-02-17T11:25:43Z">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3809"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Change w:id="115" w:author="uos" w:date="2022-02-17T11:25:43Z">
              <w:tcPr>
                <w:tcW w:w="3809"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0"/>
                <w:lang w:val="en-US" w:eastAsia="zh-CN" w:bidi="ar"/>
              </w:rPr>
              <w:t xml:space="preserve"> 科学技术支出</w:t>
            </w:r>
          </w:p>
        </w:tc>
        <w:tc>
          <w:tcPr>
            <w:tcW w:w="157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Change w:id="116" w:author="uos" w:date="2022-02-17T11:25:43Z">
              <w:tcPr>
                <w:tcW w:w="124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41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117" w:author="uos" w:date="2022-02-17T11:25:43Z">
              <w:tcPr>
                <w:tcW w:w="174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99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118" w:author="uos" w:date="2022-02-17T11:25:43Z">
              <w:tcPr>
                <w:tcW w:w="199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19" w:author="uos" w:date="2022-02-17T11:25:4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5"/>
          <w:gridAfter w:val="1"/>
          <w:wBefore w:w="690" w:type="dxa"/>
          <w:wAfter w:w="62" w:type="dxa"/>
          <w:trHeight w:val="270" w:hRule="atLeast"/>
          <w:jc w:val="center"/>
        </w:trPr>
        <w:tc>
          <w:tcPr>
            <w:tcW w:w="3349"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120" w:author="uos" w:date="2022-02-17T11:25:43Z">
              <w:tcPr>
                <w:tcW w:w="3349" w:type="dxa"/>
                <w:gridSpan w:val="1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21" w:author="uos" w:date="2022-02-17T11:25:43Z">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3809"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Change w:id="122" w:author="uos" w:date="2022-02-17T11:25:43Z">
              <w:tcPr>
                <w:tcW w:w="3809"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0"/>
                <w:lang w:val="en-US" w:eastAsia="zh-CN" w:bidi="ar"/>
              </w:rPr>
              <w:t xml:space="preserve"> 文化旅游体育与传媒支出</w:t>
            </w:r>
          </w:p>
        </w:tc>
        <w:tc>
          <w:tcPr>
            <w:tcW w:w="157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Change w:id="123" w:author="uos" w:date="2022-02-17T11:25:43Z">
              <w:tcPr>
                <w:tcW w:w="124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41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124" w:author="uos" w:date="2022-02-17T11:25:43Z">
              <w:tcPr>
                <w:tcW w:w="174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99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125" w:author="uos" w:date="2022-02-17T11:25:43Z">
              <w:tcPr>
                <w:tcW w:w="199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26" w:author="uos" w:date="2022-02-17T11:25:4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5"/>
          <w:gridAfter w:val="1"/>
          <w:wBefore w:w="690" w:type="dxa"/>
          <w:wAfter w:w="62" w:type="dxa"/>
          <w:trHeight w:val="270" w:hRule="atLeast"/>
          <w:jc w:val="center"/>
        </w:trPr>
        <w:tc>
          <w:tcPr>
            <w:tcW w:w="3349"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127" w:author="uos" w:date="2022-02-17T11:25:43Z">
              <w:tcPr>
                <w:tcW w:w="3349" w:type="dxa"/>
                <w:gridSpan w:val="1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28" w:author="uos" w:date="2022-02-17T11:25:43Z">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3809"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Change w:id="129" w:author="uos" w:date="2022-02-17T11:25:43Z">
              <w:tcPr>
                <w:tcW w:w="3809"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社会保障和就业支出</w:t>
            </w:r>
          </w:p>
        </w:tc>
        <w:tc>
          <w:tcPr>
            <w:tcW w:w="157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Change w:id="130" w:author="uos" w:date="2022-02-17T11:25:43Z">
              <w:tcPr>
                <w:tcW w:w="124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45.17</w:t>
            </w:r>
          </w:p>
        </w:tc>
        <w:tc>
          <w:tcPr>
            <w:tcW w:w="141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131" w:author="uos" w:date="2022-02-17T11:25:43Z">
              <w:tcPr>
                <w:tcW w:w="174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45.17</w:t>
            </w:r>
          </w:p>
        </w:tc>
        <w:tc>
          <w:tcPr>
            <w:tcW w:w="199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132" w:author="uos" w:date="2022-02-17T11:25:43Z">
              <w:tcPr>
                <w:tcW w:w="199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33" w:author="uos" w:date="2022-02-17T11:25:4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5"/>
          <w:gridAfter w:val="1"/>
          <w:wBefore w:w="690" w:type="dxa"/>
          <w:wAfter w:w="62" w:type="dxa"/>
          <w:trHeight w:val="270" w:hRule="atLeast"/>
          <w:jc w:val="center"/>
        </w:trPr>
        <w:tc>
          <w:tcPr>
            <w:tcW w:w="3349"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134" w:author="uos" w:date="2022-02-17T11:25:43Z">
              <w:tcPr>
                <w:tcW w:w="3349" w:type="dxa"/>
                <w:gridSpan w:val="1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35" w:author="uos" w:date="2022-02-17T11:25:43Z">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3809"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Change w:id="136" w:author="uos" w:date="2022-02-17T11:25:43Z">
              <w:tcPr>
                <w:tcW w:w="3809"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0"/>
                <w:lang w:val="en-US" w:eastAsia="zh-CN" w:bidi="ar"/>
              </w:rPr>
              <w:t xml:space="preserve"> 社会保险基金支出</w:t>
            </w:r>
          </w:p>
        </w:tc>
        <w:tc>
          <w:tcPr>
            <w:tcW w:w="157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Change w:id="137" w:author="uos" w:date="2022-02-17T11:25:43Z">
              <w:tcPr>
                <w:tcW w:w="124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41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138" w:author="uos" w:date="2022-02-17T11:25:43Z">
              <w:tcPr>
                <w:tcW w:w="174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99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139" w:author="uos" w:date="2022-02-17T11:25:43Z">
              <w:tcPr>
                <w:tcW w:w="199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40" w:author="uos" w:date="2022-02-17T11:25:4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5"/>
          <w:gridAfter w:val="1"/>
          <w:wBefore w:w="690" w:type="dxa"/>
          <w:wAfter w:w="62" w:type="dxa"/>
          <w:trHeight w:val="270" w:hRule="atLeast"/>
          <w:jc w:val="center"/>
        </w:trPr>
        <w:tc>
          <w:tcPr>
            <w:tcW w:w="3349"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141" w:author="uos" w:date="2022-02-17T11:25:43Z">
              <w:tcPr>
                <w:tcW w:w="3349" w:type="dxa"/>
                <w:gridSpan w:val="1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42" w:author="uos" w:date="2022-02-17T11:25:43Z">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3809"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Change w:id="143" w:author="uos" w:date="2022-02-17T11:25:43Z">
              <w:tcPr>
                <w:tcW w:w="3809"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卫生健康支出</w:t>
            </w:r>
          </w:p>
        </w:tc>
        <w:tc>
          <w:tcPr>
            <w:tcW w:w="157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Change w:id="144" w:author="uos" w:date="2022-02-17T11:25:43Z">
              <w:tcPr>
                <w:tcW w:w="124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12.29</w:t>
            </w:r>
          </w:p>
        </w:tc>
        <w:tc>
          <w:tcPr>
            <w:tcW w:w="141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145" w:author="uos" w:date="2022-02-17T11:25:43Z">
              <w:tcPr>
                <w:tcW w:w="174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12.29</w:t>
            </w:r>
          </w:p>
        </w:tc>
        <w:tc>
          <w:tcPr>
            <w:tcW w:w="199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146" w:author="uos" w:date="2022-02-17T11:25:43Z">
              <w:tcPr>
                <w:tcW w:w="199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47" w:author="uos" w:date="2022-02-17T11:25:4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5"/>
          <w:gridAfter w:val="1"/>
          <w:wBefore w:w="690" w:type="dxa"/>
          <w:wAfter w:w="62" w:type="dxa"/>
          <w:trHeight w:val="270" w:hRule="atLeast"/>
          <w:jc w:val="center"/>
        </w:trPr>
        <w:tc>
          <w:tcPr>
            <w:tcW w:w="3349"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148" w:author="uos" w:date="2022-02-17T11:25:43Z">
              <w:tcPr>
                <w:tcW w:w="3349" w:type="dxa"/>
                <w:gridSpan w:val="1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49" w:author="uos" w:date="2022-02-17T11:25:43Z">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3809"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Change w:id="150" w:author="uos" w:date="2022-02-17T11:25:43Z">
              <w:tcPr>
                <w:tcW w:w="3809"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0"/>
                <w:lang w:val="en-US" w:eastAsia="zh-CN" w:bidi="ar"/>
              </w:rPr>
              <w:t xml:space="preserve"> 节能环保支出</w:t>
            </w:r>
          </w:p>
        </w:tc>
        <w:tc>
          <w:tcPr>
            <w:tcW w:w="157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Change w:id="151" w:author="uos" w:date="2022-02-17T11:25:43Z">
              <w:tcPr>
                <w:tcW w:w="124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41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152" w:author="uos" w:date="2022-02-17T11:25:43Z">
              <w:tcPr>
                <w:tcW w:w="174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99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153" w:author="uos" w:date="2022-02-17T11:25:43Z">
              <w:tcPr>
                <w:tcW w:w="199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54" w:author="uos" w:date="2022-02-17T11:25:4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5"/>
          <w:gridAfter w:val="1"/>
          <w:wBefore w:w="690" w:type="dxa"/>
          <w:wAfter w:w="62" w:type="dxa"/>
          <w:trHeight w:val="270" w:hRule="atLeast"/>
          <w:jc w:val="center"/>
        </w:trPr>
        <w:tc>
          <w:tcPr>
            <w:tcW w:w="3349"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155" w:author="uos" w:date="2022-02-17T11:25:43Z">
              <w:tcPr>
                <w:tcW w:w="3349" w:type="dxa"/>
                <w:gridSpan w:val="1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56" w:author="uos" w:date="2022-02-17T11:25:43Z">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3809"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Change w:id="157" w:author="uos" w:date="2022-02-17T11:25:43Z">
              <w:tcPr>
                <w:tcW w:w="3809"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0"/>
                <w:lang w:val="en-US" w:eastAsia="zh-CN" w:bidi="ar"/>
              </w:rPr>
              <w:t xml:space="preserve"> 城乡社区支出</w:t>
            </w:r>
          </w:p>
        </w:tc>
        <w:tc>
          <w:tcPr>
            <w:tcW w:w="157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Change w:id="158" w:author="uos" w:date="2022-02-17T11:25:43Z">
              <w:tcPr>
                <w:tcW w:w="124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41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159" w:author="uos" w:date="2022-02-17T11:25:43Z">
              <w:tcPr>
                <w:tcW w:w="174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99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160" w:author="uos" w:date="2022-02-17T11:25:43Z">
              <w:tcPr>
                <w:tcW w:w="199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61" w:author="uos" w:date="2022-02-17T11:25:4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5"/>
          <w:gridAfter w:val="1"/>
          <w:wBefore w:w="690" w:type="dxa"/>
          <w:wAfter w:w="62" w:type="dxa"/>
          <w:trHeight w:val="270" w:hRule="atLeast"/>
          <w:jc w:val="center"/>
        </w:trPr>
        <w:tc>
          <w:tcPr>
            <w:tcW w:w="3349"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162" w:author="uos" w:date="2022-02-17T11:25:43Z">
              <w:tcPr>
                <w:tcW w:w="3349" w:type="dxa"/>
                <w:gridSpan w:val="1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63" w:author="uos" w:date="2022-02-17T11:25:43Z">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3809"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Change w:id="164" w:author="uos" w:date="2022-02-17T11:25:43Z">
              <w:tcPr>
                <w:tcW w:w="3809"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0"/>
                <w:lang w:val="en-US" w:eastAsia="zh-CN" w:bidi="ar"/>
              </w:rPr>
              <w:t xml:space="preserve"> 农林水支出</w:t>
            </w:r>
          </w:p>
        </w:tc>
        <w:tc>
          <w:tcPr>
            <w:tcW w:w="157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Change w:id="165" w:author="uos" w:date="2022-02-17T11:25:43Z">
              <w:tcPr>
                <w:tcW w:w="124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41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166" w:author="uos" w:date="2022-02-17T11:25:43Z">
              <w:tcPr>
                <w:tcW w:w="174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99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167" w:author="uos" w:date="2022-02-17T11:25:43Z">
              <w:tcPr>
                <w:tcW w:w="199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68" w:author="uos" w:date="2022-02-17T11:25:4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5"/>
          <w:gridAfter w:val="1"/>
          <w:wBefore w:w="690" w:type="dxa"/>
          <w:wAfter w:w="62" w:type="dxa"/>
          <w:trHeight w:val="270" w:hRule="atLeast"/>
          <w:jc w:val="center"/>
        </w:trPr>
        <w:tc>
          <w:tcPr>
            <w:tcW w:w="3349"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169" w:author="uos" w:date="2022-02-17T11:25:43Z">
              <w:tcPr>
                <w:tcW w:w="3349" w:type="dxa"/>
                <w:gridSpan w:val="1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70" w:author="uos" w:date="2022-02-17T11:25:43Z">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3809"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Change w:id="171" w:author="uos" w:date="2022-02-17T11:25:43Z">
              <w:tcPr>
                <w:tcW w:w="3809"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0"/>
                <w:lang w:val="en-US" w:eastAsia="zh-CN" w:bidi="ar"/>
              </w:rPr>
              <w:t xml:space="preserve"> 交通运输支出</w:t>
            </w:r>
          </w:p>
        </w:tc>
        <w:tc>
          <w:tcPr>
            <w:tcW w:w="157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Change w:id="172" w:author="uos" w:date="2022-02-17T11:25:43Z">
              <w:tcPr>
                <w:tcW w:w="124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41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173" w:author="uos" w:date="2022-02-17T11:25:43Z">
              <w:tcPr>
                <w:tcW w:w="174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99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174" w:author="uos" w:date="2022-02-17T11:25:43Z">
              <w:tcPr>
                <w:tcW w:w="199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75" w:author="uos" w:date="2022-02-17T11:25:4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5"/>
          <w:gridAfter w:val="1"/>
          <w:wBefore w:w="690" w:type="dxa"/>
          <w:wAfter w:w="62" w:type="dxa"/>
          <w:trHeight w:val="270" w:hRule="atLeast"/>
          <w:jc w:val="center"/>
        </w:trPr>
        <w:tc>
          <w:tcPr>
            <w:tcW w:w="3349"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176" w:author="uos" w:date="2022-02-17T11:25:43Z">
              <w:tcPr>
                <w:tcW w:w="3349" w:type="dxa"/>
                <w:gridSpan w:val="1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77" w:author="uos" w:date="2022-02-17T11:25:43Z">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3809"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Change w:id="178" w:author="uos" w:date="2022-02-17T11:25:43Z">
              <w:tcPr>
                <w:tcW w:w="3809"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0"/>
                <w:lang w:val="en-US" w:eastAsia="zh-CN" w:bidi="ar"/>
              </w:rPr>
              <w:t xml:space="preserve"> 资源勘探工业信息等支出</w:t>
            </w:r>
          </w:p>
        </w:tc>
        <w:tc>
          <w:tcPr>
            <w:tcW w:w="157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Change w:id="179" w:author="uos" w:date="2022-02-17T11:25:43Z">
              <w:tcPr>
                <w:tcW w:w="124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41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180" w:author="uos" w:date="2022-02-17T11:25:43Z">
              <w:tcPr>
                <w:tcW w:w="174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99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181" w:author="uos" w:date="2022-02-17T11:25:43Z">
              <w:tcPr>
                <w:tcW w:w="199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82" w:author="uos" w:date="2022-02-17T11:25:4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5"/>
          <w:gridAfter w:val="1"/>
          <w:wBefore w:w="690" w:type="dxa"/>
          <w:wAfter w:w="62" w:type="dxa"/>
          <w:trHeight w:val="270" w:hRule="atLeast"/>
          <w:jc w:val="center"/>
        </w:trPr>
        <w:tc>
          <w:tcPr>
            <w:tcW w:w="3349"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183" w:author="uos" w:date="2022-02-17T11:25:43Z">
              <w:tcPr>
                <w:tcW w:w="3349" w:type="dxa"/>
                <w:gridSpan w:val="1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84" w:author="uos" w:date="2022-02-17T11:25:43Z">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3809"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Change w:id="185" w:author="uos" w:date="2022-02-17T11:25:43Z">
              <w:tcPr>
                <w:tcW w:w="3809"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0"/>
                <w:lang w:val="en-US" w:eastAsia="zh-CN" w:bidi="ar"/>
              </w:rPr>
              <w:t xml:space="preserve"> 商业服务业等支出</w:t>
            </w:r>
          </w:p>
        </w:tc>
        <w:tc>
          <w:tcPr>
            <w:tcW w:w="157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Change w:id="186" w:author="uos" w:date="2022-02-17T11:25:43Z">
              <w:tcPr>
                <w:tcW w:w="124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41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187" w:author="uos" w:date="2022-02-17T11:25:43Z">
              <w:tcPr>
                <w:tcW w:w="174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99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188" w:author="uos" w:date="2022-02-17T11:25:43Z">
              <w:tcPr>
                <w:tcW w:w="199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89" w:author="uos" w:date="2022-02-17T11:25:4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5"/>
          <w:gridAfter w:val="1"/>
          <w:wBefore w:w="690" w:type="dxa"/>
          <w:wAfter w:w="62" w:type="dxa"/>
          <w:trHeight w:val="270" w:hRule="atLeast"/>
          <w:jc w:val="center"/>
        </w:trPr>
        <w:tc>
          <w:tcPr>
            <w:tcW w:w="3349"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190" w:author="uos" w:date="2022-02-17T11:25:43Z">
              <w:tcPr>
                <w:tcW w:w="3349" w:type="dxa"/>
                <w:gridSpan w:val="1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91" w:author="uos" w:date="2022-02-17T11:25:43Z">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3809"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Change w:id="192" w:author="uos" w:date="2022-02-17T11:25:43Z">
              <w:tcPr>
                <w:tcW w:w="3809"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0"/>
                <w:lang w:val="en-US" w:eastAsia="zh-CN" w:bidi="ar"/>
              </w:rPr>
              <w:t xml:space="preserve"> 金融支出</w:t>
            </w:r>
          </w:p>
        </w:tc>
        <w:tc>
          <w:tcPr>
            <w:tcW w:w="157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Change w:id="193" w:author="uos" w:date="2022-02-17T11:25:43Z">
              <w:tcPr>
                <w:tcW w:w="124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41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194" w:author="uos" w:date="2022-02-17T11:25:43Z">
              <w:tcPr>
                <w:tcW w:w="174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99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195" w:author="uos" w:date="2022-02-17T11:25:43Z">
              <w:tcPr>
                <w:tcW w:w="199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96" w:author="uos" w:date="2022-02-17T11:25:4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5"/>
          <w:gridAfter w:val="1"/>
          <w:wBefore w:w="690" w:type="dxa"/>
          <w:wAfter w:w="62" w:type="dxa"/>
          <w:trHeight w:val="270" w:hRule="atLeast"/>
          <w:jc w:val="center"/>
        </w:trPr>
        <w:tc>
          <w:tcPr>
            <w:tcW w:w="3349"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197" w:author="uos" w:date="2022-02-17T11:25:43Z">
              <w:tcPr>
                <w:tcW w:w="3349" w:type="dxa"/>
                <w:gridSpan w:val="1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98" w:author="uos" w:date="2022-02-17T11:25:43Z">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3809"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Change w:id="199" w:author="uos" w:date="2022-02-17T11:25:43Z">
              <w:tcPr>
                <w:tcW w:w="3809"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0"/>
                <w:lang w:val="en-US" w:eastAsia="zh-CN" w:bidi="ar"/>
              </w:rPr>
              <w:t xml:space="preserve"> 援助其他地区支出</w:t>
            </w:r>
          </w:p>
        </w:tc>
        <w:tc>
          <w:tcPr>
            <w:tcW w:w="157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Change w:id="200" w:author="uos" w:date="2022-02-17T11:25:43Z">
              <w:tcPr>
                <w:tcW w:w="124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41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201" w:author="uos" w:date="2022-02-17T11:25:43Z">
              <w:tcPr>
                <w:tcW w:w="174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99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202" w:author="uos" w:date="2022-02-17T11:25:43Z">
              <w:tcPr>
                <w:tcW w:w="199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203" w:author="uos" w:date="2022-02-17T11:25:4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5"/>
          <w:gridAfter w:val="1"/>
          <w:wBefore w:w="690" w:type="dxa"/>
          <w:wAfter w:w="62" w:type="dxa"/>
          <w:trHeight w:val="270" w:hRule="atLeast"/>
          <w:jc w:val="center"/>
        </w:trPr>
        <w:tc>
          <w:tcPr>
            <w:tcW w:w="3349"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204" w:author="uos" w:date="2022-02-17T11:25:43Z">
              <w:tcPr>
                <w:tcW w:w="3349" w:type="dxa"/>
                <w:gridSpan w:val="1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205" w:author="uos" w:date="2022-02-17T11:25:43Z">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3809"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Change w:id="206" w:author="uos" w:date="2022-02-17T11:25:43Z">
              <w:tcPr>
                <w:tcW w:w="3809"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0"/>
                <w:lang w:val="en-US" w:eastAsia="zh-CN" w:bidi="ar"/>
              </w:rPr>
              <w:t xml:space="preserve"> 自然资源海洋气象等支出</w:t>
            </w:r>
          </w:p>
        </w:tc>
        <w:tc>
          <w:tcPr>
            <w:tcW w:w="157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Change w:id="207" w:author="uos" w:date="2022-02-17T11:25:43Z">
              <w:tcPr>
                <w:tcW w:w="124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41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208" w:author="uos" w:date="2022-02-17T11:25:43Z">
              <w:tcPr>
                <w:tcW w:w="174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99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209" w:author="uos" w:date="2022-02-17T11:25:43Z">
              <w:tcPr>
                <w:tcW w:w="199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210" w:author="uos" w:date="2022-02-17T11:25:4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5"/>
          <w:gridAfter w:val="1"/>
          <w:wBefore w:w="690" w:type="dxa"/>
          <w:wAfter w:w="62" w:type="dxa"/>
          <w:trHeight w:val="270" w:hRule="atLeast"/>
          <w:jc w:val="center"/>
        </w:trPr>
        <w:tc>
          <w:tcPr>
            <w:tcW w:w="3349"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211" w:author="uos" w:date="2022-02-17T11:25:43Z">
              <w:tcPr>
                <w:tcW w:w="3349" w:type="dxa"/>
                <w:gridSpan w:val="1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212" w:author="uos" w:date="2022-02-17T11:25:43Z">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3809"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Change w:id="213" w:author="uos" w:date="2022-02-17T11:25:43Z">
              <w:tcPr>
                <w:tcW w:w="3809"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住房保障支出</w:t>
            </w:r>
          </w:p>
        </w:tc>
        <w:tc>
          <w:tcPr>
            <w:tcW w:w="157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Change w:id="214" w:author="uos" w:date="2022-02-17T11:25:43Z">
              <w:tcPr>
                <w:tcW w:w="124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18.61</w:t>
            </w:r>
          </w:p>
        </w:tc>
        <w:tc>
          <w:tcPr>
            <w:tcW w:w="141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215" w:author="uos" w:date="2022-02-17T11:25:43Z">
              <w:tcPr>
                <w:tcW w:w="174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18.61</w:t>
            </w:r>
          </w:p>
        </w:tc>
        <w:tc>
          <w:tcPr>
            <w:tcW w:w="199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216" w:author="uos" w:date="2022-02-17T11:25:43Z">
              <w:tcPr>
                <w:tcW w:w="199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217" w:author="uos" w:date="2022-02-17T11:25:4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5"/>
          <w:gridAfter w:val="1"/>
          <w:wBefore w:w="690" w:type="dxa"/>
          <w:wAfter w:w="62" w:type="dxa"/>
          <w:trHeight w:val="270" w:hRule="atLeast"/>
          <w:jc w:val="center"/>
        </w:trPr>
        <w:tc>
          <w:tcPr>
            <w:tcW w:w="3349"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218" w:author="uos" w:date="2022-02-17T11:25:43Z">
              <w:tcPr>
                <w:tcW w:w="3349" w:type="dxa"/>
                <w:gridSpan w:val="1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219" w:author="uos" w:date="2022-02-17T11:25:43Z">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3809"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Change w:id="220" w:author="uos" w:date="2022-02-17T11:25:43Z">
              <w:tcPr>
                <w:tcW w:w="3809"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0"/>
                <w:lang w:val="en-US" w:eastAsia="zh-CN" w:bidi="ar"/>
              </w:rPr>
              <w:t xml:space="preserve"> 粮油物资储备支出</w:t>
            </w:r>
          </w:p>
        </w:tc>
        <w:tc>
          <w:tcPr>
            <w:tcW w:w="157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Change w:id="221" w:author="uos" w:date="2022-02-17T11:25:43Z">
              <w:tcPr>
                <w:tcW w:w="124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41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222" w:author="uos" w:date="2022-02-17T11:25:43Z">
              <w:tcPr>
                <w:tcW w:w="174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99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223" w:author="uos" w:date="2022-02-17T11:25:43Z">
              <w:tcPr>
                <w:tcW w:w="199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224" w:author="uos" w:date="2022-02-17T11:25:4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5"/>
          <w:gridAfter w:val="1"/>
          <w:wBefore w:w="690" w:type="dxa"/>
          <w:wAfter w:w="62" w:type="dxa"/>
          <w:trHeight w:val="270" w:hRule="atLeast"/>
          <w:jc w:val="center"/>
        </w:trPr>
        <w:tc>
          <w:tcPr>
            <w:tcW w:w="3349"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225" w:author="uos" w:date="2022-02-17T11:25:43Z">
              <w:tcPr>
                <w:tcW w:w="3349" w:type="dxa"/>
                <w:gridSpan w:val="1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226" w:author="uos" w:date="2022-02-17T11:25:43Z">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3809"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Change w:id="227" w:author="uos" w:date="2022-02-17T11:25:43Z">
              <w:tcPr>
                <w:tcW w:w="3809"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0"/>
                <w:lang w:val="en-US" w:eastAsia="zh-CN" w:bidi="ar"/>
              </w:rPr>
              <w:t xml:space="preserve"> 国有资本经营预算支出</w:t>
            </w:r>
          </w:p>
        </w:tc>
        <w:tc>
          <w:tcPr>
            <w:tcW w:w="157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Change w:id="228" w:author="uos" w:date="2022-02-17T11:25:43Z">
              <w:tcPr>
                <w:tcW w:w="124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41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229" w:author="uos" w:date="2022-02-17T11:25:43Z">
              <w:tcPr>
                <w:tcW w:w="174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99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230" w:author="uos" w:date="2022-02-17T11:25:43Z">
              <w:tcPr>
                <w:tcW w:w="199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231" w:author="uos" w:date="2022-02-17T11:25:4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5"/>
          <w:gridAfter w:val="1"/>
          <w:wBefore w:w="690" w:type="dxa"/>
          <w:wAfter w:w="62" w:type="dxa"/>
          <w:trHeight w:val="270" w:hRule="atLeast"/>
          <w:jc w:val="center"/>
        </w:trPr>
        <w:tc>
          <w:tcPr>
            <w:tcW w:w="3349"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232" w:author="uos" w:date="2022-02-17T11:25:43Z">
              <w:tcPr>
                <w:tcW w:w="3349" w:type="dxa"/>
                <w:gridSpan w:val="1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233" w:author="uos" w:date="2022-02-17T11:25:43Z">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3809"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Change w:id="234" w:author="uos" w:date="2022-02-17T11:25:43Z">
              <w:tcPr>
                <w:tcW w:w="3809"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0"/>
                <w:lang w:val="en-US" w:eastAsia="zh-CN" w:bidi="ar"/>
              </w:rPr>
              <w:t xml:space="preserve"> 灾害防治及应急管理支出</w:t>
            </w:r>
          </w:p>
        </w:tc>
        <w:tc>
          <w:tcPr>
            <w:tcW w:w="157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Change w:id="235" w:author="uos" w:date="2022-02-17T11:25:43Z">
              <w:tcPr>
                <w:tcW w:w="124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41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236" w:author="uos" w:date="2022-02-17T11:25:43Z">
              <w:tcPr>
                <w:tcW w:w="174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99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237" w:author="uos" w:date="2022-02-17T11:25:43Z">
              <w:tcPr>
                <w:tcW w:w="199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238" w:author="uos" w:date="2022-02-17T11:25:4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5"/>
          <w:gridAfter w:val="1"/>
          <w:wBefore w:w="690" w:type="dxa"/>
          <w:wAfter w:w="62" w:type="dxa"/>
          <w:trHeight w:val="270" w:hRule="atLeast"/>
          <w:jc w:val="center"/>
        </w:trPr>
        <w:tc>
          <w:tcPr>
            <w:tcW w:w="3349"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239" w:author="uos" w:date="2022-02-17T11:25:43Z">
              <w:tcPr>
                <w:tcW w:w="3349" w:type="dxa"/>
                <w:gridSpan w:val="1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240" w:author="uos" w:date="2022-02-17T11:25:43Z">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3809"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Change w:id="241" w:author="uos" w:date="2022-02-17T11:25:43Z">
              <w:tcPr>
                <w:tcW w:w="3809"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0"/>
                <w:lang w:val="en-US" w:eastAsia="zh-CN" w:bidi="ar"/>
              </w:rPr>
              <w:t xml:space="preserve"> 预备费</w:t>
            </w:r>
          </w:p>
        </w:tc>
        <w:tc>
          <w:tcPr>
            <w:tcW w:w="157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Change w:id="242" w:author="uos" w:date="2022-02-17T11:25:43Z">
              <w:tcPr>
                <w:tcW w:w="124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41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243" w:author="uos" w:date="2022-02-17T11:25:43Z">
              <w:tcPr>
                <w:tcW w:w="174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99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244" w:author="uos" w:date="2022-02-17T11:25:43Z">
              <w:tcPr>
                <w:tcW w:w="199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245" w:author="uos" w:date="2022-02-17T11:25:4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5"/>
          <w:gridAfter w:val="1"/>
          <w:wBefore w:w="690" w:type="dxa"/>
          <w:wAfter w:w="62" w:type="dxa"/>
          <w:trHeight w:val="270" w:hRule="atLeast"/>
          <w:jc w:val="center"/>
        </w:trPr>
        <w:tc>
          <w:tcPr>
            <w:tcW w:w="3349"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246" w:author="uos" w:date="2022-02-17T11:25:43Z">
              <w:tcPr>
                <w:tcW w:w="3349" w:type="dxa"/>
                <w:gridSpan w:val="1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247" w:author="uos" w:date="2022-02-17T11:25:43Z">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3809"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Change w:id="248" w:author="uos" w:date="2022-02-17T11:25:43Z">
              <w:tcPr>
                <w:tcW w:w="3809"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0"/>
                <w:lang w:val="en-US" w:eastAsia="zh-CN" w:bidi="ar"/>
              </w:rPr>
              <w:t xml:space="preserve"> 其他支出</w:t>
            </w:r>
          </w:p>
        </w:tc>
        <w:tc>
          <w:tcPr>
            <w:tcW w:w="157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Change w:id="249" w:author="uos" w:date="2022-02-17T11:25:43Z">
              <w:tcPr>
                <w:tcW w:w="124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41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250" w:author="uos" w:date="2022-02-17T11:25:43Z">
              <w:tcPr>
                <w:tcW w:w="174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99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251" w:author="uos" w:date="2022-02-17T11:25:43Z">
              <w:tcPr>
                <w:tcW w:w="199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252" w:author="uos" w:date="2022-02-17T11:25:4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5"/>
          <w:gridAfter w:val="1"/>
          <w:wBefore w:w="690" w:type="dxa"/>
          <w:wAfter w:w="62" w:type="dxa"/>
          <w:trHeight w:val="270" w:hRule="atLeast"/>
          <w:jc w:val="center"/>
        </w:trPr>
        <w:tc>
          <w:tcPr>
            <w:tcW w:w="3349"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253" w:author="uos" w:date="2022-02-17T11:25:43Z">
              <w:tcPr>
                <w:tcW w:w="3349" w:type="dxa"/>
                <w:gridSpan w:val="1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254" w:author="uos" w:date="2022-02-17T11:25:43Z">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3809"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Change w:id="255" w:author="uos" w:date="2022-02-17T11:25:43Z">
              <w:tcPr>
                <w:tcW w:w="3809"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0"/>
                <w:lang w:val="en-US" w:eastAsia="zh-CN" w:bidi="ar"/>
              </w:rPr>
              <w:t xml:space="preserve"> 转移性支出</w:t>
            </w:r>
          </w:p>
        </w:tc>
        <w:tc>
          <w:tcPr>
            <w:tcW w:w="157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Change w:id="256" w:author="uos" w:date="2022-02-17T11:25:43Z">
              <w:tcPr>
                <w:tcW w:w="124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41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257" w:author="uos" w:date="2022-02-17T11:25:43Z">
              <w:tcPr>
                <w:tcW w:w="174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99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258" w:author="uos" w:date="2022-02-17T11:25:43Z">
              <w:tcPr>
                <w:tcW w:w="199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259" w:author="uos" w:date="2022-02-17T11:25:4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5"/>
          <w:gridAfter w:val="1"/>
          <w:wBefore w:w="690" w:type="dxa"/>
          <w:wAfter w:w="62" w:type="dxa"/>
          <w:trHeight w:val="270" w:hRule="atLeast"/>
          <w:jc w:val="center"/>
        </w:trPr>
        <w:tc>
          <w:tcPr>
            <w:tcW w:w="3349"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260" w:author="uos" w:date="2022-02-17T11:25:43Z">
              <w:tcPr>
                <w:tcW w:w="3349" w:type="dxa"/>
                <w:gridSpan w:val="1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261" w:author="uos" w:date="2022-02-17T11:25:43Z">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3809"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Change w:id="262" w:author="uos" w:date="2022-02-17T11:25:43Z">
              <w:tcPr>
                <w:tcW w:w="3809"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0"/>
                <w:lang w:val="en-US" w:eastAsia="zh-CN" w:bidi="ar"/>
              </w:rPr>
              <w:t xml:space="preserve"> 债务还本支出</w:t>
            </w:r>
          </w:p>
        </w:tc>
        <w:tc>
          <w:tcPr>
            <w:tcW w:w="157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Change w:id="263" w:author="uos" w:date="2022-02-17T11:25:43Z">
              <w:tcPr>
                <w:tcW w:w="124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41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264" w:author="uos" w:date="2022-02-17T11:25:43Z">
              <w:tcPr>
                <w:tcW w:w="174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99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265" w:author="uos" w:date="2022-02-17T11:25:43Z">
              <w:tcPr>
                <w:tcW w:w="199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266" w:author="uos" w:date="2022-02-17T11:25:4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5"/>
          <w:gridAfter w:val="1"/>
          <w:wBefore w:w="690" w:type="dxa"/>
          <w:wAfter w:w="62" w:type="dxa"/>
          <w:trHeight w:val="270" w:hRule="atLeast"/>
          <w:jc w:val="center"/>
        </w:trPr>
        <w:tc>
          <w:tcPr>
            <w:tcW w:w="3349"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267" w:author="uos" w:date="2022-02-17T11:25:43Z">
              <w:tcPr>
                <w:tcW w:w="3349" w:type="dxa"/>
                <w:gridSpan w:val="1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268" w:author="uos" w:date="2022-02-17T11:25:43Z">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3809"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Change w:id="269" w:author="uos" w:date="2022-02-17T11:25:43Z">
              <w:tcPr>
                <w:tcW w:w="3809"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0"/>
                <w:lang w:val="en-US" w:eastAsia="zh-CN" w:bidi="ar"/>
              </w:rPr>
              <w:t xml:space="preserve"> 债务付息支出</w:t>
            </w:r>
          </w:p>
        </w:tc>
        <w:tc>
          <w:tcPr>
            <w:tcW w:w="157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Change w:id="270" w:author="uos" w:date="2022-02-17T11:25:43Z">
              <w:tcPr>
                <w:tcW w:w="124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41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271" w:author="uos" w:date="2022-02-17T11:25:43Z">
              <w:tcPr>
                <w:tcW w:w="174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99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272" w:author="uos" w:date="2022-02-17T11:25:43Z">
              <w:tcPr>
                <w:tcW w:w="199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273" w:author="uos" w:date="2022-02-17T11:25:4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5"/>
          <w:gridAfter w:val="1"/>
          <w:wBefore w:w="690" w:type="dxa"/>
          <w:wAfter w:w="62" w:type="dxa"/>
          <w:trHeight w:val="270" w:hRule="atLeast"/>
          <w:jc w:val="center"/>
        </w:trPr>
        <w:tc>
          <w:tcPr>
            <w:tcW w:w="3349"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274" w:author="uos" w:date="2022-02-17T11:25:43Z">
              <w:tcPr>
                <w:tcW w:w="3349" w:type="dxa"/>
                <w:gridSpan w:val="1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275" w:author="uos" w:date="2022-02-17T11:25:43Z">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3809"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Change w:id="276" w:author="uos" w:date="2022-02-17T11:25:43Z">
              <w:tcPr>
                <w:tcW w:w="3809"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0"/>
                <w:lang w:val="en-US" w:eastAsia="zh-CN" w:bidi="ar"/>
              </w:rPr>
              <w:t xml:space="preserve"> 债务发行费用支出</w:t>
            </w:r>
          </w:p>
        </w:tc>
        <w:tc>
          <w:tcPr>
            <w:tcW w:w="157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Change w:id="277" w:author="uos" w:date="2022-02-17T11:25:43Z">
              <w:tcPr>
                <w:tcW w:w="124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41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278" w:author="uos" w:date="2022-02-17T11:25:43Z">
              <w:tcPr>
                <w:tcW w:w="174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99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279" w:author="uos" w:date="2022-02-17T11:25:43Z">
              <w:tcPr>
                <w:tcW w:w="199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280" w:author="uos" w:date="2022-02-17T11:25:4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5"/>
          <w:gridAfter w:val="1"/>
          <w:wBefore w:w="690" w:type="dxa"/>
          <w:wAfter w:w="62" w:type="dxa"/>
          <w:trHeight w:val="270" w:hRule="atLeast"/>
          <w:jc w:val="center"/>
        </w:trPr>
        <w:tc>
          <w:tcPr>
            <w:tcW w:w="3349"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281" w:author="uos" w:date="2022-02-17T11:25:43Z">
              <w:tcPr>
                <w:tcW w:w="3349" w:type="dxa"/>
                <w:gridSpan w:val="1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282" w:author="uos" w:date="2022-02-17T11:25:43Z">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3809"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Change w:id="283" w:author="uos" w:date="2022-02-17T11:25:43Z">
              <w:tcPr>
                <w:tcW w:w="3809"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0"/>
                <w:lang w:val="en-US" w:eastAsia="zh-CN" w:bidi="ar"/>
              </w:rPr>
              <w:t xml:space="preserve"> 抗疫特别国债安排的支出</w:t>
            </w:r>
          </w:p>
        </w:tc>
        <w:tc>
          <w:tcPr>
            <w:tcW w:w="157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Change w:id="284" w:author="uos" w:date="2022-02-17T11:25:43Z">
              <w:tcPr>
                <w:tcW w:w="124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41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285" w:author="uos" w:date="2022-02-17T11:25:43Z">
              <w:tcPr>
                <w:tcW w:w="174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99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286" w:author="uos" w:date="2022-02-17T11:25:43Z">
              <w:tcPr>
                <w:tcW w:w="199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287" w:author="uos" w:date="2022-02-17T11:25:4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5"/>
          <w:gridAfter w:val="1"/>
          <w:wBefore w:w="690" w:type="dxa"/>
          <w:wAfter w:w="62" w:type="dxa"/>
          <w:trHeight w:val="270" w:hRule="atLeast"/>
          <w:jc w:val="center"/>
        </w:trPr>
        <w:tc>
          <w:tcPr>
            <w:tcW w:w="3349"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288" w:author="uos" w:date="2022-02-17T11:25:43Z">
              <w:tcPr>
                <w:tcW w:w="3349" w:type="dxa"/>
                <w:gridSpan w:val="1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二、上年结转</w:t>
            </w: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289" w:author="uos" w:date="2022-02-17T11:25:43Z">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3809"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Change w:id="290" w:author="uos" w:date="2022-02-17T11:25:43Z">
              <w:tcPr>
                <w:tcW w:w="3809"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二、结转下年</w:t>
            </w:r>
          </w:p>
        </w:tc>
        <w:tc>
          <w:tcPr>
            <w:tcW w:w="157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Change w:id="291" w:author="uos" w:date="2022-02-17T11:25:43Z">
              <w:tcPr>
                <w:tcW w:w="124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41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292" w:author="uos" w:date="2022-02-17T11:25:43Z">
              <w:tcPr>
                <w:tcW w:w="174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99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293" w:author="uos" w:date="2022-02-17T11:25:43Z">
              <w:tcPr>
                <w:tcW w:w="199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294" w:author="uos" w:date="2022-02-17T11:25:4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5"/>
          <w:gridAfter w:val="1"/>
          <w:wBefore w:w="690" w:type="dxa"/>
          <w:wAfter w:w="62" w:type="dxa"/>
          <w:trHeight w:val="270" w:hRule="atLeast"/>
          <w:jc w:val="center"/>
        </w:trPr>
        <w:tc>
          <w:tcPr>
            <w:tcW w:w="3349"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295" w:author="uos" w:date="2022-02-17T11:25:43Z">
              <w:tcPr>
                <w:tcW w:w="3349" w:type="dxa"/>
                <w:gridSpan w:val="1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0"/>
                <w:lang w:val="en-US" w:eastAsia="zh-CN" w:bidi="ar"/>
              </w:rPr>
              <w:t xml:space="preserve"> （一）一般公共预算拨款</w:t>
            </w: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296" w:author="uos" w:date="2022-02-17T11:25:43Z">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3809"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Change w:id="297" w:author="uos" w:date="2022-02-17T11:25:43Z">
              <w:tcPr>
                <w:tcW w:w="3809"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57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Change w:id="298" w:author="uos" w:date="2022-02-17T11:25:43Z">
              <w:tcPr>
                <w:tcW w:w="124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41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299" w:author="uos" w:date="2022-02-17T11:25:43Z">
              <w:tcPr>
                <w:tcW w:w="174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99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300" w:author="uos" w:date="2022-02-17T11:25:43Z">
              <w:tcPr>
                <w:tcW w:w="199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301" w:author="uos" w:date="2022-02-17T11:25:4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5"/>
          <w:gridAfter w:val="1"/>
          <w:wBefore w:w="690" w:type="dxa"/>
          <w:wAfter w:w="62" w:type="dxa"/>
          <w:trHeight w:val="270" w:hRule="atLeast"/>
          <w:jc w:val="center"/>
        </w:trPr>
        <w:tc>
          <w:tcPr>
            <w:tcW w:w="3349"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302" w:author="uos" w:date="2022-02-17T11:25:43Z">
              <w:tcPr>
                <w:tcW w:w="3349" w:type="dxa"/>
                <w:gridSpan w:val="1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0"/>
                <w:lang w:val="en-US" w:eastAsia="zh-CN" w:bidi="ar"/>
              </w:rPr>
              <w:t xml:space="preserve"> （二）政府性基金预算拨款</w:t>
            </w: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303" w:author="uos" w:date="2022-02-17T11:25:43Z">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3809"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Change w:id="304" w:author="uos" w:date="2022-02-17T11:25:43Z">
              <w:tcPr>
                <w:tcW w:w="3809"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57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Change w:id="305" w:author="uos" w:date="2022-02-17T11:25:43Z">
              <w:tcPr>
                <w:tcW w:w="124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41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306" w:author="uos" w:date="2022-02-17T11:25:43Z">
              <w:tcPr>
                <w:tcW w:w="174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99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307" w:author="uos" w:date="2022-02-17T11:25:43Z">
              <w:tcPr>
                <w:tcW w:w="199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308" w:author="uos" w:date="2022-02-17T11:25:4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5"/>
          <w:gridAfter w:val="1"/>
          <w:wBefore w:w="690" w:type="dxa"/>
          <w:wAfter w:w="62" w:type="dxa"/>
          <w:trHeight w:val="456" w:hRule="atLeast"/>
          <w:jc w:val="center"/>
        </w:trPr>
        <w:tc>
          <w:tcPr>
            <w:tcW w:w="3349"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309" w:author="uos" w:date="2022-02-17T11:25:43Z">
              <w:tcPr>
                <w:tcW w:w="3349" w:type="dxa"/>
                <w:gridSpan w:val="1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收入总计</w:t>
            </w: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310" w:author="uos" w:date="2022-02-17T11:25:43Z">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1,566.61</w:t>
            </w:r>
          </w:p>
        </w:tc>
        <w:tc>
          <w:tcPr>
            <w:tcW w:w="3809"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Change w:id="311" w:author="uos" w:date="2022-02-17T11:25:43Z">
              <w:tcPr>
                <w:tcW w:w="3809"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支出总计</w:t>
            </w:r>
          </w:p>
        </w:tc>
        <w:tc>
          <w:tcPr>
            <w:tcW w:w="157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Change w:id="312" w:author="uos" w:date="2022-02-17T11:25:43Z">
              <w:tcPr>
                <w:tcW w:w="124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1,566.61</w:t>
            </w:r>
          </w:p>
        </w:tc>
        <w:tc>
          <w:tcPr>
            <w:tcW w:w="141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313" w:author="uos" w:date="2022-02-17T11:25:43Z">
              <w:tcPr>
                <w:tcW w:w="174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1,566.61</w:t>
            </w:r>
          </w:p>
        </w:tc>
        <w:tc>
          <w:tcPr>
            <w:tcW w:w="199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314" w:author="uos" w:date="2022-02-17T11:25:43Z">
              <w:tcPr>
                <w:tcW w:w="199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2"/>
          <w:wBefore w:w="293" w:type="dxa"/>
          <w:wAfter w:w="194" w:type="dxa"/>
          <w:trHeight w:val="456" w:hRule="atLeast"/>
          <w:jc w:val="center"/>
        </w:trPr>
        <w:tc>
          <w:tcPr>
            <w:tcW w:w="13645" w:type="dxa"/>
            <w:gridSpan w:val="55"/>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黑体" w:hAnsi="宋体" w:eastAsia="黑体" w:cs="黑体"/>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黑体" w:hAnsi="宋体" w:eastAsia="黑体" w:cs="黑体"/>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黑体" w:hAnsi="宋体" w:eastAsia="黑体" w:cs="黑体"/>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2"/>
          <w:wBefore w:w="293" w:type="dxa"/>
          <w:wAfter w:w="194" w:type="dxa"/>
          <w:trHeight w:val="391" w:hRule="atLeast"/>
          <w:jc w:val="center"/>
        </w:trPr>
        <w:tc>
          <w:tcPr>
            <w:tcW w:w="938" w:type="dxa"/>
            <w:gridSpan w:val="5"/>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23" w:type="dxa"/>
            <w:gridSpan w:val="4"/>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38" w:type="dxa"/>
            <w:gridSpan w:val="6"/>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939" w:type="dxa"/>
            <w:gridSpan w:val="18"/>
            <w:tcBorders>
              <w:top w:val="single" w:color="FFFFFF" w:sz="4" w:space="0"/>
              <w:left w:val="single" w:color="FFFFFF" w:sz="4" w:space="0"/>
              <w:bottom w:val="nil"/>
              <w:right w:val="single" w:color="FFFFFF" w:sz="4" w:space="0"/>
            </w:tcBorders>
            <w:shd w:val="clear" w:color="auto" w:fill="auto"/>
            <w:vAlign w:val="center"/>
          </w:tcPr>
          <w:p>
            <w:pPr>
              <w:rPr>
                <w:rFonts w:hint="eastAsia" w:ascii="Hiragino Sans GB" w:hAnsi="Hiragino Sans GB" w:eastAsia="Hiragino Sans GB" w:cs="Hiragino Sans GB"/>
                <w:i w:val="0"/>
                <w:iCs w:val="0"/>
                <w:color w:val="000000"/>
                <w:sz w:val="18"/>
                <w:szCs w:val="18"/>
                <w:u w:val="none"/>
              </w:rPr>
            </w:pPr>
          </w:p>
        </w:tc>
        <w:tc>
          <w:tcPr>
            <w:tcW w:w="1969" w:type="dxa"/>
            <w:gridSpan w:val="8"/>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969" w:type="dxa"/>
            <w:gridSpan w:val="9"/>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969" w:type="dxa"/>
            <w:gridSpan w:val="5"/>
            <w:tcBorders>
              <w:top w:val="single" w:color="FFFFFF" w:sz="4" w:space="0"/>
              <w:left w:val="single" w:color="FFFFFF" w:sz="4" w:space="0"/>
              <w:bottom w:val="nil"/>
              <w:right w:val="single" w:color="FFFFFF"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2"/>
          <w:wBefore w:w="293" w:type="dxa"/>
          <w:wAfter w:w="194" w:type="dxa"/>
          <w:trHeight w:val="488" w:hRule="atLeast"/>
          <w:jc w:val="center"/>
        </w:trPr>
        <w:tc>
          <w:tcPr>
            <w:tcW w:w="7738" w:type="dxa"/>
            <w:gridSpan w:val="3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支出功能分类科目</w:t>
            </w:r>
          </w:p>
        </w:tc>
        <w:tc>
          <w:tcPr>
            <w:tcW w:w="5907" w:type="dxa"/>
            <w:gridSpan w:val="2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2"/>
          <w:wBefore w:w="293" w:type="dxa"/>
          <w:wAfter w:w="194" w:type="dxa"/>
          <w:trHeight w:val="488" w:hRule="atLeast"/>
          <w:jc w:val="center"/>
        </w:trPr>
        <w:tc>
          <w:tcPr>
            <w:tcW w:w="2799" w:type="dxa"/>
            <w:gridSpan w:val="15"/>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4939" w:type="dxa"/>
            <w:gridSpan w:val="18"/>
            <w:vMerge w:val="restart"/>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科目名称</w:t>
            </w:r>
          </w:p>
        </w:tc>
        <w:tc>
          <w:tcPr>
            <w:tcW w:w="1969" w:type="dxa"/>
            <w:gridSpan w:val="8"/>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969" w:type="dxa"/>
            <w:gridSpan w:val="9"/>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1969" w:type="dxa"/>
            <w:gridSpan w:val="5"/>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2"/>
          <w:wBefore w:w="293" w:type="dxa"/>
          <w:wAfter w:w="194" w:type="dxa"/>
          <w:trHeight w:val="488" w:hRule="atLeast"/>
          <w:jc w:val="center"/>
        </w:trPr>
        <w:tc>
          <w:tcPr>
            <w:tcW w:w="938" w:type="dxa"/>
            <w:gridSpan w:val="5"/>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类</w:t>
            </w:r>
          </w:p>
        </w:tc>
        <w:tc>
          <w:tcPr>
            <w:tcW w:w="923"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款</w:t>
            </w:r>
          </w:p>
        </w:tc>
        <w:tc>
          <w:tcPr>
            <w:tcW w:w="938"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w:t>
            </w:r>
          </w:p>
        </w:tc>
        <w:tc>
          <w:tcPr>
            <w:tcW w:w="4939" w:type="dxa"/>
            <w:gridSpan w:val="18"/>
            <w:vMerge w:val="continue"/>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b/>
                <w:bCs/>
                <w:i w:val="0"/>
                <w:iCs w:val="0"/>
                <w:color w:val="000000"/>
                <w:sz w:val="22"/>
                <w:szCs w:val="22"/>
                <w:u w:val="none"/>
              </w:rPr>
            </w:pPr>
          </w:p>
        </w:tc>
        <w:tc>
          <w:tcPr>
            <w:tcW w:w="1969" w:type="dxa"/>
            <w:gridSpan w:val="8"/>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22"/>
                <w:szCs w:val="22"/>
                <w:u w:val="none"/>
              </w:rPr>
            </w:pPr>
          </w:p>
        </w:tc>
        <w:tc>
          <w:tcPr>
            <w:tcW w:w="1969" w:type="dxa"/>
            <w:gridSpan w:val="9"/>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22"/>
                <w:szCs w:val="22"/>
                <w:u w:val="none"/>
              </w:rPr>
            </w:pPr>
          </w:p>
        </w:tc>
        <w:tc>
          <w:tcPr>
            <w:tcW w:w="1969" w:type="dxa"/>
            <w:gridSpan w:val="5"/>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2"/>
          <w:wBefore w:w="293" w:type="dxa"/>
          <w:wAfter w:w="194" w:type="dxa"/>
          <w:trHeight w:val="456" w:hRule="atLeast"/>
          <w:jc w:val="center"/>
        </w:trPr>
        <w:tc>
          <w:tcPr>
            <w:tcW w:w="7738" w:type="dxa"/>
            <w:gridSpan w:val="3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    计</w:t>
            </w:r>
          </w:p>
        </w:tc>
        <w:tc>
          <w:tcPr>
            <w:tcW w:w="1969"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i w:val="0"/>
                <w:iCs w:val="0"/>
                <w:color w:val="000000"/>
                <w:sz w:val="22"/>
                <w:szCs w:val="22"/>
                <w:u w:val="none"/>
              </w:rPr>
            </w:pPr>
            <w:r>
              <w:rPr>
                <w:rFonts w:ascii="宋体" w:hAnsi="宋体" w:eastAsia="宋体" w:cs="宋体"/>
                <w:b/>
                <w:bCs/>
                <w:i w:val="0"/>
                <w:iCs w:val="0"/>
                <w:color w:val="000000"/>
                <w:kern w:val="0"/>
                <w:sz w:val="22"/>
                <w:szCs w:val="22"/>
                <w:u w:val="none"/>
                <w:lang w:val="en-US" w:eastAsia="zh-CN" w:bidi="ar"/>
              </w:rPr>
              <w:t>1,566.61</w:t>
            </w:r>
          </w:p>
        </w:tc>
        <w:tc>
          <w:tcPr>
            <w:tcW w:w="1969"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i w:val="0"/>
                <w:iCs w:val="0"/>
                <w:color w:val="000000"/>
                <w:sz w:val="22"/>
                <w:szCs w:val="22"/>
                <w:u w:val="none"/>
              </w:rPr>
            </w:pPr>
            <w:r>
              <w:rPr>
                <w:rFonts w:ascii="宋体" w:hAnsi="宋体" w:eastAsia="宋体" w:cs="宋体"/>
                <w:b/>
                <w:bCs/>
                <w:i w:val="0"/>
                <w:iCs w:val="0"/>
                <w:color w:val="000000"/>
                <w:kern w:val="0"/>
                <w:sz w:val="22"/>
                <w:szCs w:val="22"/>
                <w:u w:val="none"/>
                <w:lang w:val="en-US" w:eastAsia="zh-CN" w:bidi="ar"/>
              </w:rPr>
              <w:t>347.61</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i w:val="0"/>
                <w:iCs w:val="0"/>
                <w:color w:val="000000"/>
                <w:sz w:val="22"/>
                <w:szCs w:val="22"/>
                <w:u w:val="none"/>
              </w:rPr>
            </w:pPr>
            <w:r>
              <w:rPr>
                <w:rFonts w:ascii="宋体" w:hAnsi="宋体" w:eastAsia="宋体" w:cs="宋体"/>
                <w:b/>
                <w:bCs/>
                <w:i w:val="0"/>
                <w:iCs w:val="0"/>
                <w:color w:val="000000"/>
                <w:kern w:val="0"/>
                <w:sz w:val="22"/>
                <w:szCs w:val="22"/>
                <w:u w:val="none"/>
                <w:lang w:val="en-US" w:eastAsia="zh-CN" w:bidi="ar"/>
              </w:rPr>
              <w:t>1,219.00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2"/>
          <w:wBefore w:w="293" w:type="dxa"/>
          <w:wAfter w:w="194" w:type="dxa"/>
          <w:trHeight w:val="456" w:hRule="atLeast"/>
          <w:jc w:val="center"/>
        </w:trPr>
        <w:tc>
          <w:tcPr>
            <w:tcW w:w="938" w:type="dxa"/>
            <w:gridSpan w:val="5"/>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923"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38"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3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1"/>
                <w:lang w:val="en-US" w:eastAsia="zh-CN" w:bidi="ar"/>
              </w:rPr>
              <w:t>一般公共服务支出</w:t>
            </w:r>
          </w:p>
        </w:tc>
        <w:tc>
          <w:tcPr>
            <w:tcW w:w="1969"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1,490.55</w:t>
            </w:r>
          </w:p>
        </w:tc>
        <w:tc>
          <w:tcPr>
            <w:tcW w:w="1969"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271.55</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2"/>
          <w:wBefore w:w="293" w:type="dxa"/>
          <w:wAfter w:w="194" w:type="dxa"/>
          <w:trHeight w:val="456" w:hRule="atLeast"/>
          <w:jc w:val="center"/>
        </w:trPr>
        <w:tc>
          <w:tcPr>
            <w:tcW w:w="938" w:type="dxa"/>
            <w:gridSpan w:val="5"/>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938"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3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1"/>
                <w:lang w:val="en-US" w:eastAsia="zh-CN" w:bidi="ar"/>
              </w:rPr>
              <w:t>商贸事务</w:t>
            </w:r>
          </w:p>
        </w:tc>
        <w:tc>
          <w:tcPr>
            <w:tcW w:w="1969"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1,490.55</w:t>
            </w:r>
          </w:p>
        </w:tc>
        <w:tc>
          <w:tcPr>
            <w:tcW w:w="1969"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271.55</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2"/>
          <w:wBefore w:w="293" w:type="dxa"/>
          <w:wAfter w:w="194" w:type="dxa"/>
          <w:trHeight w:val="456" w:hRule="atLeast"/>
          <w:jc w:val="center"/>
        </w:trPr>
        <w:tc>
          <w:tcPr>
            <w:tcW w:w="938" w:type="dxa"/>
            <w:gridSpan w:val="5"/>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38"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493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1"/>
                <w:lang w:val="en-US" w:eastAsia="zh-CN" w:bidi="ar"/>
              </w:rPr>
              <w:t>事业运行</w:t>
            </w:r>
          </w:p>
        </w:tc>
        <w:tc>
          <w:tcPr>
            <w:tcW w:w="1969"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271.55</w:t>
            </w:r>
          </w:p>
        </w:tc>
        <w:tc>
          <w:tcPr>
            <w:tcW w:w="1969"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271.55</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2"/>
          <w:wBefore w:w="293" w:type="dxa"/>
          <w:wAfter w:w="194" w:type="dxa"/>
          <w:trHeight w:val="456" w:hRule="atLeast"/>
          <w:jc w:val="center"/>
        </w:trPr>
        <w:tc>
          <w:tcPr>
            <w:tcW w:w="938" w:type="dxa"/>
            <w:gridSpan w:val="5"/>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38"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493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1"/>
                <w:lang w:val="en-US" w:eastAsia="zh-CN" w:bidi="ar"/>
              </w:rPr>
              <w:t>其他商贸事务支出</w:t>
            </w:r>
          </w:p>
        </w:tc>
        <w:tc>
          <w:tcPr>
            <w:tcW w:w="1969"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1,219.00</w:t>
            </w:r>
          </w:p>
        </w:tc>
        <w:tc>
          <w:tcPr>
            <w:tcW w:w="1969"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2"/>
          <w:wBefore w:w="293" w:type="dxa"/>
          <w:wAfter w:w="194" w:type="dxa"/>
          <w:trHeight w:val="456" w:hRule="atLeast"/>
          <w:jc w:val="center"/>
        </w:trPr>
        <w:tc>
          <w:tcPr>
            <w:tcW w:w="938" w:type="dxa"/>
            <w:gridSpan w:val="5"/>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923"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38"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3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1"/>
                <w:lang w:val="en-US" w:eastAsia="zh-CN" w:bidi="ar"/>
              </w:rPr>
              <w:t>社会保障和就业支出</w:t>
            </w:r>
          </w:p>
        </w:tc>
        <w:tc>
          <w:tcPr>
            <w:tcW w:w="1969"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45.17</w:t>
            </w:r>
          </w:p>
        </w:tc>
        <w:tc>
          <w:tcPr>
            <w:tcW w:w="1969"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45.17</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2"/>
          <w:wBefore w:w="293" w:type="dxa"/>
          <w:wAfter w:w="194" w:type="dxa"/>
          <w:trHeight w:val="456" w:hRule="atLeast"/>
          <w:jc w:val="center"/>
        </w:trPr>
        <w:tc>
          <w:tcPr>
            <w:tcW w:w="938" w:type="dxa"/>
            <w:gridSpan w:val="5"/>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938"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3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1"/>
                <w:lang w:val="en-US" w:eastAsia="zh-CN" w:bidi="ar"/>
              </w:rPr>
              <w:t>行政事业单位养老支出</w:t>
            </w:r>
          </w:p>
        </w:tc>
        <w:tc>
          <w:tcPr>
            <w:tcW w:w="1969"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45.17</w:t>
            </w:r>
          </w:p>
        </w:tc>
        <w:tc>
          <w:tcPr>
            <w:tcW w:w="1969"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45.17</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2"/>
          <w:wBefore w:w="293" w:type="dxa"/>
          <w:wAfter w:w="194" w:type="dxa"/>
          <w:trHeight w:val="456" w:hRule="atLeast"/>
          <w:jc w:val="center"/>
        </w:trPr>
        <w:tc>
          <w:tcPr>
            <w:tcW w:w="938" w:type="dxa"/>
            <w:gridSpan w:val="5"/>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38"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493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1"/>
                <w:lang w:val="en-US" w:eastAsia="zh-CN" w:bidi="ar"/>
              </w:rPr>
              <w:t>机关事业单位基本养老保险缴费支出</w:t>
            </w:r>
          </w:p>
        </w:tc>
        <w:tc>
          <w:tcPr>
            <w:tcW w:w="1969"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23.13</w:t>
            </w:r>
          </w:p>
        </w:tc>
        <w:tc>
          <w:tcPr>
            <w:tcW w:w="1969"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23.13</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2"/>
          <w:wBefore w:w="293" w:type="dxa"/>
          <w:wAfter w:w="194" w:type="dxa"/>
          <w:trHeight w:val="456" w:hRule="atLeast"/>
          <w:jc w:val="center"/>
        </w:trPr>
        <w:tc>
          <w:tcPr>
            <w:tcW w:w="938" w:type="dxa"/>
            <w:gridSpan w:val="5"/>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38"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493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1"/>
                <w:lang w:val="en-US" w:eastAsia="zh-CN" w:bidi="ar"/>
              </w:rPr>
              <w:t>机关事业单位职业年金缴费支出</w:t>
            </w:r>
          </w:p>
        </w:tc>
        <w:tc>
          <w:tcPr>
            <w:tcW w:w="1969"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22.04</w:t>
            </w:r>
          </w:p>
        </w:tc>
        <w:tc>
          <w:tcPr>
            <w:tcW w:w="1969"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22.04</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2"/>
          <w:wBefore w:w="293" w:type="dxa"/>
          <w:wAfter w:w="194" w:type="dxa"/>
          <w:trHeight w:val="456" w:hRule="atLeast"/>
          <w:jc w:val="center"/>
        </w:trPr>
        <w:tc>
          <w:tcPr>
            <w:tcW w:w="938" w:type="dxa"/>
            <w:gridSpan w:val="5"/>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923"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38"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3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1"/>
                <w:lang w:val="en-US" w:eastAsia="zh-CN" w:bidi="ar"/>
              </w:rPr>
              <w:t>卫生健康支出</w:t>
            </w:r>
          </w:p>
        </w:tc>
        <w:tc>
          <w:tcPr>
            <w:tcW w:w="1969"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12.29</w:t>
            </w:r>
          </w:p>
        </w:tc>
        <w:tc>
          <w:tcPr>
            <w:tcW w:w="1969"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12.29</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2"/>
          <w:wBefore w:w="293" w:type="dxa"/>
          <w:wAfter w:w="194" w:type="dxa"/>
          <w:trHeight w:val="456" w:hRule="atLeast"/>
          <w:jc w:val="center"/>
        </w:trPr>
        <w:tc>
          <w:tcPr>
            <w:tcW w:w="938" w:type="dxa"/>
            <w:gridSpan w:val="5"/>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938"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3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1"/>
                <w:lang w:val="en-US" w:eastAsia="zh-CN" w:bidi="ar"/>
              </w:rPr>
              <w:t>行政事业单位医疗</w:t>
            </w:r>
          </w:p>
        </w:tc>
        <w:tc>
          <w:tcPr>
            <w:tcW w:w="1969"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12.29</w:t>
            </w:r>
          </w:p>
        </w:tc>
        <w:tc>
          <w:tcPr>
            <w:tcW w:w="1969"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12.29</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2"/>
          <w:wBefore w:w="293" w:type="dxa"/>
          <w:wAfter w:w="194" w:type="dxa"/>
          <w:trHeight w:val="456" w:hRule="atLeast"/>
          <w:jc w:val="center"/>
        </w:trPr>
        <w:tc>
          <w:tcPr>
            <w:tcW w:w="938" w:type="dxa"/>
            <w:gridSpan w:val="5"/>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38"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493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1"/>
                <w:lang w:val="en-US" w:eastAsia="zh-CN" w:bidi="ar"/>
              </w:rPr>
              <w:t>事业单位医疗</w:t>
            </w:r>
          </w:p>
        </w:tc>
        <w:tc>
          <w:tcPr>
            <w:tcW w:w="1969"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12.29</w:t>
            </w:r>
          </w:p>
        </w:tc>
        <w:tc>
          <w:tcPr>
            <w:tcW w:w="1969"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12.29</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2"/>
          <w:wBefore w:w="293" w:type="dxa"/>
          <w:wAfter w:w="194" w:type="dxa"/>
          <w:trHeight w:val="456" w:hRule="atLeast"/>
          <w:jc w:val="center"/>
        </w:trPr>
        <w:tc>
          <w:tcPr>
            <w:tcW w:w="938" w:type="dxa"/>
            <w:gridSpan w:val="5"/>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923"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38"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3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1"/>
                <w:lang w:val="en-US" w:eastAsia="zh-CN" w:bidi="ar"/>
              </w:rPr>
              <w:t>住房保障支出</w:t>
            </w:r>
          </w:p>
        </w:tc>
        <w:tc>
          <w:tcPr>
            <w:tcW w:w="1969"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18.61</w:t>
            </w:r>
          </w:p>
        </w:tc>
        <w:tc>
          <w:tcPr>
            <w:tcW w:w="1969"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18.61</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2"/>
          <w:wBefore w:w="293" w:type="dxa"/>
          <w:wAfter w:w="194" w:type="dxa"/>
          <w:trHeight w:val="456" w:hRule="atLeast"/>
          <w:jc w:val="center"/>
        </w:trPr>
        <w:tc>
          <w:tcPr>
            <w:tcW w:w="938" w:type="dxa"/>
            <w:gridSpan w:val="5"/>
            <w:tcBorders>
              <w:top w:val="single" w:color="000000" w:sz="4" w:space="0"/>
              <w:left w:val="single" w:color="000000" w:sz="4" w:space="0"/>
              <w:bottom w:val="single" w:color="auto"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4"/>
            <w:tcBorders>
              <w:top w:val="single" w:color="000000" w:sz="4" w:space="0"/>
              <w:left w:val="single" w:color="000000" w:sz="4" w:space="0"/>
              <w:bottom w:val="single" w:color="auto"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938" w:type="dxa"/>
            <w:gridSpan w:val="6"/>
            <w:tcBorders>
              <w:top w:val="single" w:color="000000" w:sz="4" w:space="0"/>
              <w:left w:val="single" w:color="000000" w:sz="4" w:space="0"/>
              <w:bottom w:val="single" w:color="auto"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39" w:type="dxa"/>
            <w:gridSpan w:val="18"/>
            <w:tcBorders>
              <w:top w:val="single" w:color="000000" w:sz="4" w:space="0"/>
              <w:left w:val="single" w:color="000000" w:sz="4" w:space="0"/>
              <w:bottom w:val="single" w:color="auto"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1"/>
                <w:lang w:val="en-US" w:eastAsia="zh-CN" w:bidi="ar"/>
              </w:rPr>
              <w:t>住房改革支出</w:t>
            </w:r>
          </w:p>
        </w:tc>
        <w:tc>
          <w:tcPr>
            <w:tcW w:w="1969" w:type="dxa"/>
            <w:gridSpan w:val="8"/>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18.61</w:t>
            </w:r>
          </w:p>
        </w:tc>
        <w:tc>
          <w:tcPr>
            <w:tcW w:w="1969" w:type="dxa"/>
            <w:gridSpan w:val="9"/>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18.61</w:t>
            </w:r>
          </w:p>
        </w:tc>
        <w:tc>
          <w:tcPr>
            <w:tcW w:w="196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2"/>
          <w:wBefore w:w="293" w:type="dxa"/>
          <w:wAfter w:w="194" w:type="dxa"/>
          <w:trHeight w:val="456" w:hRule="atLeast"/>
          <w:jc w:val="center"/>
        </w:trPr>
        <w:tc>
          <w:tcPr>
            <w:tcW w:w="938" w:type="dxa"/>
            <w:gridSpan w:val="5"/>
            <w:tcBorders>
              <w:top w:val="single" w:color="auto" w:sz="4" w:space="0"/>
              <w:left w:val="single" w:color="auto" w:sz="4" w:space="0"/>
              <w:bottom w:val="single" w:color="auto" w:sz="4" w:space="0"/>
              <w:right w:val="single" w:color="auto"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4"/>
            <w:tcBorders>
              <w:top w:val="single" w:color="auto" w:sz="4" w:space="0"/>
              <w:left w:val="single" w:color="auto" w:sz="4" w:space="0"/>
              <w:bottom w:val="single" w:color="auto" w:sz="4" w:space="0"/>
              <w:right w:val="single" w:color="auto"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38" w:type="dxa"/>
            <w:gridSpan w:val="6"/>
            <w:tcBorders>
              <w:top w:val="single" w:color="auto" w:sz="4" w:space="0"/>
              <w:left w:val="single" w:color="auto" w:sz="4" w:space="0"/>
              <w:bottom w:val="single" w:color="auto" w:sz="4" w:space="0"/>
              <w:right w:val="single" w:color="auto"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w:t>
            </w:r>
          </w:p>
        </w:tc>
        <w:tc>
          <w:tcPr>
            <w:tcW w:w="4939" w:type="dxa"/>
            <w:gridSpan w:val="18"/>
            <w:tcBorders>
              <w:top w:val="single" w:color="auto" w:sz="4" w:space="0"/>
              <w:left w:val="single" w:color="auto" w:sz="4" w:space="0"/>
              <w:bottom w:val="single" w:color="auto" w:sz="4" w:space="0"/>
              <w:right w:val="single" w:color="auto"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1"/>
                <w:lang w:val="en-US" w:eastAsia="zh-CN" w:bidi="ar"/>
              </w:rPr>
              <w:t>住房公积金</w:t>
            </w:r>
          </w:p>
        </w:tc>
        <w:tc>
          <w:tcPr>
            <w:tcW w:w="1969"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18.61</w:t>
            </w:r>
          </w:p>
        </w:tc>
        <w:tc>
          <w:tcPr>
            <w:tcW w:w="1969"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18.61</w:t>
            </w:r>
          </w:p>
        </w:tc>
        <w:tc>
          <w:tcPr>
            <w:tcW w:w="1969"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wBefore w:w="293" w:type="dxa"/>
          <w:trHeight w:val="456" w:hRule="atLeast"/>
          <w:jc w:val="center"/>
        </w:trPr>
        <w:tc>
          <w:tcPr>
            <w:tcW w:w="13839" w:type="dxa"/>
            <w:gridSpan w:val="57"/>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黑体" w:hAnsi="宋体" w:eastAsia="黑体" w:cs="黑体"/>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315" w:author="uos" w:date="2022-02-17T11:26:2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3"/>
          <w:wBefore w:w="293" w:type="dxa"/>
          <w:trHeight w:val="391" w:hRule="atLeast"/>
          <w:jc w:val="center"/>
        </w:trPr>
        <w:tc>
          <w:tcPr>
            <w:tcW w:w="951" w:type="dxa"/>
            <w:gridSpan w:val="6"/>
            <w:tcBorders>
              <w:top w:val="single" w:color="FFFFFF" w:sz="4" w:space="0"/>
              <w:left w:val="single" w:color="FFFFFF" w:sz="4" w:space="0"/>
              <w:bottom w:val="nil"/>
              <w:right w:val="single" w:color="FFFFFF" w:sz="4" w:space="0"/>
            </w:tcBorders>
            <w:shd w:val="clear" w:color="auto" w:fill="auto"/>
            <w:vAlign w:val="center"/>
            <w:tcPrChange w:id="316" w:author="uos" w:date="2022-02-17T11:26:25Z">
              <w:tcPr>
                <w:tcW w:w="951" w:type="dxa"/>
                <w:gridSpan w:val="6"/>
                <w:tcBorders>
                  <w:top w:val="single" w:color="FFFFFF" w:sz="4" w:space="0"/>
                  <w:left w:val="single" w:color="FFFFFF" w:sz="4" w:space="0"/>
                  <w:bottom w:val="nil"/>
                  <w:right w:val="single" w:color="FFFFFF" w:sz="4" w:space="0"/>
                </w:tcBorders>
                <w:shd w:val="clear" w:color="auto" w:fill="auto"/>
                <w:vAlign w:val="center"/>
              </w:tcPr>
            </w:tcPrChange>
          </w:tcPr>
          <w:p>
            <w:pPr>
              <w:rPr>
                <w:rFonts w:hint="eastAsia" w:ascii="宋体" w:hAnsi="宋体" w:eastAsia="宋体" w:cs="宋体"/>
                <w:i w:val="0"/>
                <w:iCs w:val="0"/>
                <w:color w:val="000000"/>
                <w:sz w:val="22"/>
                <w:szCs w:val="22"/>
                <w:u w:val="none"/>
              </w:rPr>
            </w:pPr>
          </w:p>
        </w:tc>
        <w:tc>
          <w:tcPr>
            <w:tcW w:w="936" w:type="dxa"/>
            <w:gridSpan w:val="4"/>
            <w:tcBorders>
              <w:top w:val="single" w:color="FFFFFF" w:sz="4" w:space="0"/>
              <w:left w:val="single" w:color="FFFFFF" w:sz="4" w:space="0"/>
              <w:bottom w:val="nil"/>
              <w:right w:val="single" w:color="FFFFFF" w:sz="4" w:space="0"/>
            </w:tcBorders>
            <w:shd w:val="clear" w:color="auto" w:fill="auto"/>
            <w:vAlign w:val="center"/>
            <w:tcPrChange w:id="317" w:author="uos" w:date="2022-02-17T11:26:25Z">
              <w:tcPr>
                <w:tcW w:w="936" w:type="dxa"/>
                <w:gridSpan w:val="4"/>
                <w:tcBorders>
                  <w:top w:val="single" w:color="FFFFFF" w:sz="4" w:space="0"/>
                  <w:left w:val="single" w:color="FFFFFF" w:sz="4" w:space="0"/>
                  <w:bottom w:val="nil"/>
                  <w:right w:val="single" w:color="FFFFFF" w:sz="4" w:space="0"/>
                </w:tcBorders>
                <w:shd w:val="clear" w:color="auto" w:fill="auto"/>
                <w:vAlign w:val="center"/>
              </w:tcPr>
            </w:tcPrChange>
          </w:tcPr>
          <w:p>
            <w:pPr>
              <w:rPr>
                <w:rFonts w:hint="eastAsia" w:ascii="宋体" w:hAnsi="宋体" w:eastAsia="宋体" w:cs="宋体"/>
                <w:i w:val="0"/>
                <w:iCs w:val="0"/>
                <w:color w:val="000000"/>
                <w:sz w:val="22"/>
                <w:szCs w:val="22"/>
                <w:u w:val="none"/>
              </w:rPr>
            </w:pPr>
          </w:p>
        </w:tc>
        <w:tc>
          <w:tcPr>
            <w:tcW w:w="951" w:type="dxa"/>
            <w:gridSpan w:val="6"/>
            <w:tcBorders>
              <w:top w:val="single" w:color="FFFFFF" w:sz="4" w:space="0"/>
              <w:left w:val="single" w:color="FFFFFF" w:sz="4" w:space="0"/>
              <w:bottom w:val="nil"/>
              <w:right w:val="single" w:color="FFFFFF" w:sz="4" w:space="0"/>
            </w:tcBorders>
            <w:shd w:val="clear" w:color="auto" w:fill="auto"/>
            <w:vAlign w:val="center"/>
            <w:tcPrChange w:id="318" w:author="uos" w:date="2022-02-17T11:26:25Z">
              <w:tcPr>
                <w:tcW w:w="951" w:type="dxa"/>
                <w:gridSpan w:val="6"/>
                <w:tcBorders>
                  <w:top w:val="single" w:color="FFFFFF" w:sz="4" w:space="0"/>
                  <w:left w:val="single" w:color="FFFFFF" w:sz="4" w:space="0"/>
                  <w:bottom w:val="nil"/>
                  <w:right w:val="single" w:color="FFFFFF" w:sz="4" w:space="0"/>
                </w:tcBorders>
                <w:shd w:val="clear" w:color="auto" w:fill="auto"/>
                <w:vAlign w:val="center"/>
              </w:tcPr>
            </w:tcPrChange>
          </w:tcPr>
          <w:p>
            <w:pPr>
              <w:rPr>
                <w:rFonts w:hint="eastAsia" w:ascii="宋体" w:hAnsi="宋体" w:eastAsia="宋体" w:cs="宋体"/>
                <w:i w:val="0"/>
                <w:iCs w:val="0"/>
                <w:color w:val="000000"/>
                <w:sz w:val="22"/>
                <w:szCs w:val="22"/>
                <w:u w:val="none"/>
              </w:rPr>
            </w:pPr>
          </w:p>
        </w:tc>
        <w:tc>
          <w:tcPr>
            <w:tcW w:w="5009" w:type="dxa"/>
            <w:gridSpan w:val="18"/>
            <w:tcBorders>
              <w:top w:val="single" w:color="FFFFFF" w:sz="4" w:space="0"/>
              <w:left w:val="single" w:color="FFFFFF" w:sz="4" w:space="0"/>
              <w:bottom w:val="nil"/>
              <w:right w:val="single" w:color="FFFFFF" w:sz="4" w:space="0"/>
            </w:tcBorders>
            <w:shd w:val="clear" w:color="auto" w:fill="auto"/>
            <w:vAlign w:val="center"/>
            <w:tcPrChange w:id="319" w:author="uos" w:date="2022-02-17T11:26:25Z">
              <w:tcPr>
                <w:tcW w:w="5009" w:type="dxa"/>
                <w:gridSpan w:val="18"/>
                <w:tcBorders>
                  <w:top w:val="single" w:color="FFFFFF" w:sz="4" w:space="0"/>
                  <w:left w:val="single" w:color="FFFFFF" w:sz="4" w:space="0"/>
                  <w:bottom w:val="nil"/>
                  <w:right w:val="single" w:color="FFFFFF" w:sz="4" w:space="0"/>
                </w:tcBorders>
                <w:shd w:val="clear" w:color="auto" w:fill="auto"/>
                <w:vAlign w:val="center"/>
              </w:tcPr>
            </w:tcPrChange>
          </w:tcPr>
          <w:p>
            <w:pPr>
              <w:rPr>
                <w:rFonts w:hint="eastAsia" w:ascii="Hiragino Sans GB" w:hAnsi="Hiragino Sans GB" w:eastAsia="Hiragino Sans GB" w:cs="Hiragino Sans GB"/>
                <w:i w:val="0"/>
                <w:iCs w:val="0"/>
                <w:color w:val="000000"/>
                <w:sz w:val="18"/>
                <w:szCs w:val="18"/>
                <w:u w:val="none"/>
              </w:rPr>
            </w:pPr>
          </w:p>
        </w:tc>
        <w:tc>
          <w:tcPr>
            <w:tcW w:w="1997" w:type="dxa"/>
            <w:gridSpan w:val="8"/>
            <w:tcBorders>
              <w:top w:val="single" w:color="FFFFFF" w:sz="4" w:space="0"/>
              <w:left w:val="single" w:color="FFFFFF" w:sz="4" w:space="0"/>
              <w:bottom w:val="nil"/>
              <w:right w:val="single" w:color="FFFFFF" w:sz="4" w:space="0"/>
            </w:tcBorders>
            <w:shd w:val="clear" w:color="auto" w:fill="auto"/>
            <w:vAlign w:val="center"/>
            <w:tcPrChange w:id="320" w:author="uos" w:date="2022-02-17T11:26:25Z">
              <w:tcPr>
                <w:tcW w:w="1997" w:type="dxa"/>
                <w:gridSpan w:val="8"/>
                <w:tcBorders>
                  <w:top w:val="single" w:color="FFFFFF" w:sz="4" w:space="0"/>
                  <w:left w:val="single" w:color="FFFFFF" w:sz="4" w:space="0"/>
                  <w:bottom w:val="nil"/>
                  <w:right w:val="single" w:color="FFFFFF" w:sz="4" w:space="0"/>
                </w:tcBorders>
                <w:shd w:val="clear" w:color="auto" w:fill="auto"/>
                <w:vAlign w:val="center"/>
              </w:tcPr>
            </w:tcPrChange>
          </w:tcPr>
          <w:p>
            <w:pPr>
              <w:rPr>
                <w:rFonts w:hint="eastAsia" w:ascii="宋体" w:hAnsi="宋体" w:eastAsia="宋体" w:cs="宋体"/>
                <w:i w:val="0"/>
                <w:iCs w:val="0"/>
                <w:color w:val="000000"/>
                <w:sz w:val="18"/>
                <w:szCs w:val="18"/>
                <w:u w:val="none"/>
              </w:rPr>
            </w:pPr>
          </w:p>
        </w:tc>
        <w:tc>
          <w:tcPr>
            <w:tcW w:w="2048" w:type="dxa"/>
            <w:gridSpan w:val="11"/>
            <w:tcBorders>
              <w:top w:val="single" w:color="FFFFFF" w:sz="4" w:space="0"/>
              <w:left w:val="single" w:color="FFFFFF" w:sz="4" w:space="0"/>
              <w:bottom w:val="nil"/>
              <w:right w:val="single" w:color="FFFFFF" w:sz="4" w:space="0"/>
            </w:tcBorders>
            <w:shd w:val="clear" w:color="auto" w:fill="auto"/>
            <w:vAlign w:val="center"/>
            <w:tcPrChange w:id="321" w:author="uos" w:date="2022-02-17T11:26:25Z">
              <w:tcPr>
                <w:tcW w:w="1997" w:type="dxa"/>
                <w:gridSpan w:val="8"/>
                <w:tcBorders>
                  <w:top w:val="single" w:color="FFFFFF" w:sz="4" w:space="0"/>
                  <w:left w:val="single" w:color="FFFFFF" w:sz="4" w:space="0"/>
                  <w:bottom w:val="nil"/>
                  <w:right w:val="single" w:color="FFFFFF" w:sz="4" w:space="0"/>
                </w:tcBorders>
                <w:shd w:val="clear" w:color="auto" w:fill="auto"/>
                <w:vAlign w:val="center"/>
              </w:tcPr>
            </w:tcPrChange>
          </w:tcPr>
          <w:p>
            <w:pPr>
              <w:rPr>
                <w:rFonts w:hint="eastAsia" w:ascii="宋体" w:hAnsi="宋体" w:eastAsia="宋体" w:cs="宋体"/>
                <w:i w:val="0"/>
                <w:iCs w:val="0"/>
                <w:color w:val="000000"/>
                <w:sz w:val="18"/>
                <w:szCs w:val="18"/>
                <w:u w:val="none"/>
              </w:rPr>
            </w:pPr>
          </w:p>
        </w:tc>
        <w:tc>
          <w:tcPr>
            <w:tcW w:w="1947" w:type="dxa"/>
            <w:gridSpan w:val="4"/>
            <w:tcBorders>
              <w:top w:val="single" w:color="FFFFFF" w:sz="4" w:space="0"/>
              <w:left w:val="single" w:color="FFFFFF" w:sz="4" w:space="0"/>
              <w:bottom w:val="nil"/>
              <w:right w:val="single" w:color="FFFFFF" w:sz="4" w:space="0"/>
            </w:tcBorders>
            <w:shd w:val="clear" w:color="auto" w:fill="auto"/>
            <w:vAlign w:val="center"/>
            <w:tcPrChange w:id="322" w:author="uos" w:date="2022-02-17T11:26:25Z">
              <w:tcPr>
                <w:tcW w:w="1998" w:type="dxa"/>
                <w:gridSpan w:val="5"/>
                <w:tcBorders>
                  <w:top w:val="single" w:color="FFFFFF" w:sz="4" w:space="0"/>
                  <w:left w:val="single" w:color="FFFFFF" w:sz="4" w:space="0"/>
                  <w:bottom w:val="nil"/>
                  <w:right w:val="single" w:color="FFFFFF" w:sz="4" w:space="0"/>
                </w:tcBorders>
                <w:shd w:val="clear" w:color="auto" w:fill="auto"/>
                <w:vAlign w:val="center"/>
              </w:tcPr>
            </w:tcPrChange>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wBefore w:w="293" w:type="dxa"/>
          <w:trHeight w:val="270" w:hRule="atLeast"/>
          <w:jc w:val="center"/>
        </w:trPr>
        <w:tc>
          <w:tcPr>
            <w:tcW w:w="7847" w:type="dxa"/>
            <w:gridSpan w:val="3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支出经济分类科目</w:t>
            </w:r>
          </w:p>
        </w:tc>
        <w:tc>
          <w:tcPr>
            <w:tcW w:w="5992" w:type="dxa"/>
            <w:gridSpan w:val="2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2022年基本支出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323" w:author="uos" w:date="2022-02-17T11:26:2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3"/>
          <w:wBefore w:w="293" w:type="dxa"/>
          <w:trHeight w:val="317" w:hRule="atLeast"/>
          <w:jc w:val="center"/>
        </w:trPr>
        <w:tc>
          <w:tcPr>
            <w:tcW w:w="2838" w:type="dxa"/>
            <w:gridSpan w:val="1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324" w:author="uos" w:date="2022-02-17T11:26:25Z">
              <w:tcPr>
                <w:tcW w:w="2838" w:type="dxa"/>
                <w:gridSpan w:val="1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5009" w:type="dxa"/>
            <w:gridSpan w:val="18"/>
            <w:vMerge w:val="restart"/>
            <w:tcBorders>
              <w:top w:val="single" w:color="000000" w:sz="4" w:space="0"/>
              <w:left w:val="single" w:color="000000" w:sz="4" w:space="0"/>
              <w:bottom w:val="single" w:color="000000" w:sz="4" w:space="0"/>
              <w:right w:val="single" w:color="000000" w:sz="4" w:space="0"/>
            </w:tcBorders>
            <w:shd w:val="clear" w:color="FFFFFF" w:fill="FFFFFF"/>
            <w:noWrap/>
            <w:vAlign w:val="center"/>
            <w:tcPrChange w:id="325" w:author="uos" w:date="2022-02-17T11:26:25Z">
              <w:tcPr>
                <w:tcW w:w="5009" w:type="dxa"/>
                <w:gridSpan w:val="18"/>
                <w:vMerge w:val="restart"/>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科目名称</w:t>
            </w:r>
          </w:p>
        </w:tc>
        <w:tc>
          <w:tcPr>
            <w:tcW w:w="1997" w:type="dxa"/>
            <w:gridSpan w:val="8"/>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Change w:id="326" w:author="uos" w:date="2022-02-17T11:26:25Z">
              <w:tcPr>
                <w:tcW w:w="1997" w:type="dxa"/>
                <w:gridSpan w:val="8"/>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2048" w:type="dxa"/>
            <w:gridSpan w:val="11"/>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Change w:id="327" w:author="uos" w:date="2022-02-17T11:26:25Z">
              <w:tcPr>
                <w:tcW w:w="1997" w:type="dxa"/>
                <w:gridSpan w:val="8"/>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人员经费</w:t>
            </w:r>
          </w:p>
        </w:tc>
        <w:tc>
          <w:tcPr>
            <w:tcW w:w="1947" w:type="dxa"/>
            <w:gridSpan w:val="4"/>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Change w:id="328" w:author="uos" w:date="2022-02-17T11:26:25Z">
              <w:tcPr>
                <w:tcW w:w="1998" w:type="dxa"/>
                <w:gridSpan w:val="5"/>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329" w:author="uos" w:date="2022-02-17T11:26:2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3"/>
          <w:wBefore w:w="293" w:type="dxa"/>
          <w:trHeight w:val="270" w:hRule="atLeast"/>
          <w:jc w:val="center"/>
        </w:trPr>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330"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类</w:t>
            </w:r>
          </w:p>
        </w:tc>
        <w:tc>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Change w:id="331" w:author="uos" w:date="2022-02-17T11:26:25Z">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款</w:t>
            </w:r>
          </w:p>
        </w:tc>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332"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w:t>
            </w:r>
          </w:p>
        </w:tc>
        <w:tc>
          <w:tcPr>
            <w:tcW w:w="5009" w:type="dxa"/>
            <w:gridSpan w:val="18"/>
            <w:vMerge w:val="continue"/>
            <w:tcBorders>
              <w:top w:val="single" w:color="000000" w:sz="4" w:space="0"/>
              <w:left w:val="single" w:color="000000" w:sz="4" w:space="0"/>
              <w:bottom w:val="single" w:color="000000" w:sz="4" w:space="0"/>
              <w:right w:val="single" w:color="000000" w:sz="4" w:space="0"/>
            </w:tcBorders>
            <w:shd w:val="clear" w:color="FFFFFF" w:fill="FFFFFF"/>
            <w:noWrap/>
            <w:vAlign w:val="center"/>
            <w:tcPrChange w:id="333" w:author="uos" w:date="2022-02-17T11:26:25Z">
              <w:tcPr>
                <w:tcW w:w="5009" w:type="dxa"/>
                <w:gridSpan w:val="18"/>
                <w:vMerge w:val="continue"/>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b/>
                <w:bCs/>
                <w:i w:val="0"/>
                <w:iCs w:val="0"/>
                <w:color w:val="000000"/>
                <w:sz w:val="22"/>
                <w:szCs w:val="22"/>
                <w:u w:val="none"/>
              </w:rPr>
            </w:pPr>
          </w:p>
        </w:tc>
        <w:tc>
          <w:tcPr>
            <w:tcW w:w="1997" w:type="dxa"/>
            <w:gridSpan w:val="8"/>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Change w:id="334" w:author="uos" w:date="2022-02-17T11:26:25Z">
              <w:tcPr>
                <w:tcW w:w="1997" w:type="dxa"/>
                <w:gridSpan w:val="8"/>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jc w:val="center"/>
              <w:rPr>
                <w:rFonts w:hint="eastAsia" w:ascii="宋体" w:hAnsi="宋体" w:eastAsia="宋体" w:cs="宋体"/>
                <w:b/>
                <w:bCs/>
                <w:i w:val="0"/>
                <w:iCs w:val="0"/>
                <w:color w:val="000000"/>
                <w:sz w:val="22"/>
                <w:szCs w:val="22"/>
                <w:u w:val="none"/>
              </w:rPr>
            </w:pPr>
          </w:p>
        </w:tc>
        <w:tc>
          <w:tcPr>
            <w:tcW w:w="2048" w:type="dxa"/>
            <w:gridSpan w:val="11"/>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Change w:id="335" w:author="uos" w:date="2022-02-17T11:26:25Z">
              <w:tcPr>
                <w:tcW w:w="1997" w:type="dxa"/>
                <w:gridSpan w:val="8"/>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jc w:val="center"/>
              <w:rPr>
                <w:rFonts w:hint="eastAsia" w:ascii="宋体" w:hAnsi="宋体" w:eastAsia="宋体" w:cs="宋体"/>
                <w:b/>
                <w:bCs/>
                <w:i w:val="0"/>
                <w:iCs w:val="0"/>
                <w:color w:val="000000"/>
                <w:sz w:val="22"/>
                <w:szCs w:val="22"/>
                <w:u w:val="none"/>
              </w:rPr>
            </w:pPr>
          </w:p>
        </w:tc>
        <w:tc>
          <w:tcPr>
            <w:tcW w:w="1947" w:type="dxa"/>
            <w:gridSpan w:val="4"/>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Change w:id="336" w:author="uos" w:date="2022-02-17T11:26:25Z">
              <w:tcPr>
                <w:tcW w:w="1998" w:type="dxa"/>
                <w:gridSpan w:val="5"/>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337" w:author="uos" w:date="2022-02-17T11:26:2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3"/>
          <w:wBefore w:w="293" w:type="dxa"/>
          <w:trHeight w:val="270" w:hRule="atLeast"/>
          <w:jc w:val="center"/>
        </w:trPr>
        <w:tc>
          <w:tcPr>
            <w:tcW w:w="7847" w:type="dxa"/>
            <w:gridSpan w:val="34"/>
            <w:tcBorders>
              <w:top w:val="single" w:color="000000" w:sz="4" w:space="0"/>
              <w:left w:val="single" w:color="000000" w:sz="4" w:space="0"/>
              <w:bottom w:val="single" w:color="000000" w:sz="4" w:space="0"/>
              <w:right w:val="single" w:color="000000" w:sz="4" w:space="0"/>
            </w:tcBorders>
            <w:shd w:val="clear" w:color="auto" w:fill="auto"/>
            <w:noWrap/>
            <w:vAlign w:val="center"/>
            <w:tcPrChange w:id="338" w:author="uos" w:date="2022-02-17T11:26:25Z">
              <w:tcPr>
                <w:tcW w:w="7847" w:type="dxa"/>
                <w:gridSpan w:val="3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    计</w:t>
            </w:r>
          </w:p>
        </w:tc>
        <w:tc>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339"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ascii="宋体" w:hAnsi="宋体" w:eastAsia="宋体" w:cs="宋体"/>
                <w:b/>
                <w:bCs/>
                <w:i w:val="0"/>
                <w:iCs w:val="0"/>
                <w:color w:val="000000"/>
                <w:sz w:val="22"/>
                <w:szCs w:val="22"/>
                <w:u w:val="none"/>
              </w:rPr>
            </w:pPr>
            <w:r>
              <w:rPr>
                <w:rFonts w:ascii="宋体" w:hAnsi="宋体" w:eastAsia="宋体" w:cs="宋体"/>
                <w:b/>
                <w:bCs/>
                <w:i w:val="0"/>
                <w:iCs w:val="0"/>
                <w:color w:val="000000"/>
                <w:kern w:val="0"/>
                <w:sz w:val="22"/>
                <w:szCs w:val="22"/>
                <w:u w:val="none"/>
                <w:lang w:val="en-US" w:eastAsia="zh-CN" w:bidi="ar"/>
              </w:rPr>
              <w:t>347.61</w:t>
            </w:r>
          </w:p>
        </w:tc>
        <w:tc>
          <w:tcPr>
            <w:tcW w:w="2048"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340"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ascii="宋体" w:hAnsi="宋体" w:eastAsia="宋体" w:cs="宋体"/>
                <w:b/>
                <w:bCs/>
                <w:i w:val="0"/>
                <w:iCs w:val="0"/>
                <w:color w:val="000000"/>
                <w:sz w:val="22"/>
                <w:szCs w:val="22"/>
                <w:u w:val="none"/>
              </w:rPr>
            </w:pPr>
            <w:r>
              <w:rPr>
                <w:rFonts w:ascii="宋体" w:hAnsi="宋体" w:eastAsia="宋体" w:cs="宋体"/>
                <w:b/>
                <w:bCs/>
                <w:i w:val="0"/>
                <w:iCs w:val="0"/>
                <w:color w:val="000000"/>
                <w:kern w:val="0"/>
                <w:sz w:val="22"/>
                <w:szCs w:val="22"/>
                <w:u w:val="none"/>
                <w:lang w:val="en-US" w:eastAsia="zh-CN" w:bidi="ar"/>
              </w:rPr>
              <w:t>272.92</w:t>
            </w:r>
          </w:p>
        </w:tc>
        <w:tc>
          <w:tcPr>
            <w:tcW w:w="19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341" w:author="uos" w:date="2022-02-17T11:26:25Z">
              <w:tcPr>
                <w:tcW w:w="1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ascii="宋体" w:hAnsi="宋体" w:eastAsia="宋体" w:cs="宋体"/>
                <w:b/>
                <w:bCs/>
                <w:i w:val="0"/>
                <w:iCs w:val="0"/>
                <w:color w:val="000000"/>
                <w:sz w:val="22"/>
                <w:szCs w:val="22"/>
                <w:u w:val="none"/>
              </w:rPr>
            </w:pPr>
            <w:r>
              <w:rPr>
                <w:rFonts w:ascii="宋体" w:hAnsi="宋体" w:eastAsia="宋体" w:cs="宋体"/>
                <w:b/>
                <w:bCs/>
                <w:i w:val="0"/>
                <w:iCs w:val="0"/>
                <w:color w:val="000000"/>
                <w:kern w:val="0"/>
                <w:sz w:val="22"/>
                <w:szCs w:val="22"/>
                <w:u w:val="none"/>
                <w:lang w:val="en-US" w:eastAsia="zh-CN" w:bidi="ar"/>
              </w:rPr>
              <w:t>74.69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342" w:author="uos" w:date="2022-02-17T11:26:2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3"/>
          <w:wBefore w:w="293" w:type="dxa"/>
          <w:trHeight w:val="270" w:hRule="atLeast"/>
          <w:jc w:val="center"/>
        </w:trPr>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343"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Change w:id="344" w:author="uos" w:date="2022-02-17T11:26:25Z">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345"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Change w:id="346" w:author="uos" w:date="2022-02-17T11:26:25Z">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347"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272.13</w:t>
            </w:r>
          </w:p>
        </w:tc>
        <w:tc>
          <w:tcPr>
            <w:tcW w:w="2048"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348"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270.73</w:t>
            </w:r>
          </w:p>
        </w:tc>
        <w:tc>
          <w:tcPr>
            <w:tcW w:w="19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349" w:author="uos" w:date="2022-02-17T11:26:25Z">
              <w:tcPr>
                <w:tcW w:w="1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350" w:author="uos" w:date="2022-02-17T11:26:2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3"/>
          <w:wBefore w:w="293" w:type="dxa"/>
          <w:trHeight w:val="270" w:hRule="atLeast"/>
          <w:jc w:val="center"/>
        </w:trPr>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351"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Change w:id="352" w:author="uos" w:date="2022-02-17T11:26:25Z">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w:t>
            </w:r>
          </w:p>
        </w:tc>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353"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Change w:id="354" w:author="uos" w:date="2022-02-17T11:26:25Z">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基本工资</w:t>
            </w:r>
          </w:p>
        </w:tc>
        <w:tc>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355"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64.27</w:t>
            </w:r>
          </w:p>
        </w:tc>
        <w:tc>
          <w:tcPr>
            <w:tcW w:w="2048"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356"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64.27</w:t>
            </w:r>
          </w:p>
        </w:tc>
        <w:tc>
          <w:tcPr>
            <w:tcW w:w="19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357" w:author="uos" w:date="2022-02-17T11:26:25Z">
              <w:tcPr>
                <w:tcW w:w="1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358" w:author="uos" w:date="2022-02-17T11:26:2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3"/>
          <w:wBefore w:w="293" w:type="dxa"/>
          <w:trHeight w:val="270" w:hRule="atLeast"/>
          <w:jc w:val="center"/>
        </w:trPr>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359"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Change w:id="360" w:author="uos" w:date="2022-02-17T11:26:25Z">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361"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Change w:id="362" w:author="uos" w:date="2022-02-17T11:26:25Z">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津贴补贴</w:t>
            </w:r>
          </w:p>
        </w:tc>
        <w:tc>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363"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27.52</w:t>
            </w:r>
          </w:p>
        </w:tc>
        <w:tc>
          <w:tcPr>
            <w:tcW w:w="2048"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364"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27.52</w:t>
            </w:r>
          </w:p>
        </w:tc>
        <w:tc>
          <w:tcPr>
            <w:tcW w:w="19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365" w:author="uos" w:date="2022-02-17T11:26:25Z">
              <w:tcPr>
                <w:tcW w:w="1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366" w:author="uos" w:date="2022-02-17T11:26:2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3"/>
          <w:wBefore w:w="293" w:type="dxa"/>
          <w:trHeight w:val="270" w:hRule="atLeast"/>
          <w:jc w:val="center"/>
        </w:trPr>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367"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Change w:id="368" w:author="uos" w:date="2022-02-17T11:26:25Z">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w:t>
            </w:r>
          </w:p>
        </w:tc>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369"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Change w:id="370" w:author="uos" w:date="2022-02-17T11:26:25Z">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绩效工资</w:t>
            </w:r>
          </w:p>
        </w:tc>
        <w:tc>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371"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95.50</w:t>
            </w:r>
          </w:p>
        </w:tc>
        <w:tc>
          <w:tcPr>
            <w:tcW w:w="2048"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372"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95.50</w:t>
            </w:r>
          </w:p>
        </w:tc>
        <w:tc>
          <w:tcPr>
            <w:tcW w:w="19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373" w:author="uos" w:date="2022-02-17T11:26:25Z">
              <w:tcPr>
                <w:tcW w:w="1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374" w:author="uos" w:date="2022-02-17T11:26:2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3"/>
          <w:wBefore w:w="293" w:type="dxa"/>
          <w:trHeight w:val="270" w:hRule="atLeast"/>
          <w:jc w:val="center"/>
        </w:trPr>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375"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Change w:id="376" w:author="uos" w:date="2022-02-17T11:26:25Z">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w:t>
            </w:r>
          </w:p>
        </w:tc>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377"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Change w:id="378" w:author="uos" w:date="2022-02-17T11:26:25Z">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机关事业单位基本养老保险缴费</w:t>
            </w:r>
          </w:p>
        </w:tc>
        <w:tc>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379"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23.13</w:t>
            </w:r>
          </w:p>
        </w:tc>
        <w:tc>
          <w:tcPr>
            <w:tcW w:w="2048"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380"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23.13</w:t>
            </w:r>
          </w:p>
        </w:tc>
        <w:tc>
          <w:tcPr>
            <w:tcW w:w="19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381" w:author="uos" w:date="2022-02-17T11:26:25Z">
              <w:tcPr>
                <w:tcW w:w="1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382" w:author="uos" w:date="2022-02-17T11:26:2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3"/>
          <w:wBefore w:w="293" w:type="dxa"/>
          <w:trHeight w:val="270" w:hRule="atLeast"/>
          <w:jc w:val="center"/>
        </w:trPr>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383"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Change w:id="384" w:author="uos" w:date="2022-02-17T11:26:25Z">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w:t>
            </w:r>
          </w:p>
        </w:tc>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385"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Change w:id="386" w:author="uos" w:date="2022-02-17T11:26:25Z">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职业年金缴费</w:t>
            </w:r>
          </w:p>
        </w:tc>
        <w:tc>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387"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22.04</w:t>
            </w:r>
          </w:p>
        </w:tc>
        <w:tc>
          <w:tcPr>
            <w:tcW w:w="2048"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388"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22.04</w:t>
            </w:r>
          </w:p>
        </w:tc>
        <w:tc>
          <w:tcPr>
            <w:tcW w:w="19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389" w:author="uos" w:date="2022-02-17T11:26:25Z">
              <w:tcPr>
                <w:tcW w:w="1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390" w:author="uos" w:date="2022-02-17T11:26:2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3"/>
          <w:wBefore w:w="293" w:type="dxa"/>
          <w:trHeight w:val="270" w:hRule="atLeast"/>
          <w:jc w:val="center"/>
        </w:trPr>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391"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Change w:id="392" w:author="uos" w:date="2022-02-17T11:26:25Z">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393"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Change w:id="394" w:author="uos" w:date="2022-02-17T11:26:25Z">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职工基本医疗保险缴费</w:t>
            </w:r>
          </w:p>
        </w:tc>
        <w:tc>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395"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12.29</w:t>
            </w:r>
          </w:p>
        </w:tc>
        <w:tc>
          <w:tcPr>
            <w:tcW w:w="2048"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396"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12.29</w:t>
            </w:r>
          </w:p>
        </w:tc>
        <w:tc>
          <w:tcPr>
            <w:tcW w:w="19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397" w:author="uos" w:date="2022-02-17T11:26:25Z">
              <w:tcPr>
                <w:tcW w:w="1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398" w:author="uos" w:date="2022-02-17T11:26:2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3"/>
          <w:wBefore w:w="293" w:type="dxa"/>
          <w:trHeight w:val="270" w:hRule="atLeast"/>
          <w:jc w:val="center"/>
        </w:trPr>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399"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00" w:author="uos" w:date="2022-02-17T11:26:25Z">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01"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02" w:author="uos" w:date="2022-02-17T11:26:25Z">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其他社会保障缴费</w:t>
            </w:r>
          </w:p>
        </w:tc>
        <w:tc>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403"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1.30</w:t>
            </w:r>
          </w:p>
        </w:tc>
        <w:tc>
          <w:tcPr>
            <w:tcW w:w="2048"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404"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1.30</w:t>
            </w:r>
          </w:p>
        </w:tc>
        <w:tc>
          <w:tcPr>
            <w:tcW w:w="19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405" w:author="uos" w:date="2022-02-17T11:26:25Z">
              <w:tcPr>
                <w:tcW w:w="1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406" w:author="uos" w:date="2022-02-17T11:26:2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3"/>
          <w:wBefore w:w="293" w:type="dxa"/>
          <w:trHeight w:val="270" w:hRule="atLeast"/>
          <w:jc w:val="center"/>
        </w:trPr>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07"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08" w:author="uos" w:date="2022-02-17T11:26:25Z">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09"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10" w:author="uos" w:date="2022-02-17T11:26:25Z">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住房公积金</w:t>
            </w:r>
          </w:p>
        </w:tc>
        <w:tc>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411"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18.61</w:t>
            </w:r>
          </w:p>
        </w:tc>
        <w:tc>
          <w:tcPr>
            <w:tcW w:w="2048"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412"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18.61</w:t>
            </w:r>
          </w:p>
        </w:tc>
        <w:tc>
          <w:tcPr>
            <w:tcW w:w="19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413" w:author="uos" w:date="2022-02-17T11:26:25Z">
              <w:tcPr>
                <w:tcW w:w="1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414" w:author="uos" w:date="2022-02-17T11:26:2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3"/>
          <w:wBefore w:w="293" w:type="dxa"/>
          <w:trHeight w:val="270" w:hRule="atLeast"/>
          <w:jc w:val="center"/>
        </w:trPr>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15"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16" w:author="uos" w:date="2022-02-17T11:26:25Z">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17"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18" w:author="uos" w:date="2022-02-17T11:26:25Z">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医疗费</w:t>
            </w:r>
          </w:p>
        </w:tc>
        <w:tc>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419"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1.20</w:t>
            </w:r>
          </w:p>
        </w:tc>
        <w:tc>
          <w:tcPr>
            <w:tcW w:w="2048"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420"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1.20</w:t>
            </w:r>
          </w:p>
        </w:tc>
        <w:tc>
          <w:tcPr>
            <w:tcW w:w="19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421" w:author="uos" w:date="2022-02-17T11:26:25Z">
              <w:tcPr>
                <w:tcW w:w="1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422" w:author="uos" w:date="2022-02-17T11:26:2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3"/>
          <w:wBefore w:w="293" w:type="dxa"/>
          <w:trHeight w:val="270" w:hRule="atLeast"/>
          <w:jc w:val="center"/>
        </w:trPr>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23"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24" w:author="uos" w:date="2022-02-17T11:26:25Z">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25"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26" w:author="uos" w:date="2022-02-17T11:26:25Z">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其他工资福利支出</w:t>
            </w:r>
          </w:p>
        </w:tc>
        <w:tc>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427"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6.27</w:t>
            </w:r>
          </w:p>
        </w:tc>
        <w:tc>
          <w:tcPr>
            <w:tcW w:w="2048"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428"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4.87</w:t>
            </w:r>
          </w:p>
        </w:tc>
        <w:tc>
          <w:tcPr>
            <w:tcW w:w="19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429" w:author="uos" w:date="2022-02-17T11:26:25Z">
              <w:tcPr>
                <w:tcW w:w="1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430" w:author="uos" w:date="2022-02-17T11:26:2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3"/>
          <w:wBefore w:w="293" w:type="dxa"/>
          <w:trHeight w:val="270" w:hRule="atLeast"/>
          <w:jc w:val="center"/>
        </w:trPr>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31"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32" w:author="uos" w:date="2022-02-17T11:26:25Z">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33"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34" w:author="uos" w:date="2022-02-17T11:26:25Z">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435"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74.28</w:t>
            </w:r>
          </w:p>
        </w:tc>
        <w:tc>
          <w:tcPr>
            <w:tcW w:w="2048"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436"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2.20</w:t>
            </w:r>
          </w:p>
        </w:tc>
        <w:tc>
          <w:tcPr>
            <w:tcW w:w="19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437" w:author="uos" w:date="2022-02-17T11:26:25Z">
              <w:tcPr>
                <w:tcW w:w="1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438" w:author="uos" w:date="2022-02-17T11:26:2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3"/>
          <w:wBefore w:w="293" w:type="dxa"/>
          <w:trHeight w:val="270" w:hRule="atLeast"/>
          <w:jc w:val="center"/>
        </w:trPr>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39"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40" w:author="uos" w:date="2022-02-17T11:26:25Z">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w:t>
            </w:r>
          </w:p>
        </w:tc>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41"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42" w:author="uos" w:date="2022-02-17T11:26:25Z">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办公费</w:t>
            </w:r>
          </w:p>
        </w:tc>
        <w:tc>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443"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3.50</w:t>
            </w:r>
          </w:p>
        </w:tc>
        <w:tc>
          <w:tcPr>
            <w:tcW w:w="2048"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444"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19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445" w:author="uos" w:date="2022-02-17T11:26:25Z">
              <w:tcPr>
                <w:tcW w:w="1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446" w:author="uos" w:date="2022-02-17T11:26:2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3"/>
          <w:wBefore w:w="293" w:type="dxa"/>
          <w:trHeight w:val="270" w:hRule="atLeast"/>
          <w:jc w:val="center"/>
        </w:trPr>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47"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48" w:author="uos" w:date="2022-02-17T11:26:25Z">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49"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50" w:author="uos" w:date="2022-02-17T11:26:25Z">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印刷费</w:t>
            </w:r>
          </w:p>
        </w:tc>
        <w:tc>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451"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0.20</w:t>
            </w:r>
          </w:p>
        </w:tc>
        <w:tc>
          <w:tcPr>
            <w:tcW w:w="2048"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452"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19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453" w:author="uos" w:date="2022-02-17T11:26:25Z">
              <w:tcPr>
                <w:tcW w:w="1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454" w:author="uos" w:date="2022-02-17T11:26:2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3"/>
          <w:wBefore w:w="293" w:type="dxa"/>
          <w:trHeight w:val="270" w:hRule="atLeast"/>
          <w:jc w:val="center"/>
        </w:trPr>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55"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56" w:author="uos" w:date="2022-02-17T11:26:25Z">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w:t>
            </w:r>
          </w:p>
        </w:tc>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57"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58" w:author="uos" w:date="2022-02-17T11:26:25Z">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咨询费</w:t>
            </w:r>
          </w:p>
        </w:tc>
        <w:tc>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459"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0.50</w:t>
            </w:r>
          </w:p>
        </w:tc>
        <w:tc>
          <w:tcPr>
            <w:tcW w:w="2048"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460"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19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461" w:author="uos" w:date="2022-02-17T11:26:25Z">
              <w:tcPr>
                <w:tcW w:w="1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462" w:author="uos" w:date="2022-02-17T11:26:2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3"/>
          <w:wBefore w:w="293" w:type="dxa"/>
          <w:trHeight w:val="270" w:hRule="atLeast"/>
          <w:jc w:val="center"/>
        </w:trPr>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63"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64" w:author="uos" w:date="2022-02-17T11:26:25Z">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65"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66" w:author="uos" w:date="2022-02-17T11:26:25Z">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水费</w:t>
            </w:r>
          </w:p>
        </w:tc>
        <w:tc>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467"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1.04</w:t>
            </w:r>
          </w:p>
        </w:tc>
        <w:tc>
          <w:tcPr>
            <w:tcW w:w="2048"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468"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19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469" w:author="uos" w:date="2022-02-17T11:26:25Z">
              <w:tcPr>
                <w:tcW w:w="1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470" w:author="uos" w:date="2022-02-17T11:26:2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3"/>
          <w:wBefore w:w="293" w:type="dxa"/>
          <w:trHeight w:val="270" w:hRule="atLeast"/>
          <w:jc w:val="center"/>
        </w:trPr>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71"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72" w:author="uos" w:date="2022-02-17T11:26:25Z">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73"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74" w:author="uos" w:date="2022-02-17T11:26:25Z">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电费</w:t>
            </w:r>
          </w:p>
        </w:tc>
        <w:tc>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475"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7.43</w:t>
            </w:r>
          </w:p>
        </w:tc>
        <w:tc>
          <w:tcPr>
            <w:tcW w:w="2048"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476"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19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477" w:author="uos" w:date="2022-02-17T11:26:25Z">
              <w:tcPr>
                <w:tcW w:w="1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478" w:author="uos" w:date="2022-02-17T11:26:2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3"/>
          <w:wBefore w:w="293" w:type="dxa"/>
          <w:trHeight w:val="270" w:hRule="atLeast"/>
          <w:jc w:val="center"/>
        </w:trPr>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79"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80" w:author="uos" w:date="2022-02-17T11:26:25Z">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w:t>
            </w:r>
          </w:p>
        </w:tc>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81"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82" w:author="uos" w:date="2022-02-17T11:26:25Z">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邮电费</w:t>
            </w:r>
          </w:p>
        </w:tc>
        <w:tc>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483"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4.20</w:t>
            </w:r>
          </w:p>
        </w:tc>
        <w:tc>
          <w:tcPr>
            <w:tcW w:w="2048"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484"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2.20</w:t>
            </w:r>
          </w:p>
        </w:tc>
        <w:tc>
          <w:tcPr>
            <w:tcW w:w="19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485" w:author="uos" w:date="2022-02-17T11:26:25Z">
              <w:tcPr>
                <w:tcW w:w="1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486" w:author="uos" w:date="2022-02-17T11:26:2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3"/>
          <w:wBefore w:w="293" w:type="dxa"/>
          <w:trHeight w:val="270" w:hRule="atLeast"/>
          <w:jc w:val="center"/>
        </w:trPr>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87"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88" w:author="uos" w:date="2022-02-17T11:26:25Z">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w:t>
            </w:r>
          </w:p>
        </w:tc>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89"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90" w:author="uos" w:date="2022-02-17T11:26:25Z">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物业管理费</w:t>
            </w:r>
          </w:p>
        </w:tc>
        <w:tc>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491"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14.86</w:t>
            </w:r>
          </w:p>
        </w:tc>
        <w:tc>
          <w:tcPr>
            <w:tcW w:w="2048"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492"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19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493" w:author="uos" w:date="2022-02-17T11:26:25Z">
              <w:tcPr>
                <w:tcW w:w="1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494" w:author="uos" w:date="2022-02-17T11:26:2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3"/>
          <w:wBefore w:w="293" w:type="dxa"/>
          <w:trHeight w:val="270" w:hRule="atLeast"/>
          <w:jc w:val="center"/>
        </w:trPr>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95"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96" w:author="uos" w:date="2022-02-17T11:26:25Z">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97"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Change w:id="498" w:author="uos" w:date="2022-02-17T11:26:25Z">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差旅费</w:t>
            </w:r>
          </w:p>
        </w:tc>
        <w:tc>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499"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6.50</w:t>
            </w:r>
          </w:p>
        </w:tc>
        <w:tc>
          <w:tcPr>
            <w:tcW w:w="2048"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500"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19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501" w:author="uos" w:date="2022-02-17T11:26:25Z">
              <w:tcPr>
                <w:tcW w:w="1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502" w:author="uos" w:date="2022-02-17T11:26:2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3"/>
          <w:wBefore w:w="293" w:type="dxa"/>
          <w:trHeight w:val="270" w:hRule="atLeast"/>
          <w:jc w:val="center"/>
        </w:trPr>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03"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04" w:author="uos" w:date="2022-02-17T11:26:25Z">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05"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06" w:author="uos" w:date="2022-02-17T11:26:25Z">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维修（护）费</w:t>
            </w:r>
          </w:p>
        </w:tc>
        <w:tc>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507"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1.00</w:t>
            </w:r>
          </w:p>
        </w:tc>
        <w:tc>
          <w:tcPr>
            <w:tcW w:w="2048"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508"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19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509" w:author="uos" w:date="2022-02-17T11:26:25Z">
              <w:tcPr>
                <w:tcW w:w="1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510" w:author="uos" w:date="2022-02-17T11:26:2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3"/>
          <w:wBefore w:w="293" w:type="dxa"/>
          <w:trHeight w:val="270" w:hRule="atLeast"/>
          <w:jc w:val="center"/>
        </w:trPr>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11"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12" w:author="uos" w:date="2022-02-17T11:26:25Z">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13"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14" w:author="uos" w:date="2022-02-17T11:26:25Z">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租赁费</w:t>
            </w:r>
          </w:p>
        </w:tc>
        <w:tc>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515"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2048"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516"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19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517" w:author="uos" w:date="2022-02-17T11:26:25Z">
              <w:tcPr>
                <w:tcW w:w="1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518" w:author="uos" w:date="2022-02-17T11:26:2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3"/>
          <w:wBefore w:w="293" w:type="dxa"/>
          <w:trHeight w:val="270" w:hRule="atLeast"/>
          <w:jc w:val="center"/>
        </w:trPr>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19"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20" w:author="uos" w:date="2022-02-17T11:26:25Z">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21"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22" w:author="uos" w:date="2022-02-17T11:26:25Z">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培训费</w:t>
            </w:r>
          </w:p>
        </w:tc>
        <w:tc>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523"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3.26</w:t>
            </w:r>
          </w:p>
        </w:tc>
        <w:tc>
          <w:tcPr>
            <w:tcW w:w="2048"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524"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19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525" w:author="uos" w:date="2022-02-17T11:26:25Z">
              <w:tcPr>
                <w:tcW w:w="1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526" w:author="uos" w:date="2022-02-17T11:26:2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3"/>
          <w:wBefore w:w="293" w:type="dxa"/>
          <w:trHeight w:val="270" w:hRule="atLeast"/>
          <w:jc w:val="center"/>
        </w:trPr>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27"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28" w:author="uos" w:date="2022-02-17T11:26:25Z">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29"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30" w:author="uos" w:date="2022-02-17T11:26:25Z">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531"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0.30</w:t>
            </w:r>
          </w:p>
        </w:tc>
        <w:tc>
          <w:tcPr>
            <w:tcW w:w="2048"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532"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19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533" w:author="uos" w:date="2022-02-17T11:26:25Z">
              <w:tcPr>
                <w:tcW w:w="1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534" w:author="uos" w:date="2022-02-17T11:26:2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3"/>
          <w:wBefore w:w="293" w:type="dxa"/>
          <w:trHeight w:val="270" w:hRule="atLeast"/>
          <w:jc w:val="center"/>
        </w:trPr>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35"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36" w:author="uos" w:date="2022-02-17T11:26:25Z">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37"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38" w:author="uos" w:date="2022-02-17T11:26:25Z">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劳务费</w:t>
            </w:r>
          </w:p>
        </w:tc>
        <w:tc>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539"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0.40</w:t>
            </w:r>
          </w:p>
        </w:tc>
        <w:tc>
          <w:tcPr>
            <w:tcW w:w="2048"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540"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19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541" w:author="uos" w:date="2022-02-17T11:26:25Z">
              <w:tcPr>
                <w:tcW w:w="1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542" w:author="uos" w:date="2022-02-17T11:26:2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3"/>
          <w:wBefore w:w="293" w:type="dxa"/>
          <w:trHeight w:val="270" w:hRule="atLeast"/>
          <w:jc w:val="center"/>
        </w:trPr>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43"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44" w:author="uos" w:date="2022-02-17T11:26:25Z">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45"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46" w:author="uos" w:date="2022-02-17T11:26:25Z">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委托业务费</w:t>
            </w:r>
          </w:p>
        </w:tc>
        <w:tc>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547"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2048"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548"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19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549" w:author="uos" w:date="2022-02-17T11:26:25Z">
              <w:tcPr>
                <w:tcW w:w="1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550" w:author="uos" w:date="2022-02-17T11:26:2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3"/>
          <w:wBefore w:w="293" w:type="dxa"/>
          <w:trHeight w:val="270" w:hRule="atLeast"/>
          <w:jc w:val="center"/>
        </w:trPr>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51"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52" w:author="uos" w:date="2022-02-17T11:26:25Z">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53"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54" w:author="uos" w:date="2022-02-17T11:26:25Z">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工会经费</w:t>
            </w:r>
          </w:p>
        </w:tc>
        <w:tc>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555"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3.10</w:t>
            </w:r>
          </w:p>
        </w:tc>
        <w:tc>
          <w:tcPr>
            <w:tcW w:w="2048"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556"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19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557" w:author="uos" w:date="2022-02-17T11:26:25Z">
              <w:tcPr>
                <w:tcW w:w="1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558" w:author="uos" w:date="2022-02-17T11:26:2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3"/>
          <w:wBefore w:w="293" w:type="dxa"/>
          <w:trHeight w:val="270" w:hRule="atLeast"/>
          <w:jc w:val="center"/>
        </w:trPr>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59"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60" w:author="uos" w:date="2022-02-17T11:26:25Z">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61"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62" w:author="uos" w:date="2022-02-17T11:26:25Z">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563"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7.65</w:t>
            </w:r>
          </w:p>
        </w:tc>
        <w:tc>
          <w:tcPr>
            <w:tcW w:w="2048"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564"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19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565" w:author="uos" w:date="2022-02-17T11:26:25Z">
              <w:tcPr>
                <w:tcW w:w="1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566" w:author="uos" w:date="2022-02-17T11:26:2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3"/>
          <w:wBefore w:w="293" w:type="dxa"/>
          <w:trHeight w:val="270" w:hRule="atLeast"/>
          <w:jc w:val="center"/>
        </w:trPr>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67"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68" w:author="uos" w:date="2022-02-17T11:26:25Z">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69"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70" w:author="uos" w:date="2022-02-17T11:26:25Z">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其他商品和服务支出</w:t>
            </w:r>
          </w:p>
        </w:tc>
        <w:tc>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571"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20.35</w:t>
            </w:r>
          </w:p>
        </w:tc>
        <w:tc>
          <w:tcPr>
            <w:tcW w:w="2048"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572"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19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573" w:author="uos" w:date="2022-02-17T11:26:25Z">
              <w:tcPr>
                <w:tcW w:w="1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574" w:author="uos" w:date="2022-02-17T11:26:2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3"/>
          <w:wBefore w:w="293" w:type="dxa"/>
          <w:trHeight w:val="270" w:hRule="atLeast"/>
          <w:jc w:val="center"/>
        </w:trPr>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75"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76" w:author="uos" w:date="2022-02-17T11:26:25Z">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77"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78" w:author="uos" w:date="2022-02-17T11:26:25Z">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579"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0.20</w:t>
            </w:r>
          </w:p>
        </w:tc>
        <w:tc>
          <w:tcPr>
            <w:tcW w:w="2048"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580"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19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581" w:author="uos" w:date="2022-02-17T11:26:25Z">
              <w:tcPr>
                <w:tcW w:w="1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582" w:author="uos" w:date="2022-02-17T11:26:2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3"/>
          <w:wBefore w:w="293" w:type="dxa"/>
          <w:trHeight w:val="270" w:hRule="atLeast"/>
          <w:jc w:val="center"/>
        </w:trPr>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83"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84" w:author="uos" w:date="2022-02-17T11:26:25Z">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85"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86" w:author="uos" w:date="2022-02-17T11:26:25Z">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其他对个人和家庭的补助</w:t>
            </w:r>
          </w:p>
        </w:tc>
        <w:tc>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587"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0.20</w:t>
            </w:r>
          </w:p>
        </w:tc>
        <w:tc>
          <w:tcPr>
            <w:tcW w:w="2048"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588"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19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589" w:author="uos" w:date="2022-02-17T11:26:25Z">
              <w:tcPr>
                <w:tcW w:w="1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590" w:author="uos" w:date="2022-02-17T11:26:2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3"/>
          <w:wBefore w:w="293" w:type="dxa"/>
          <w:trHeight w:val="270" w:hRule="atLeast"/>
          <w:jc w:val="center"/>
        </w:trPr>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91"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92" w:author="uos" w:date="2022-02-17T11:26:25Z">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93"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94" w:author="uos" w:date="2022-02-17T11:26:25Z">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595"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1.00</w:t>
            </w:r>
          </w:p>
        </w:tc>
        <w:tc>
          <w:tcPr>
            <w:tcW w:w="2048"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596"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19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597" w:author="uos" w:date="2022-02-17T11:26:25Z">
              <w:tcPr>
                <w:tcW w:w="1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598" w:author="uos" w:date="2022-02-17T11:26:2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3"/>
          <w:wBefore w:w="293" w:type="dxa"/>
          <w:trHeight w:val="270" w:hRule="atLeast"/>
          <w:jc w:val="center"/>
        </w:trPr>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599"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Change w:id="600" w:author="uos" w:date="2022-02-17T11:26:25Z">
              <w:tcPr>
                <w:tcW w:w="93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601" w:author="uos" w:date="2022-02-17T11:26:25Z">
              <w:tcPr>
                <w:tcW w:w="951"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Change w:id="602" w:author="uos" w:date="2022-02-17T11:26:25Z">
              <w:tcPr>
                <w:tcW w:w="5009" w:type="dxa"/>
                <w:gridSpan w:val="18"/>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办公设备购置</w:t>
            </w:r>
          </w:p>
        </w:tc>
        <w:tc>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603"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1.00</w:t>
            </w:r>
          </w:p>
        </w:tc>
        <w:tc>
          <w:tcPr>
            <w:tcW w:w="2048"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604" w:author="uos" w:date="2022-02-17T11:26:25Z">
              <w:tcPr>
                <w:tcW w:w="19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19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605" w:author="uos" w:date="2022-02-17T11:26:25Z">
              <w:tcPr>
                <w:tcW w:w="1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606" w:author="uos" w:date="2022-02-17T11:15:39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3"/>
          <w:wBefore w:w="293" w:type="dxa"/>
          <w:wAfter w:w="0" w:type="auto"/>
          <w:trHeight w:val="456" w:hRule="atLeast"/>
          <w:jc w:val="center"/>
        </w:trPr>
        <w:tc>
          <w:tcPr>
            <w:tcW w:w="13839" w:type="dxa"/>
            <w:gridSpan w:val="57"/>
            <w:tcBorders>
              <w:top w:val="single" w:color="FFFFFF" w:sz="4" w:space="0"/>
              <w:left w:val="single" w:color="FFFFFF" w:sz="4" w:space="0"/>
              <w:bottom w:val="single" w:color="FFFFFF" w:sz="4" w:space="0"/>
              <w:right w:val="single" w:color="FFFFFF" w:sz="4" w:space="0"/>
            </w:tcBorders>
            <w:shd w:val="clear" w:color="auto" w:fill="auto"/>
            <w:noWrap/>
            <w:vAlign w:val="center"/>
            <w:tcPrChange w:id="607" w:author="uos" w:date="2022-02-17T11:15:39Z">
              <w:tcPr>
                <w:tcW w:w="13564" w:type="dxa"/>
                <w:gridSpan w:val="52"/>
                <w:tcBorders>
                  <w:top w:val="single" w:color="FFFFFF" w:sz="4" w:space="0"/>
                  <w:left w:val="single" w:color="FFFFFF" w:sz="4" w:space="0"/>
                  <w:bottom w:val="single" w:color="FFFFFF" w:sz="4" w:space="0"/>
                  <w:right w:val="single" w:color="FFFFFF" w:sz="4" w:space="0"/>
                </w:tcBorders>
                <w:shd w:val="clear" w:color="auto" w:fill="auto"/>
                <w:noWrap/>
                <w:vAlign w:val="center"/>
              </w:tcPr>
            </w:tcPrChange>
          </w:tcPr>
          <w:p>
            <w:pPr>
              <w:keepNext w:val="0"/>
              <w:keepLines w:val="0"/>
              <w:widowControl/>
              <w:suppressLineNumbers w:val="0"/>
              <w:jc w:val="center"/>
              <w:textAlignment w:val="center"/>
              <w:rPr>
                <w:rFonts w:hint="eastAsia" w:ascii="黑体" w:hAnsi="宋体" w:eastAsia="黑体" w:cs="黑体"/>
                <w:b/>
                <w:bCs/>
                <w:i w:val="0"/>
                <w:iCs w:val="0"/>
                <w:color w:val="000000"/>
                <w:kern w:val="0"/>
                <w:sz w:val="32"/>
                <w:szCs w:val="32"/>
                <w:u w:val="none"/>
                <w:lang w:val="en-US" w:eastAsia="zh-CN" w:bidi="ar"/>
              </w:rPr>
            </w:pPr>
          </w:p>
          <w:p>
            <w:pPr>
              <w:keepNext w:val="0"/>
              <w:keepLines w:val="0"/>
              <w:widowControl/>
              <w:suppressLineNumbers w:val="0"/>
              <w:jc w:val="center"/>
              <w:textAlignment w:val="center"/>
              <w:rPr>
                <w:ins w:id="608" w:author="uos" w:date="2022-02-17T11:15:11Z"/>
                <w:rFonts w:hint="eastAsia" w:ascii="黑体" w:hAnsi="宋体" w:eastAsia="黑体" w:cs="黑体"/>
                <w:b/>
                <w:bCs/>
                <w:i w:val="0"/>
                <w:iCs w:val="0"/>
                <w:color w:val="000000"/>
                <w:kern w:val="0"/>
                <w:sz w:val="32"/>
                <w:szCs w:val="32"/>
                <w:u w:val="none"/>
                <w:lang w:val="en-US" w:eastAsia="zh-CN" w:bidi="ar"/>
              </w:rPr>
            </w:pPr>
            <w:r>
              <w:rPr>
                <w:rFonts w:hint="eastAsia" w:ascii="黑体" w:hAnsi="宋体" w:eastAsia="黑体" w:cs="黑体"/>
                <w:b/>
                <w:bCs/>
                <w:i w:val="0"/>
                <w:iCs w:val="0"/>
                <w:color w:val="000000"/>
                <w:kern w:val="0"/>
                <w:sz w:val="32"/>
                <w:szCs w:val="32"/>
                <w:u w:val="none"/>
                <w:lang w:val="en-US" w:eastAsia="zh-CN" w:bidi="ar"/>
              </w:rPr>
              <w:t>一般公共预算“三公”经费支出表</w:t>
            </w:r>
          </w:p>
          <w:p>
            <w:pPr>
              <w:keepNext w:val="0"/>
              <w:keepLines w:val="0"/>
              <w:widowControl/>
              <w:suppressLineNumbers w:val="0"/>
              <w:jc w:val="right"/>
              <w:textAlignment w:val="center"/>
              <w:rPr>
                <w:rFonts w:hint="eastAsia" w:ascii="黑体" w:hAnsi="宋体" w:eastAsia="黑体" w:cs="黑体"/>
                <w:b/>
                <w:bCs/>
                <w:i w:val="0"/>
                <w:iCs w:val="0"/>
                <w:color w:val="000000"/>
                <w:kern w:val="0"/>
                <w:sz w:val="32"/>
                <w:szCs w:val="32"/>
                <w:u w:val="none"/>
                <w:lang w:val="en-US" w:eastAsia="zh-CN" w:bidi="ar"/>
              </w:rPr>
              <w:pPrChange w:id="609" w:author="uos" w:date="2022-02-17T11:15:34Z">
                <w:pPr>
                  <w:keepNext w:val="0"/>
                  <w:keepLines w:val="0"/>
                  <w:widowControl/>
                  <w:suppressLineNumbers w:val="0"/>
                  <w:jc w:val="center"/>
                  <w:textAlignment w:val="center"/>
                </w:pPr>
              </w:pPrChange>
            </w:pPr>
            <w:ins w:id="610" w:author="uos" w:date="2022-02-17T11:15:26Z">
              <w:r>
                <w:rPr>
                  <w:rFonts w:ascii="宋体" w:hAnsi="宋体" w:eastAsia="宋体" w:cs="宋体"/>
                  <w:i w:val="0"/>
                  <w:iCs w:val="0"/>
                  <w:color w:val="000000"/>
                  <w:kern w:val="0"/>
                  <w:sz w:val="22"/>
                  <w:szCs w:val="22"/>
                  <w:u w:val="none"/>
                  <w:lang w:val="en-US" w:eastAsia="zh-CN" w:bidi="ar"/>
                </w:rPr>
                <w:t>金额单位：万元</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611" w:author="uos" w:date="2022-02-17T11:16:10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3"/>
          <w:wBefore w:w="293" w:type="dxa"/>
          <w:wAfter w:w="0" w:type="auto"/>
          <w:trHeight w:val="488" w:hRule="atLeast"/>
          <w:jc w:val="center"/>
        </w:trPr>
        <w:tc>
          <w:tcPr>
            <w:tcW w:w="6342" w:type="dxa"/>
            <w:gridSpan w:val="29"/>
            <w:tcBorders>
              <w:top w:val="single" w:color="000000" w:sz="4" w:space="0"/>
              <w:left w:val="single" w:color="000000" w:sz="4" w:space="0"/>
              <w:bottom w:val="single" w:color="000000" w:sz="4" w:space="0"/>
              <w:right w:val="single" w:color="000000" w:sz="4" w:space="0"/>
            </w:tcBorders>
            <w:shd w:val="clear" w:color="FFFFFF" w:fill="FFFFFF"/>
            <w:vAlign w:val="center"/>
            <w:tcPrChange w:id="612" w:author="uos" w:date="2022-02-17T11:16:10Z">
              <w:tcPr>
                <w:tcW w:w="5940" w:type="dxa"/>
                <w:gridSpan w:val="28"/>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2021年预算数</w:t>
            </w:r>
          </w:p>
        </w:tc>
        <w:tc>
          <w:tcPr>
            <w:tcW w:w="7497" w:type="dxa"/>
            <w:gridSpan w:val="28"/>
            <w:tcBorders>
              <w:top w:val="single" w:color="000000" w:sz="4" w:space="0"/>
              <w:left w:val="single" w:color="000000" w:sz="4" w:space="0"/>
              <w:bottom w:val="single" w:color="000000" w:sz="4" w:space="0"/>
              <w:right w:val="single" w:color="000000" w:sz="4" w:space="0"/>
            </w:tcBorders>
            <w:shd w:val="clear" w:color="FFFFFF" w:fill="FFFFFF"/>
            <w:vAlign w:val="center"/>
            <w:tcPrChange w:id="613" w:author="uos" w:date="2022-02-17T11:16:10Z">
              <w:tcPr>
                <w:tcW w:w="7624" w:type="dxa"/>
                <w:gridSpan w:val="24"/>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614" w:author="uos" w:date="2022-02-17T11:16:1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3"/>
          <w:wBefore w:w="293" w:type="dxa"/>
          <w:wAfter w:w="0" w:type="auto"/>
          <w:trHeight w:val="488" w:hRule="atLeast"/>
          <w:jc w:val="center"/>
        </w:trPr>
        <w:tc>
          <w:tcPr>
            <w:tcW w:w="660" w:type="dxa"/>
            <w:gridSpan w:val="3"/>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Change w:id="615" w:author="uos" w:date="2022-02-17T11:16:13Z">
              <w:tcPr>
                <w:tcW w:w="660" w:type="dxa"/>
                <w:gridSpan w:val="3"/>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275" w:type="dxa"/>
            <w:gridSpan w:val="8"/>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Change w:id="616" w:author="uos" w:date="2022-02-17T11:16:13Z">
              <w:tcPr>
                <w:tcW w:w="1275" w:type="dxa"/>
                <w:gridSpan w:val="8"/>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因公出国</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（境）费用</w:t>
            </w:r>
          </w:p>
        </w:tc>
        <w:tc>
          <w:tcPr>
            <w:tcW w:w="3347" w:type="dxa"/>
            <w:gridSpan w:val="14"/>
            <w:tcBorders>
              <w:top w:val="single" w:color="000000" w:sz="4" w:space="0"/>
              <w:left w:val="single" w:color="000000" w:sz="4" w:space="0"/>
              <w:bottom w:val="single" w:color="000000" w:sz="4" w:space="0"/>
              <w:right w:val="single" w:color="000000" w:sz="4" w:space="0"/>
            </w:tcBorders>
            <w:shd w:val="clear" w:color="FFFFFF" w:fill="FFFFFF"/>
            <w:vAlign w:val="center"/>
            <w:tcPrChange w:id="617" w:author="uos" w:date="2022-02-17T11:16:13Z">
              <w:tcPr>
                <w:tcW w:w="2730"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公务用车购置及运行费</w:t>
            </w:r>
          </w:p>
        </w:tc>
        <w:tc>
          <w:tcPr>
            <w:tcW w:w="1060" w:type="dxa"/>
            <w:gridSpan w:val="4"/>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Change w:id="618" w:author="uos" w:date="2022-02-17T11:16:13Z">
              <w:tcPr>
                <w:tcW w:w="1275" w:type="dxa"/>
                <w:gridSpan w:val="6"/>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公务接待费</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Change w:id="619" w:author="uos" w:date="2022-02-17T11:16:13Z">
              <w:tcPr>
                <w:tcW w:w="660"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570" w:type="dxa"/>
            <w:gridSpan w:val="7"/>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Change w:id="620" w:author="uos" w:date="2022-02-17T11:16:13Z">
              <w:tcPr>
                <w:tcW w:w="1275" w:type="dxa"/>
                <w:gridSpan w:val="6"/>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因公出国</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（境）费用</w:t>
            </w:r>
          </w:p>
        </w:tc>
        <w:tc>
          <w:tcPr>
            <w:tcW w:w="3818" w:type="dxa"/>
            <w:gridSpan w:val="17"/>
            <w:tcBorders>
              <w:top w:val="single" w:color="000000" w:sz="4" w:space="0"/>
              <w:left w:val="single" w:color="000000" w:sz="4" w:space="0"/>
              <w:bottom w:val="single" w:color="000000" w:sz="4" w:space="0"/>
              <w:right w:val="single" w:color="000000" w:sz="4" w:space="0"/>
            </w:tcBorders>
            <w:shd w:val="clear" w:color="FFFFFF" w:fill="FFFFFF"/>
            <w:vAlign w:val="center"/>
            <w:tcPrChange w:id="621" w:author="uos" w:date="2022-02-17T11:16:13Z">
              <w:tcPr>
                <w:tcW w:w="4725" w:type="dxa"/>
                <w:gridSpan w:val="15"/>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公务用车购置及运行费</w:t>
            </w:r>
          </w:p>
        </w:tc>
        <w:tc>
          <w:tcPr>
            <w:tcW w:w="1239" w:type="dxa"/>
            <w:gridSpan w:val="3"/>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Change w:id="622" w:author="uos" w:date="2022-02-17T11:16:13Z">
              <w:tcPr>
                <w:tcW w:w="964"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623" w:author="uos" w:date="2022-02-17T11:1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3"/>
          <w:wBefore w:w="293" w:type="dxa"/>
          <w:wAfter w:w="0" w:type="auto"/>
          <w:trHeight w:val="782" w:hRule="atLeast"/>
          <w:jc w:val="center"/>
        </w:trPr>
        <w:tc>
          <w:tcPr>
            <w:tcW w:w="660" w:type="dxa"/>
            <w:gridSpan w:val="3"/>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Change w:id="624" w:author="uos" w:date="2022-02-17T11:16:15Z">
              <w:tcPr>
                <w:tcW w:w="660" w:type="dxa"/>
                <w:gridSpan w:val="3"/>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jc w:val="center"/>
              <w:rPr>
                <w:rFonts w:hint="eastAsia" w:ascii="宋体" w:hAnsi="宋体" w:eastAsia="宋体" w:cs="宋体"/>
                <w:b/>
                <w:bCs/>
                <w:i w:val="0"/>
                <w:iCs w:val="0"/>
                <w:color w:val="000000"/>
                <w:sz w:val="22"/>
                <w:szCs w:val="22"/>
                <w:u w:val="none"/>
              </w:rPr>
            </w:pPr>
          </w:p>
        </w:tc>
        <w:tc>
          <w:tcPr>
            <w:tcW w:w="1275" w:type="dxa"/>
            <w:gridSpan w:val="8"/>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Change w:id="625" w:author="uos" w:date="2022-02-17T11:16:15Z">
              <w:tcPr>
                <w:tcW w:w="1275" w:type="dxa"/>
                <w:gridSpan w:val="8"/>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jc w:val="center"/>
              <w:rPr>
                <w:rFonts w:hint="eastAsia" w:ascii="宋体" w:hAnsi="宋体" w:eastAsia="宋体" w:cs="宋体"/>
                <w:b/>
                <w:bCs/>
                <w:i w:val="0"/>
                <w:iCs w:val="0"/>
                <w:color w:val="000000"/>
                <w:sz w:val="22"/>
                <w:szCs w:val="22"/>
                <w:u w:val="none"/>
              </w:rPr>
            </w:pPr>
          </w:p>
        </w:tc>
        <w:tc>
          <w:tcPr>
            <w:tcW w:w="6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Change w:id="626" w:author="uos" w:date="2022-02-17T11:16:15Z">
              <w:tcPr>
                <w:tcW w:w="6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小计</w:t>
            </w:r>
          </w:p>
        </w:tc>
        <w:tc>
          <w:tcPr>
            <w:tcW w:w="143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Change w:id="627" w:author="uos" w:date="2022-02-17T11:16:15Z">
              <w:tcPr>
                <w:tcW w:w="103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公务用车</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购置费</w:t>
            </w:r>
          </w:p>
        </w:tc>
        <w:tc>
          <w:tcPr>
            <w:tcW w:w="125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Change w:id="628" w:author="uos" w:date="2022-02-17T11:16:15Z">
              <w:tcPr>
                <w:tcW w:w="103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公务用车</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运行费</w:t>
            </w:r>
          </w:p>
        </w:tc>
        <w:tc>
          <w:tcPr>
            <w:tcW w:w="1060" w:type="dxa"/>
            <w:gridSpan w:val="4"/>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Change w:id="629" w:author="uos" w:date="2022-02-17T11:16:15Z">
              <w:tcPr>
                <w:tcW w:w="1275" w:type="dxa"/>
                <w:gridSpan w:val="6"/>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jc w:val="center"/>
              <w:rPr>
                <w:rFonts w:hint="eastAsia" w:ascii="宋体" w:hAnsi="宋体" w:eastAsia="宋体" w:cs="宋体"/>
                <w:b/>
                <w:bCs/>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Change w:id="630" w:author="uos" w:date="2022-02-17T11:16:15Z">
              <w:tcPr>
                <w:tcW w:w="660"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jc w:val="center"/>
              <w:rPr>
                <w:rFonts w:hint="eastAsia" w:ascii="宋体" w:hAnsi="宋体" w:eastAsia="宋体" w:cs="宋体"/>
                <w:b/>
                <w:bCs/>
                <w:i w:val="0"/>
                <w:iCs w:val="0"/>
                <w:color w:val="000000"/>
                <w:sz w:val="22"/>
                <w:szCs w:val="22"/>
                <w:u w:val="none"/>
              </w:rPr>
            </w:pPr>
          </w:p>
        </w:tc>
        <w:tc>
          <w:tcPr>
            <w:tcW w:w="1570" w:type="dxa"/>
            <w:gridSpan w:val="7"/>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Change w:id="631" w:author="uos" w:date="2022-02-17T11:16:15Z">
              <w:tcPr>
                <w:tcW w:w="1275" w:type="dxa"/>
                <w:gridSpan w:val="6"/>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jc w:val="center"/>
              <w:rPr>
                <w:rFonts w:hint="eastAsia" w:ascii="宋体" w:hAnsi="宋体" w:eastAsia="宋体" w:cs="宋体"/>
                <w:b/>
                <w:bCs/>
                <w:i w:val="0"/>
                <w:iCs w:val="0"/>
                <w:color w:val="000000"/>
                <w:sz w:val="22"/>
                <w:szCs w:val="22"/>
                <w:u w:val="none"/>
              </w:rPr>
            </w:pPr>
          </w:p>
        </w:tc>
        <w:tc>
          <w:tcPr>
            <w:tcW w:w="1062"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Change w:id="632" w:author="uos" w:date="2022-02-17T11:16:15Z">
              <w:tcPr>
                <w:tcW w:w="196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小计</w:t>
            </w:r>
          </w:p>
        </w:tc>
        <w:tc>
          <w:tcPr>
            <w:tcW w:w="134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Change w:id="633" w:author="uos" w:date="2022-02-17T11:16:15Z">
              <w:tcPr>
                <w:tcW w:w="47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公务用车</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购置费</w:t>
            </w:r>
          </w:p>
        </w:tc>
        <w:tc>
          <w:tcPr>
            <w:tcW w:w="1414"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Change w:id="634" w:author="uos" w:date="2022-02-17T11:16:15Z">
              <w:tcPr>
                <w:tcW w:w="228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公务用车</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运行费</w:t>
            </w:r>
          </w:p>
        </w:tc>
        <w:tc>
          <w:tcPr>
            <w:tcW w:w="1239" w:type="dxa"/>
            <w:gridSpan w:val="3"/>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Change w:id="635" w:author="uos" w:date="2022-02-17T11:16:15Z">
              <w:tcPr>
                <w:tcW w:w="964"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636" w:author="uos" w:date="2022-02-17T11:1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3"/>
          <w:wBefore w:w="293" w:type="dxa"/>
          <w:wAfter w:w="0" w:type="auto"/>
          <w:trHeight w:val="1100" w:hRule="atLeast"/>
          <w:jc w:val="center"/>
        </w:trPr>
        <w:tc>
          <w:tcPr>
            <w:tcW w:w="6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637" w:author="uos" w:date="2022-02-17T11:16:15Z">
              <w:tcPr>
                <w:tcW w:w="6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7.95</w:t>
            </w:r>
          </w:p>
        </w:tc>
        <w:tc>
          <w:tcPr>
            <w:tcW w:w="1275"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638" w:author="uos" w:date="2022-02-17T11:16:15Z">
              <w:tcPr>
                <w:tcW w:w="1275"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rFonts w:hint="eastAsia" w:ascii="宋体" w:hAnsi="宋体" w:eastAsia="宋体" w:cs="宋体"/>
                <w:b/>
                <w:bCs/>
                <w:i w:val="0"/>
                <w:iCs w:val="0"/>
                <w:color w:val="000000"/>
                <w:sz w:val="22"/>
                <w:szCs w:val="22"/>
                <w:u w:val="none"/>
              </w:rPr>
            </w:pPr>
          </w:p>
        </w:tc>
        <w:tc>
          <w:tcPr>
            <w:tcW w:w="6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639" w:author="uos" w:date="2022-02-17T11:16:15Z">
              <w:tcPr>
                <w:tcW w:w="6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7.65</w:t>
            </w:r>
          </w:p>
        </w:tc>
        <w:tc>
          <w:tcPr>
            <w:tcW w:w="143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Change w:id="640" w:author="uos" w:date="2022-02-17T11:16:15Z">
              <w:tcPr>
                <w:tcW w:w="103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rFonts w:hint="eastAsia" w:ascii="宋体" w:hAnsi="宋体" w:eastAsia="宋体" w:cs="宋体"/>
                <w:b/>
                <w:bCs/>
                <w:i w:val="0"/>
                <w:iCs w:val="0"/>
                <w:color w:val="000000"/>
                <w:sz w:val="22"/>
                <w:szCs w:val="22"/>
                <w:u w:val="none"/>
              </w:rPr>
            </w:pPr>
          </w:p>
        </w:tc>
        <w:tc>
          <w:tcPr>
            <w:tcW w:w="125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641" w:author="uos" w:date="2022-02-17T11:16:15Z">
              <w:tcPr>
                <w:tcW w:w="103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7.65</w:t>
            </w:r>
          </w:p>
        </w:tc>
        <w:tc>
          <w:tcPr>
            <w:tcW w:w="10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642" w:author="uos" w:date="2022-02-17T11:16:15Z">
              <w:tcPr>
                <w:tcW w:w="12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0.30</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643" w:author="uos" w:date="2022-02-17T11:16:15Z">
              <w:tcPr>
                <w:tcW w:w="6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7.95</w:t>
            </w:r>
          </w:p>
        </w:tc>
        <w:tc>
          <w:tcPr>
            <w:tcW w:w="157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Change w:id="644" w:author="uos" w:date="2022-02-17T11:16:15Z">
              <w:tcPr>
                <w:tcW w:w="12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rFonts w:hint="eastAsia" w:ascii="宋体" w:hAnsi="宋体" w:eastAsia="宋体" w:cs="宋体"/>
                <w:b/>
                <w:bCs/>
                <w:i w:val="0"/>
                <w:iCs w:val="0"/>
                <w:color w:val="000000"/>
                <w:sz w:val="22"/>
                <w:szCs w:val="22"/>
                <w:u w:val="none"/>
              </w:rPr>
            </w:pPr>
          </w:p>
        </w:tc>
        <w:tc>
          <w:tcPr>
            <w:tcW w:w="106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645" w:author="uos" w:date="2022-02-17T11:16:15Z">
              <w:tcPr>
                <w:tcW w:w="196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7.65</w:t>
            </w:r>
          </w:p>
        </w:tc>
        <w:tc>
          <w:tcPr>
            <w:tcW w:w="13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646" w:author="uos" w:date="2022-02-17T11:16:15Z">
              <w:tcPr>
                <w:tcW w:w="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rFonts w:hint="eastAsia" w:ascii="宋体" w:hAnsi="宋体" w:eastAsia="宋体" w:cs="宋体"/>
                <w:b/>
                <w:bCs/>
                <w:i w:val="0"/>
                <w:iCs w:val="0"/>
                <w:color w:val="000000"/>
                <w:sz w:val="22"/>
                <w:szCs w:val="22"/>
                <w:u w:val="none"/>
              </w:rPr>
            </w:pPr>
          </w:p>
        </w:tc>
        <w:tc>
          <w:tcPr>
            <w:tcW w:w="1414"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647" w:author="uos" w:date="2022-02-17T11:16:15Z">
              <w:tcPr>
                <w:tcW w:w="22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7.65</w:t>
            </w:r>
          </w:p>
        </w:tc>
        <w:tc>
          <w:tcPr>
            <w:tcW w:w="123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648" w:author="uos" w:date="2022-02-17T11:16:15Z">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649" w:author="uos" w:date="2022-02-17T11:26:2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2"/>
          <w:gridAfter w:val="4"/>
          <w:wBefore w:w="126" w:type="dxa"/>
          <w:wAfter w:w="1947" w:type="dxa"/>
          <w:trHeight w:val="456" w:hRule="atLeast"/>
          <w:jc w:val="center"/>
        </w:trPr>
        <w:tc>
          <w:tcPr>
            <w:tcW w:w="12059" w:type="dxa"/>
            <w:gridSpan w:val="54"/>
            <w:tcBorders>
              <w:top w:val="single" w:color="FFFFFF" w:sz="4" w:space="0"/>
              <w:left w:val="single" w:color="FFFFFF" w:sz="4" w:space="0"/>
              <w:bottom w:val="single" w:color="FFFFFF" w:sz="4" w:space="0"/>
              <w:right w:val="single" w:color="FFFFFF" w:sz="4" w:space="0"/>
            </w:tcBorders>
            <w:shd w:val="clear" w:color="auto" w:fill="auto"/>
            <w:noWrap/>
            <w:vAlign w:val="center"/>
            <w:tcPrChange w:id="650" w:author="uos" w:date="2022-02-17T11:26:25Z">
              <w:tcPr>
                <w:tcW w:w="11751" w:type="dxa"/>
                <w:gridSpan w:val="47"/>
                <w:tcBorders>
                  <w:top w:val="single" w:color="FFFFFF" w:sz="4" w:space="0"/>
                  <w:left w:val="single" w:color="FFFFFF" w:sz="4" w:space="0"/>
                  <w:bottom w:val="single" w:color="FFFFFF" w:sz="4" w:space="0"/>
                  <w:right w:val="single" w:color="FFFFFF" w:sz="4" w:space="0"/>
                </w:tcBorders>
                <w:shd w:val="clear" w:color="auto" w:fill="auto"/>
                <w:noWrap/>
                <w:vAlign w:val="center"/>
              </w:tcPr>
            </w:tcPrChange>
          </w:tcPr>
          <w:p>
            <w:pPr>
              <w:keepNext w:val="0"/>
              <w:keepLines w:val="0"/>
              <w:widowControl/>
              <w:suppressLineNumbers w:val="0"/>
              <w:jc w:val="center"/>
              <w:textAlignment w:val="center"/>
              <w:rPr>
                <w:rFonts w:hint="eastAsia" w:ascii="黑体" w:hAnsi="宋体" w:eastAsia="黑体" w:cs="黑体"/>
                <w:b/>
                <w:bCs/>
                <w:i w:val="0"/>
                <w:iCs w:val="0"/>
                <w:color w:val="000000"/>
                <w:kern w:val="0"/>
                <w:sz w:val="32"/>
                <w:szCs w:val="32"/>
                <w:u w:val="none"/>
                <w:lang w:val="en-US" w:eastAsia="zh-CN" w:bidi="ar"/>
              </w:rPr>
            </w:pPr>
          </w:p>
          <w:p>
            <w:pPr>
              <w:keepNext w:val="0"/>
              <w:keepLines w:val="0"/>
              <w:widowControl/>
              <w:suppressLineNumbers w:val="0"/>
              <w:jc w:val="center"/>
              <w:textAlignment w:val="center"/>
              <w:rPr>
                <w:del w:id="651" w:author="uos" w:date="2022-02-17T11:19:49Z"/>
                <w:rFonts w:hint="eastAsia" w:ascii="黑体" w:hAnsi="宋体" w:eastAsia="黑体" w:cs="黑体"/>
                <w:b/>
                <w:bCs/>
                <w:i w:val="0"/>
                <w:iCs w:val="0"/>
                <w:color w:val="000000"/>
                <w:kern w:val="0"/>
                <w:sz w:val="32"/>
                <w:szCs w:val="32"/>
                <w:u w:val="none"/>
                <w:lang w:val="en-US" w:eastAsia="zh-CN" w:bidi="ar"/>
              </w:rPr>
            </w:pPr>
          </w:p>
          <w:p>
            <w:pPr>
              <w:keepNext w:val="0"/>
              <w:keepLines w:val="0"/>
              <w:widowControl/>
              <w:suppressLineNumbers w:val="0"/>
              <w:jc w:val="both"/>
              <w:textAlignment w:val="center"/>
              <w:rPr>
                <w:del w:id="652" w:author="uos" w:date="2022-02-17T11:16:30Z"/>
                <w:rFonts w:hint="eastAsia" w:ascii="黑体" w:hAnsi="宋体" w:eastAsia="黑体" w:cs="黑体"/>
                <w:b/>
                <w:bCs/>
                <w:i w:val="0"/>
                <w:iCs w:val="0"/>
                <w:color w:val="000000"/>
                <w:kern w:val="0"/>
                <w:sz w:val="32"/>
                <w:szCs w:val="32"/>
                <w:u w:val="none"/>
                <w:lang w:val="en-US" w:eastAsia="zh-CN" w:bidi="ar"/>
              </w:rPr>
            </w:pPr>
          </w:p>
          <w:p>
            <w:pPr>
              <w:keepNext w:val="0"/>
              <w:keepLines w:val="0"/>
              <w:widowControl/>
              <w:suppressLineNumbers w:val="0"/>
              <w:jc w:val="center"/>
              <w:textAlignment w:val="center"/>
              <w:rPr>
                <w:del w:id="653" w:author="uos" w:date="2022-02-17T11:16:31Z"/>
                <w:rFonts w:hint="eastAsia" w:ascii="黑体" w:hAnsi="宋体" w:eastAsia="黑体" w:cs="黑体"/>
                <w:b/>
                <w:bCs/>
                <w:i w:val="0"/>
                <w:iCs w:val="0"/>
                <w:color w:val="000000"/>
                <w:kern w:val="0"/>
                <w:sz w:val="32"/>
                <w:szCs w:val="32"/>
                <w:u w:val="none"/>
                <w:lang w:val="en-US" w:eastAsia="zh-CN" w:bidi="ar"/>
              </w:rPr>
            </w:pPr>
          </w:p>
          <w:p>
            <w:pPr>
              <w:keepNext w:val="0"/>
              <w:keepLines w:val="0"/>
              <w:widowControl/>
              <w:suppressLineNumbers w:val="0"/>
              <w:jc w:val="center"/>
              <w:textAlignment w:val="center"/>
              <w:rPr>
                <w:ins w:id="654" w:author="uos" w:date="2022-02-17T11:16:40Z"/>
                <w:rFonts w:hint="eastAsia" w:ascii="黑体" w:hAnsi="宋体" w:eastAsia="黑体" w:cs="黑体"/>
                <w:b/>
                <w:bCs/>
                <w:i w:val="0"/>
                <w:iCs w:val="0"/>
                <w:color w:val="000000"/>
                <w:kern w:val="0"/>
                <w:sz w:val="32"/>
                <w:szCs w:val="32"/>
                <w:u w:val="none"/>
                <w:lang w:val="en-US" w:eastAsia="zh-CN" w:bidi="ar"/>
              </w:rPr>
            </w:pPr>
            <w:r>
              <w:rPr>
                <w:rFonts w:hint="eastAsia" w:ascii="黑体" w:hAnsi="宋体" w:eastAsia="黑体" w:cs="黑体"/>
                <w:b/>
                <w:bCs/>
                <w:i w:val="0"/>
                <w:iCs w:val="0"/>
                <w:color w:val="000000"/>
                <w:kern w:val="0"/>
                <w:sz w:val="32"/>
                <w:szCs w:val="32"/>
                <w:u w:val="none"/>
                <w:lang w:val="en-US" w:eastAsia="zh-CN" w:bidi="ar"/>
              </w:rPr>
              <w:t>政府性基金预算支出表</w:t>
            </w:r>
          </w:p>
          <w:p>
            <w:pPr>
              <w:keepNext w:val="0"/>
              <w:keepLines w:val="0"/>
              <w:widowControl/>
              <w:suppressLineNumbers w:val="0"/>
              <w:jc w:val="right"/>
              <w:textAlignment w:val="center"/>
              <w:rPr>
                <w:rFonts w:hint="eastAsia" w:ascii="黑体" w:hAnsi="宋体" w:eastAsia="黑体" w:cs="黑体"/>
                <w:b/>
                <w:bCs/>
                <w:i w:val="0"/>
                <w:iCs w:val="0"/>
                <w:color w:val="000000"/>
                <w:kern w:val="0"/>
                <w:sz w:val="32"/>
                <w:szCs w:val="32"/>
                <w:u w:val="none"/>
                <w:lang w:val="en-US" w:eastAsia="zh-CN" w:bidi="ar"/>
              </w:rPr>
              <w:pPrChange w:id="655" w:author="uos" w:date="2022-02-17T11:17:06Z">
                <w:pPr>
                  <w:keepNext w:val="0"/>
                  <w:keepLines w:val="0"/>
                  <w:widowControl/>
                  <w:suppressLineNumbers w:val="0"/>
                  <w:jc w:val="center"/>
                  <w:textAlignment w:val="center"/>
                </w:pPr>
              </w:pPrChange>
            </w:pPr>
            <w:ins w:id="656" w:author="uos" w:date="2022-02-17T11:17:07Z">
              <w:r>
                <w:rPr>
                  <w:rFonts w:hint="eastAsia" w:ascii="宋体" w:hAnsi="宋体" w:cs="宋体"/>
                  <w:i w:val="0"/>
                  <w:iCs w:val="0"/>
                  <w:color w:val="000000"/>
                  <w:kern w:val="0"/>
                  <w:sz w:val="22"/>
                  <w:szCs w:val="22"/>
                  <w:u w:val="none"/>
                  <w:lang w:val="en-US" w:eastAsia="zh-CN" w:bidi="ar"/>
                </w:rPr>
                <w:t xml:space="preserve">   </w:t>
              </w:r>
            </w:ins>
            <w:ins w:id="657" w:author="uos" w:date="2022-02-17T11:17:08Z">
              <w:r>
                <w:rPr>
                  <w:rFonts w:hint="eastAsia" w:ascii="宋体" w:hAnsi="宋体" w:cs="宋体"/>
                  <w:i w:val="0"/>
                  <w:iCs w:val="0"/>
                  <w:color w:val="000000"/>
                  <w:kern w:val="0"/>
                  <w:sz w:val="22"/>
                  <w:szCs w:val="22"/>
                  <w:u w:val="none"/>
                  <w:lang w:val="en-US" w:eastAsia="zh-CN" w:bidi="ar"/>
                </w:rPr>
                <w:t xml:space="preserve">  </w:t>
              </w:r>
            </w:ins>
            <w:ins w:id="658" w:author="uos" w:date="2022-02-17T11:16:49Z">
              <w:r>
                <w:rPr>
                  <w:rFonts w:ascii="宋体" w:hAnsi="宋体" w:eastAsia="宋体" w:cs="宋体"/>
                  <w:i w:val="0"/>
                  <w:iCs w:val="0"/>
                  <w:color w:val="000000"/>
                  <w:kern w:val="0"/>
                  <w:sz w:val="22"/>
                  <w:szCs w:val="22"/>
                  <w:u w:val="none"/>
                  <w:lang w:val="en-US" w:eastAsia="zh-CN" w:bidi="ar"/>
                </w:rPr>
                <w:t>金额单位：万元</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660" w:author="uos" w:date="2022-02-17T11:15:4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2"/>
          <w:gridAfter w:val="9"/>
          <w:wBefore w:w="126" w:type="dxa"/>
          <w:wAfter w:w="2255" w:type="dxa"/>
          <w:trHeight w:val="391" w:hRule="atLeast"/>
          <w:jc w:val="center"/>
          <w:del w:id="659" w:author="uos" w:date="2022-02-17T11:16:37Z"/>
        </w:trPr>
        <w:tc>
          <w:tcPr>
            <w:tcW w:w="923" w:type="dxa"/>
            <w:gridSpan w:val="5"/>
            <w:tcBorders>
              <w:top w:val="single" w:color="FFFFFF" w:sz="4" w:space="0"/>
              <w:left w:val="single" w:color="FFFFFF" w:sz="4" w:space="0"/>
              <w:bottom w:val="nil"/>
              <w:right w:val="single" w:color="FFFFFF" w:sz="4" w:space="0"/>
            </w:tcBorders>
            <w:shd w:val="clear" w:color="auto" w:fill="auto"/>
            <w:vAlign w:val="center"/>
            <w:tcPrChange w:id="661" w:author="uos" w:date="2022-02-17T11:15:43Z">
              <w:tcPr>
                <w:tcW w:w="923" w:type="dxa"/>
                <w:gridSpan w:val="5"/>
                <w:tcBorders>
                  <w:top w:val="single" w:color="FFFFFF" w:sz="4" w:space="0"/>
                  <w:left w:val="single" w:color="FFFFFF" w:sz="4" w:space="0"/>
                  <w:bottom w:val="nil"/>
                  <w:right w:val="single" w:color="FFFFFF" w:sz="4" w:space="0"/>
                </w:tcBorders>
                <w:shd w:val="clear" w:color="auto" w:fill="auto"/>
                <w:vAlign w:val="center"/>
              </w:tcPr>
            </w:tcPrChange>
          </w:tcPr>
          <w:p>
            <w:pPr>
              <w:jc w:val="center"/>
              <w:rPr>
                <w:del w:id="662" w:author="uos" w:date="2022-02-17T11:16:37Z"/>
                <w:rFonts w:hint="eastAsia" w:ascii="宋体" w:hAnsi="宋体" w:eastAsia="宋体" w:cs="宋体"/>
                <w:i w:val="0"/>
                <w:iCs w:val="0"/>
                <w:color w:val="000000"/>
                <w:sz w:val="22"/>
                <w:szCs w:val="22"/>
                <w:u w:val="none"/>
              </w:rPr>
            </w:pPr>
          </w:p>
        </w:tc>
        <w:tc>
          <w:tcPr>
            <w:tcW w:w="923" w:type="dxa"/>
            <w:gridSpan w:val="4"/>
            <w:tcBorders>
              <w:top w:val="single" w:color="FFFFFF" w:sz="4" w:space="0"/>
              <w:left w:val="single" w:color="FFFFFF" w:sz="4" w:space="0"/>
              <w:bottom w:val="nil"/>
              <w:right w:val="single" w:color="FFFFFF" w:sz="4" w:space="0"/>
            </w:tcBorders>
            <w:shd w:val="clear" w:color="auto" w:fill="auto"/>
            <w:vAlign w:val="center"/>
            <w:tcPrChange w:id="663" w:author="uos" w:date="2022-02-17T11:15:43Z">
              <w:tcPr>
                <w:tcW w:w="923" w:type="dxa"/>
                <w:gridSpan w:val="4"/>
                <w:tcBorders>
                  <w:top w:val="single" w:color="FFFFFF" w:sz="4" w:space="0"/>
                  <w:left w:val="single" w:color="FFFFFF" w:sz="4" w:space="0"/>
                  <w:bottom w:val="nil"/>
                  <w:right w:val="single" w:color="FFFFFF" w:sz="4" w:space="0"/>
                </w:tcBorders>
                <w:shd w:val="clear" w:color="auto" w:fill="auto"/>
                <w:vAlign w:val="center"/>
              </w:tcPr>
            </w:tcPrChange>
          </w:tcPr>
          <w:p>
            <w:pPr>
              <w:jc w:val="center"/>
              <w:rPr>
                <w:del w:id="664" w:author="uos" w:date="2022-02-17T11:16:37Z"/>
                <w:rFonts w:hint="eastAsia" w:ascii="宋体" w:hAnsi="宋体" w:eastAsia="宋体" w:cs="宋体"/>
                <w:i w:val="0"/>
                <w:iCs w:val="0"/>
                <w:color w:val="000000"/>
                <w:sz w:val="22"/>
                <w:szCs w:val="22"/>
                <w:u w:val="none"/>
              </w:rPr>
            </w:pPr>
          </w:p>
        </w:tc>
        <w:tc>
          <w:tcPr>
            <w:tcW w:w="923" w:type="dxa"/>
            <w:gridSpan w:val="6"/>
            <w:tcBorders>
              <w:top w:val="single" w:color="FFFFFF" w:sz="4" w:space="0"/>
              <w:left w:val="single" w:color="FFFFFF" w:sz="4" w:space="0"/>
              <w:bottom w:val="nil"/>
              <w:right w:val="single" w:color="FFFFFF" w:sz="4" w:space="0"/>
            </w:tcBorders>
            <w:shd w:val="clear" w:color="auto" w:fill="auto"/>
            <w:vAlign w:val="center"/>
            <w:tcPrChange w:id="665" w:author="uos" w:date="2022-02-17T11:15:43Z">
              <w:tcPr>
                <w:tcW w:w="923" w:type="dxa"/>
                <w:gridSpan w:val="6"/>
                <w:tcBorders>
                  <w:top w:val="single" w:color="FFFFFF" w:sz="4" w:space="0"/>
                  <w:left w:val="single" w:color="FFFFFF" w:sz="4" w:space="0"/>
                  <w:bottom w:val="nil"/>
                  <w:right w:val="single" w:color="FFFFFF" w:sz="4" w:space="0"/>
                </w:tcBorders>
                <w:shd w:val="clear" w:color="auto" w:fill="auto"/>
                <w:vAlign w:val="center"/>
              </w:tcPr>
            </w:tcPrChange>
          </w:tcPr>
          <w:p>
            <w:pPr>
              <w:jc w:val="center"/>
              <w:rPr>
                <w:del w:id="666" w:author="uos" w:date="2022-02-17T11:16:37Z"/>
                <w:rFonts w:hint="eastAsia" w:ascii="宋体" w:hAnsi="宋体" w:eastAsia="宋体" w:cs="宋体"/>
                <w:i w:val="0"/>
                <w:iCs w:val="0"/>
                <w:color w:val="000000"/>
                <w:sz w:val="22"/>
                <w:szCs w:val="22"/>
                <w:u w:val="none"/>
              </w:rPr>
            </w:pPr>
          </w:p>
        </w:tc>
        <w:tc>
          <w:tcPr>
            <w:tcW w:w="2508" w:type="dxa"/>
            <w:gridSpan w:val="10"/>
            <w:tcBorders>
              <w:top w:val="single" w:color="FFFFFF" w:sz="4" w:space="0"/>
              <w:left w:val="single" w:color="FFFFFF" w:sz="4" w:space="0"/>
              <w:bottom w:val="nil"/>
              <w:right w:val="single" w:color="FFFFFF" w:sz="4" w:space="0"/>
            </w:tcBorders>
            <w:shd w:val="clear" w:color="auto" w:fill="auto"/>
            <w:vAlign w:val="center"/>
            <w:tcPrChange w:id="667" w:author="uos" w:date="2022-02-17T11:15:43Z">
              <w:tcPr>
                <w:tcW w:w="2508" w:type="dxa"/>
                <w:gridSpan w:val="11"/>
                <w:tcBorders>
                  <w:top w:val="single" w:color="FFFFFF" w:sz="4" w:space="0"/>
                  <w:left w:val="single" w:color="FFFFFF" w:sz="4" w:space="0"/>
                  <w:bottom w:val="nil"/>
                  <w:right w:val="single" w:color="FFFFFF" w:sz="4" w:space="0"/>
                </w:tcBorders>
                <w:shd w:val="clear" w:color="auto" w:fill="auto"/>
                <w:vAlign w:val="center"/>
              </w:tcPr>
            </w:tcPrChange>
          </w:tcPr>
          <w:p>
            <w:pPr>
              <w:jc w:val="center"/>
              <w:rPr>
                <w:del w:id="668" w:author="uos" w:date="2022-02-17T11:16:37Z"/>
                <w:rFonts w:hint="eastAsia" w:ascii="Hiragino Sans GB" w:hAnsi="Hiragino Sans GB" w:eastAsia="Hiragino Sans GB" w:cs="Hiragino Sans GB"/>
                <w:i w:val="0"/>
                <w:iCs w:val="0"/>
                <w:color w:val="000000"/>
                <w:sz w:val="18"/>
                <w:szCs w:val="18"/>
                <w:u w:val="none"/>
              </w:rPr>
            </w:pPr>
          </w:p>
        </w:tc>
        <w:tc>
          <w:tcPr>
            <w:tcW w:w="3435" w:type="dxa"/>
            <w:gridSpan w:val="12"/>
            <w:tcBorders>
              <w:top w:val="single" w:color="FFFFFF" w:sz="4" w:space="0"/>
              <w:left w:val="single" w:color="FFFFFF" w:sz="4" w:space="0"/>
              <w:bottom w:val="nil"/>
              <w:right w:val="single" w:color="FFFFFF" w:sz="4" w:space="0"/>
            </w:tcBorders>
            <w:shd w:val="clear" w:color="auto" w:fill="auto"/>
            <w:vAlign w:val="center"/>
            <w:tcPrChange w:id="669" w:author="uos" w:date="2022-02-17T11:15:43Z">
              <w:tcPr>
                <w:tcW w:w="3435" w:type="dxa"/>
                <w:gridSpan w:val="12"/>
                <w:tcBorders>
                  <w:top w:val="single" w:color="FFFFFF" w:sz="4" w:space="0"/>
                  <w:left w:val="single" w:color="FFFFFF" w:sz="4" w:space="0"/>
                  <w:bottom w:val="nil"/>
                  <w:right w:val="single" w:color="FFFFFF" w:sz="4" w:space="0"/>
                </w:tcBorders>
                <w:shd w:val="clear" w:color="auto" w:fill="auto"/>
                <w:vAlign w:val="center"/>
              </w:tcPr>
            </w:tcPrChange>
          </w:tcPr>
          <w:p>
            <w:pPr>
              <w:jc w:val="center"/>
              <w:rPr>
                <w:del w:id="670" w:author="uos" w:date="2022-02-17T11:16:37Z"/>
                <w:rFonts w:hint="eastAsia" w:ascii="宋体" w:hAnsi="宋体" w:eastAsia="宋体" w:cs="宋体"/>
                <w:i w:val="0"/>
                <w:iCs w:val="0"/>
                <w:color w:val="000000"/>
                <w:sz w:val="18"/>
                <w:szCs w:val="18"/>
                <w:u w:val="none"/>
              </w:rPr>
            </w:pPr>
          </w:p>
        </w:tc>
        <w:tc>
          <w:tcPr>
            <w:tcW w:w="2270" w:type="dxa"/>
            <w:gridSpan w:val="9"/>
            <w:tcBorders>
              <w:top w:val="single" w:color="FFFFFF" w:sz="4" w:space="0"/>
              <w:left w:val="single" w:color="FFFFFF" w:sz="4" w:space="0"/>
              <w:bottom w:val="nil"/>
              <w:right w:val="single" w:color="FFFFFF" w:sz="4" w:space="0"/>
            </w:tcBorders>
            <w:shd w:val="clear" w:color="auto" w:fill="auto"/>
            <w:vAlign w:val="center"/>
            <w:tcPrChange w:id="671" w:author="uos" w:date="2022-02-17T11:15:43Z">
              <w:tcPr>
                <w:tcW w:w="1775" w:type="dxa"/>
                <w:gridSpan w:val="8"/>
                <w:tcBorders>
                  <w:top w:val="single" w:color="FFFFFF" w:sz="4" w:space="0"/>
                  <w:left w:val="single" w:color="FFFFFF" w:sz="4" w:space="0"/>
                  <w:bottom w:val="nil"/>
                  <w:right w:val="single" w:color="FFFFFF" w:sz="4" w:space="0"/>
                </w:tcBorders>
                <w:shd w:val="clear" w:color="auto" w:fill="auto"/>
                <w:vAlign w:val="center"/>
              </w:tcPr>
            </w:tcPrChange>
          </w:tcPr>
          <w:p>
            <w:pPr>
              <w:jc w:val="center"/>
              <w:rPr>
                <w:del w:id="672" w:author="uos" w:date="2022-02-17T11:16:37Z"/>
                <w:rFonts w:hint="eastAsia" w:ascii="宋体" w:hAnsi="宋体" w:eastAsia="宋体" w:cs="宋体"/>
                <w:i w:val="0"/>
                <w:iCs w:val="0"/>
                <w:color w:val="000000"/>
                <w:sz w:val="18"/>
                <w:szCs w:val="18"/>
                <w:u w:val="none"/>
              </w:rPr>
            </w:pPr>
          </w:p>
        </w:tc>
        <w:tc>
          <w:tcPr>
            <w:tcW w:w="769" w:type="dxa"/>
            <w:gridSpan w:val="3"/>
            <w:tcBorders>
              <w:top w:val="single" w:color="FFFFFF" w:sz="4" w:space="0"/>
              <w:left w:val="single" w:color="FFFFFF" w:sz="4" w:space="0"/>
              <w:bottom w:val="nil"/>
              <w:right w:val="single" w:color="FFFFFF" w:sz="4" w:space="0"/>
            </w:tcBorders>
            <w:shd w:val="clear" w:color="auto" w:fill="auto"/>
            <w:vAlign w:val="center"/>
            <w:tcPrChange w:id="673" w:author="uos" w:date="2022-02-17T11:15:43Z">
              <w:tcPr>
                <w:tcW w:w="1264" w:type="dxa"/>
                <w:tcBorders>
                  <w:top w:val="single" w:color="FFFFFF" w:sz="4" w:space="0"/>
                  <w:left w:val="single" w:color="FFFFFF" w:sz="4" w:space="0"/>
                  <w:bottom w:val="nil"/>
                  <w:right w:val="single" w:color="FFFFFF" w:sz="4" w:space="0"/>
                </w:tcBorders>
                <w:shd w:val="clear" w:color="auto" w:fill="auto"/>
                <w:vAlign w:val="center"/>
              </w:tcPr>
            </w:tcPrChange>
          </w:tcPr>
          <w:p>
            <w:pPr>
              <w:keepNext w:val="0"/>
              <w:keepLines w:val="0"/>
              <w:widowControl/>
              <w:suppressLineNumbers w:val="0"/>
              <w:jc w:val="center"/>
              <w:textAlignment w:val="center"/>
              <w:rPr>
                <w:del w:id="674" w:author="uos" w:date="2022-02-17T11:16:37Z"/>
                <w:rFonts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675" w:author="uos" w:date="2022-02-17T11:32:1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2"/>
          <w:gridAfter w:val="6"/>
          <w:wBefore w:w="126" w:type="dxa"/>
          <w:wAfter w:w="2067" w:type="dxa"/>
          <w:trHeight w:val="488" w:hRule="atLeast"/>
          <w:jc w:val="center"/>
        </w:trPr>
        <w:tc>
          <w:tcPr>
            <w:tcW w:w="5277" w:type="dxa"/>
            <w:gridSpan w:val="25"/>
            <w:tcBorders>
              <w:top w:val="single" w:color="000000" w:sz="4" w:space="0"/>
              <w:left w:val="single" w:color="000000" w:sz="4" w:space="0"/>
              <w:bottom w:val="single" w:color="000000" w:sz="4" w:space="0"/>
              <w:right w:val="single" w:color="000000" w:sz="4" w:space="0"/>
            </w:tcBorders>
            <w:shd w:val="clear" w:color="FFFFFF" w:fill="FFFFFF"/>
            <w:noWrap/>
            <w:vAlign w:val="center"/>
            <w:tcPrChange w:id="676" w:author="uos" w:date="2022-02-17T11:32:16Z">
              <w:tcPr>
                <w:tcW w:w="5277" w:type="dxa"/>
                <w:gridSpan w:val="2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支出功能分类科目</w:t>
            </w:r>
          </w:p>
        </w:tc>
        <w:tc>
          <w:tcPr>
            <w:tcW w:w="6662" w:type="dxa"/>
            <w:gridSpan w:val="27"/>
            <w:tcBorders>
              <w:top w:val="single" w:color="000000" w:sz="4" w:space="0"/>
              <w:left w:val="single" w:color="000000" w:sz="4" w:space="0"/>
              <w:bottom w:val="single" w:color="000000" w:sz="4" w:space="0"/>
              <w:right w:val="single" w:color="000000" w:sz="4" w:space="0"/>
            </w:tcBorders>
            <w:shd w:val="clear" w:color="FFFFFF" w:fill="FFFFFF"/>
            <w:vAlign w:val="center"/>
            <w:tcPrChange w:id="677" w:author="uos" w:date="2022-02-17T11:32:16Z">
              <w:tcPr>
                <w:tcW w:w="6474" w:type="dxa"/>
                <w:gridSpan w:val="21"/>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678" w:author="uos" w:date="2022-02-17T11:32:1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2"/>
          <w:gridAfter w:val="6"/>
          <w:wBefore w:w="126" w:type="dxa"/>
          <w:wAfter w:w="2067" w:type="dxa"/>
          <w:trHeight w:val="494" w:hRule="atLeast"/>
          <w:jc w:val="center"/>
        </w:trPr>
        <w:tc>
          <w:tcPr>
            <w:tcW w:w="2769" w:type="dxa"/>
            <w:gridSpan w:val="15"/>
            <w:tcBorders>
              <w:top w:val="single" w:color="000000" w:sz="4" w:space="0"/>
              <w:left w:val="single" w:color="000000" w:sz="4" w:space="0"/>
              <w:bottom w:val="single" w:color="000000" w:sz="4" w:space="0"/>
              <w:right w:val="single" w:color="000000" w:sz="4" w:space="0"/>
            </w:tcBorders>
            <w:shd w:val="clear" w:color="FFFFFF" w:fill="FFFFFF"/>
            <w:noWrap/>
            <w:vAlign w:val="center"/>
            <w:tcPrChange w:id="679" w:author="uos" w:date="2022-02-17T11:32:16Z">
              <w:tcPr>
                <w:tcW w:w="2769" w:type="dxa"/>
                <w:gridSpan w:val="15"/>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2508" w:type="dxa"/>
            <w:gridSpan w:val="10"/>
            <w:vMerge w:val="restart"/>
            <w:tcBorders>
              <w:top w:val="single" w:color="000000" w:sz="4" w:space="0"/>
              <w:left w:val="single" w:color="000000" w:sz="4" w:space="0"/>
              <w:bottom w:val="single" w:color="000000" w:sz="4" w:space="0"/>
              <w:right w:val="single" w:color="000000" w:sz="4" w:space="0"/>
            </w:tcBorders>
            <w:shd w:val="clear" w:color="FFFFFF" w:fill="FFFFFF"/>
            <w:noWrap/>
            <w:vAlign w:val="center"/>
            <w:tcPrChange w:id="680" w:author="uos" w:date="2022-02-17T11:32:16Z">
              <w:tcPr>
                <w:tcW w:w="2508" w:type="dxa"/>
                <w:gridSpan w:val="11"/>
                <w:vMerge w:val="restart"/>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科目名称</w:t>
            </w:r>
          </w:p>
        </w:tc>
        <w:tc>
          <w:tcPr>
            <w:tcW w:w="3435" w:type="dxa"/>
            <w:gridSpan w:val="1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Change w:id="681" w:author="uos" w:date="2022-02-17T11:32:16Z">
              <w:tcPr>
                <w:tcW w:w="3435" w:type="dxa"/>
                <w:gridSpan w:val="1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829" w:type="dxa"/>
            <w:gridSpan w:val="8"/>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Change w:id="682" w:author="uos" w:date="2022-02-17T11:32:16Z">
              <w:tcPr>
                <w:tcW w:w="1775" w:type="dxa"/>
                <w:gridSpan w:val="8"/>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1398" w:type="dxa"/>
            <w:gridSpan w:val="7"/>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Change w:id="683" w:author="uos" w:date="2022-02-17T11:32:16Z">
              <w:tcPr>
                <w:tcW w:w="1264"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684" w:author="uos" w:date="2022-02-17T11:32:1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2"/>
          <w:gridAfter w:val="6"/>
          <w:wBefore w:w="126" w:type="dxa"/>
          <w:wAfter w:w="2067" w:type="dxa"/>
          <w:trHeight w:val="90" w:hRule="atLeast"/>
          <w:jc w:val="center"/>
        </w:trPr>
        <w:tc>
          <w:tcPr>
            <w:tcW w:w="923" w:type="dxa"/>
            <w:gridSpan w:val="5"/>
            <w:tcBorders>
              <w:top w:val="single" w:color="000000" w:sz="4" w:space="0"/>
              <w:left w:val="single" w:color="000000" w:sz="4" w:space="0"/>
              <w:bottom w:val="single" w:color="000000" w:sz="4" w:space="0"/>
              <w:right w:val="single" w:color="000000" w:sz="4" w:space="0"/>
            </w:tcBorders>
            <w:shd w:val="clear" w:color="FFFFFF" w:fill="FFFFFF"/>
            <w:noWrap/>
            <w:vAlign w:val="center"/>
            <w:tcPrChange w:id="685" w:author="uos" w:date="2022-02-17T11:32:16Z">
              <w:tcPr>
                <w:tcW w:w="923" w:type="dxa"/>
                <w:gridSpan w:val="5"/>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类</w:t>
            </w:r>
          </w:p>
        </w:tc>
        <w:tc>
          <w:tcPr>
            <w:tcW w:w="923"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Change w:id="686" w:author="uos" w:date="2022-02-17T11:32:16Z">
              <w:tcPr>
                <w:tcW w:w="923"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款</w:t>
            </w:r>
          </w:p>
        </w:tc>
        <w:tc>
          <w:tcPr>
            <w:tcW w:w="923"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687" w:author="uos" w:date="2022-02-17T11:32:16Z">
              <w:tcPr>
                <w:tcW w:w="923"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w:t>
            </w:r>
          </w:p>
        </w:tc>
        <w:tc>
          <w:tcPr>
            <w:tcW w:w="2508" w:type="dxa"/>
            <w:gridSpan w:val="10"/>
            <w:vMerge w:val="continue"/>
            <w:tcBorders>
              <w:top w:val="single" w:color="000000" w:sz="4" w:space="0"/>
              <w:left w:val="single" w:color="000000" w:sz="4" w:space="0"/>
              <w:bottom w:val="single" w:color="000000" w:sz="4" w:space="0"/>
              <w:right w:val="single" w:color="000000" w:sz="4" w:space="0"/>
            </w:tcBorders>
            <w:shd w:val="clear" w:color="FFFFFF" w:fill="FFFFFF"/>
            <w:noWrap/>
            <w:vAlign w:val="center"/>
            <w:tcPrChange w:id="688" w:author="uos" w:date="2022-02-17T11:32:16Z">
              <w:tcPr>
                <w:tcW w:w="2508" w:type="dxa"/>
                <w:gridSpan w:val="11"/>
                <w:vMerge w:val="continue"/>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b/>
                <w:bCs/>
                <w:i w:val="0"/>
                <w:iCs w:val="0"/>
                <w:color w:val="000000"/>
                <w:sz w:val="22"/>
                <w:szCs w:val="22"/>
                <w:u w:val="none"/>
              </w:rPr>
            </w:pPr>
          </w:p>
        </w:tc>
        <w:tc>
          <w:tcPr>
            <w:tcW w:w="3435" w:type="dxa"/>
            <w:gridSpan w:val="1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Change w:id="689" w:author="uos" w:date="2022-02-17T11:32:16Z">
              <w:tcPr>
                <w:tcW w:w="3435" w:type="dxa"/>
                <w:gridSpan w:val="1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jc w:val="center"/>
              <w:rPr>
                <w:rFonts w:hint="eastAsia" w:ascii="宋体" w:hAnsi="宋体" w:eastAsia="宋体" w:cs="宋体"/>
                <w:b/>
                <w:bCs/>
                <w:i w:val="0"/>
                <w:iCs w:val="0"/>
                <w:color w:val="000000"/>
                <w:sz w:val="22"/>
                <w:szCs w:val="22"/>
                <w:u w:val="none"/>
              </w:rPr>
            </w:pPr>
          </w:p>
        </w:tc>
        <w:tc>
          <w:tcPr>
            <w:tcW w:w="1829" w:type="dxa"/>
            <w:gridSpan w:val="8"/>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Change w:id="690" w:author="uos" w:date="2022-02-17T11:32:16Z">
              <w:tcPr>
                <w:tcW w:w="1775" w:type="dxa"/>
                <w:gridSpan w:val="8"/>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jc w:val="center"/>
              <w:rPr>
                <w:rFonts w:hint="eastAsia" w:ascii="宋体" w:hAnsi="宋体" w:eastAsia="宋体" w:cs="宋体"/>
                <w:b/>
                <w:bCs/>
                <w:i w:val="0"/>
                <w:iCs w:val="0"/>
                <w:color w:val="000000"/>
                <w:sz w:val="22"/>
                <w:szCs w:val="22"/>
                <w:u w:val="none"/>
              </w:rPr>
            </w:pPr>
          </w:p>
        </w:tc>
        <w:tc>
          <w:tcPr>
            <w:tcW w:w="1398" w:type="dxa"/>
            <w:gridSpan w:val="7"/>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Change w:id="691" w:author="uos" w:date="2022-02-17T11:32:16Z">
              <w:tcPr>
                <w:tcW w:w="1264"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692" w:author="uos" w:date="2022-02-17T11:32:1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2"/>
          <w:gridAfter w:val="6"/>
          <w:wBefore w:w="126" w:type="dxa"/>
          <w:wAfter w:w="2067" w:type="dxa"/>
          <w:trHeight w:val="474" w:hRule="atLeast"/>
          <w:jc w:val="center"/>
        </w:trPr>
        <w:tc>
          <w:tcPr>
            <w:tcW w:w="5277" w:type="dxa"/>
            <w:gridSpan w:val="25"/>
            <w:tcBorders>
              <w:top w:val="single" w:color="000000" w:sz="4" w:space="0"/>
              <w:left w:val="single" w:color="000000" w:sz="4" w:space="0"/>
              <w:bottom w:val="single" w:color="000000" w:sz="4" w:space="0"/>
              <w:right w:val="single" w:color="000000" w:sz="4" w:space="0"/>
            </w:tcBorders>
            <w:shd w:val="clear" w:color="auto" w:fill="auto"/>
            <w:noWrap/>
            <w:vAlign w:val="center"/>
            <w:tcPrChange w:id="693" w:author="uos" w:date="2022-02-17T11:32:16Z">
              <w:tcPr>
                <w:tcW w:w="5277" w:type="dxa"/>
                <w:gridSpan w:val="2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    计</w:t>
            </w:r>
          </w:p>
        </w:tc>
        <w:tc>
          <w:tcPr>
            <w:tcW w:w="3435"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Change w:id="694" w:author="uos" w:date="2022-02-17T11:32:16Z">
              <w:tcPr>
                <w:tcW w:w="3435"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1829"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695" w:author="uos" w:date="2022-02-17T11:32:16Z">
              <w:tcPr>
                <w:tcW w:w="1775"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13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Change w:id="696" w:author="uos" w:date="2022-02-17T11:32:16Z">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697" w:author="uos" w:date="2022-02-17T11:32:1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2"/>
          <w:gridAfter w:val="6"/>
          <w:wBefore w:w="126" w:type="dxa"/>
          <w:wAfter w:w="2067" w:type="dxa"/>
          <w:trHeight w:val="464" w:hRule="atLeast"/>
          <w:jc w:val="center"/>
        </w:trPr>
        <w:tc>
          <w:tcPr>
            <w:tcW w:w="923" w:type="dxa"/>
            <w:gridSpan w:val="5"/>
            <w:tcBorders>
              <w:top w:val="single" w:color="000000" w:sz="4" w:space="0"/>
              <w:left w:val="single" w:color="000000" w:sz="4" w:space="0"/>
              <w:bottom w:val="single" w:color="000000" w:sz="4" w:space="0"/>
              <w:right w:val="single" w:color="000000" w:sz="4" w:space="0"/>
            </w:tcBorders>
            <w:shd w:val="clear" w:color="FFFFFF" w:fill="FFFFFF"/>
            <w:noWrap/>
            <w:vAlign w:val="center"/>
            <w:tcPrChange w:id="698" w:author="uos" w:date="2022-02-17T11:32:16Z">
              <w:tcPr>
                <w:tcW w:w="923" w:type="dxa"/>
                <w:gridSpan w:val="5"/>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23"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Change w:id="699" w:author="uos" w:date="2022-02-17T11:32:16Z">
              <w:tcPr>
                <w:tcW w:w="923"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23"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700" w:author="uos" w:date="2022-02-17T11:32:16Z">
              <w:tcPr>
                <w:tcW w:w="923"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2508" w:type="dxa"/>
            <w:gridSpan w:val="10"/>
            <w:tcBorders>
              <w:top w:val="single" w:color="000000" w:sz="4" w:space="0"/>
              <w:left w:val="single" w:color="000000" w:sz="4" w:space="0"/>
              <w:bottom w:val="single" w:color="000000" w:sz="4" w:space="0"/>
              <w:right w:val="single" w:color="000000" w:sz="4" w:space="0"/>
            </w:tcBorders>
            <w:shd w:val="clear" w:color="FFFFFF" w:fill="FFFFFF"/>
            <w:noWrap/>
            <w:vAlign w:val="center"/>
            <w:tcPrChange w:id="701" w:author="uos" w:date="2022-02-17T11:32:16Z">
              <w:tcPr>
                <w:tcW w:w="2508" w:type="dxa"/>
                <w:gridSpan w:val="11"/>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left"/>
              <w:rPr>
                <w:rFonts w:hint="eastAsia" w:ascii="宋体" w:hAnsi="宋体" w:eastAsia="宋体" w:cs="宋体"/>
                <w:i w:val="0"/>
                <w:iCs w:val="0"/>
                <w:color w:val="000000"/>
                <w:sz w:val="22"/>
                <w:szCs w:val="22"/>
                <w:u w:val="none"/>
              </w:rPr>
            </w:pPr>
          </w:p>
        </w:tc>
        <w:tc>
          <w:tcPr>
            <w:tcW w:w="3435"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Change w:id="702" w:author="uos" w:date="2022-02-17T11:32:16Z">
              <w:tcPr>
                <w:tcW w:w="3435"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829"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Change w:id="703" w:author="uos" w:date="2022-02-17T11:32:16Z">
              <w:tcPr>
                <w:tcW w:w="154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3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Change w:id="704" w:author="uos" w:date="2022-02-17T11:32:16Z">
              <w:tcPr>
                <w:tcW w:w="14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705" w:author="uos" w:date="2022-02-17T11:32:1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6"/>
          <w:wBefore w:w="42" w:type="dxa"/>
          <w:wAfter w:w="2067" w:type="dxa"/>
          <w:trHeight w:val="456" w:hRule="atLeast"/>
          <w:jc w:val="center"/>
        </w:trPr>
        <w:tc>
          <w:tcPr>
            <w:tcW w:w="12023" w:type="dxa"/>
            <w:gridSpan w:val="53"/>
            <w:tcBorders>
              <w:top w:val="single" w:color="FFFFFF" w:sz="4" w:space="0"/>
              <w:left w:val="single" w:color="FFFFFF" w:sz="4" w:space="0"/>
              <w:bottom w:val="single" w:color="FFFFFF" w:sz="4" w:space="0"/>
              <w:right w:val="single" w:color="FFFFFF" w:sz="4" w:space="0"/>
            </w:tcBorders>
            <w:shd w:val="clear" w:color="auto" w:fill="auto"/>
            <w:noWrap/>
            <w:vAlign w:val="center"/>
            <w:tcPrChange w:id="706" w:author="uos" w:date="2022-02-17T11:32:16Z">
              <w:tcPr>
                <w:tcW w:w="11835" w:type="dxa"/>
                <w:gridSpan w:val="48"/>
                <w:tcBorders>
                  <w:top w:val="single" w:color="FFFFFF" w:sz="4" w:space="0"/>
                  <w:left w:val="single" w:color="FFFFFF" w:sz="4" w:space="0"/>
                  <w:bottom w:val="single" w:color="FFFFFF" w:sz="4" w:space="0"/>
                  <w:right w:val="single" w:color="FFFFFF" w:sz="4" w:space="0"/>
                </w:tcBorders>
                <w:shd w:val="clear" w:color="auto" w:fill="auto"/>
                <w:noWrap/>
                <w:vAlign w:val="center"/>
              </w:tcPr>
            </w:tcPrChange>
          </w:tcPr>
          <w:p>
            <w:pPr>
              <w:keepNext w:val="0"/>
              <w:keepLines w:val="0"/>
              <w:widowControl/>
              <w:suppressLineNumbers w:val="0"/>
              <w:jc w:val="center"/>
              <w:textAlignment w:val="center"/>
              <w:rPr>
                <w:ins w:id="707" w:author="uos" w:date="2022-02-17T11:19:56Z"/>
                <w:rFonts w:hint="eastAsia" w:ascii="黑体" w:hAnsi="宋体" w:eastAsia="黑体" w:cs="黑体"/>
                <w:b/>
                <w:bCs/>
                <w:i w:val="0"/>
                <w:iCs w:val="0"/>
                <w:color w:val="000000"/>
                <w:kern w:val="0"/>
                <w:sz w:val="32"/>
                <w:szCs w:val="32"/>
                <w:u w:val="none"/>
                <w:lang w:val="en-US" w:eastAsia="zh-CN" w:bidi="ar"/>
              </w:rPr>
            </w:pPr>
          </w:p>
          <w:p>
            <w:pPr>
              <w:keepNext w:val="0"/>
              <w:keepLines w:val="0"/>
              <w:widowControl/>
              <w:suppressLineNumbers w:val="0"/>
              <w:jc w:val="center"/>
              <w:textAlignment w:val="center"/>
              <w:rPr>
                <w:ins w:id="708" w:author="uos" w:date="2022-02-17T11:19:56Z"/>
                <w:rFonts w:hint="eastAsia" w:ascii="黑体" w:hAnsi="宋体" w:eastAsia="黑体" w:cs="黑体"/>
                <w:b/>
                <w:bCs/>
                <w:i w:val="0"/>
                <w:iCs w:val="0"/>
                <w:color w:val="000000"/>
                <w:kern w:val="0"/>
                <w:sz w:val="32"/>
                <w:szCs w:val="32"/>
                <w:u w:val="none"/>
                <w:lang w:val="en-US" w:eastAsia="zh-CN" w:bidi="ar"/>
              </w:rPr>
            </w:pPr>
          </w:p>
          <w:p>
            <w:pPr>
              <w:keepNext w:val="0"/>
              <w:keepLines w:val="0"/>
              <w:widowControl/>
              <w:suppressLineNumbers w:val="0"/>
              <w:jc w:val="center"/>
              <w:textAlignment w:val="center"/>
              <w:rPr>
                <w:ins w:id="709" w:author="uos" w:date="2022-02-17T11:19:56Z"/>
                <w:rFonts w:hint="eastAsia" w:ascii="黑体" w:hAnsi="宋体" w:eastAsia="黑体" w:cs="黑体"/>
                <w:b/>
                <w:bCs/>
                <w:i w:val="0"/>
                <w:iCs w:val="0"/>
                <w:color w:val="000000"/>
                <w:kern w:val="0"/>
                <w:sz w:val="32"/>
                <w:szCs w:val="32"/>
                <w:u w:val="none"/>
                <w:lang w:val="en-US" w:eastAsia="zh-CN" w:bidi="ar"/>
              </w:rPr>
            </w:pPr>
          </w:p>
          <w:p>
            <w:pPr>
              <w:keepNext w:val="0"/>
              <w:keepLines w:val="0"/>
              <w:widowControl/>
              <w:suppressLineNumbers w:val="0"/>
              <w:jc w:val="center"/>
              <w:textAlignment w:val="center"/>
              <w:rPr>
                <w:ins w:id="710" w:author="uos" w:date="2022-02-17T11:19:56Z"/>
                <w:rFonts w:hint="eastAsia" w:ascii="黑体" w:hAnsi="宋体" w:eastAsia="黑体" w:cs="黑体"/>
                <w:b/>
                <w:bCs/>
                <w:i w:val="0"/>
                <w:iCs w:val="0"/>
                <w:color w:val="000000"/>
                <w:kern w:val="0"/>
                <w:sz w:val="32"/>
                <w:szCs w:val="32"/>
                <w:u w:val="none"/>
                <w:lang w:val="en-US" w:eastAsia="zh-CN" w:bidi="ar"/>
              </w:rPr>
            </w:pPr>
          </w:p>
          <w:p>
            <w:pPr>
              <w:keepNext w:val="0"/>
              <w:keepLines w:val="0"/>
              <w:widowControl/>
              <w:suppressLineNumbers w:val="0"/>
              <w:jc w:val="center"/>
              <w:textAlignment w:val="center"/>
              <w:rPr>
                <w:ins w:id="711" w:author="uos" w:date="2022-02-17T11:19:57Z"/>
                <w:rFonts w:hint="eastAsia" w:ascii="黑体" w:hAnsi="宋体" w:eastAsia="黑体" w:cs="黑体"/>
                <w:b/>
                <w:bCs/>
                <w:i w:val="0"/>
                <w:iCs w:val="0"/>
                <w:color w:val="000000"/>
                <w:kern w:val="0"/>
                <w:sz w:val="32"/>
                <w:szCs w:val="32"/>
                <w:u w:val="none"/>
                <w:lang w:val="en-US" w:eastAsia="zh-CN" w:bidi="ar"/>
              </w:rPr>
            </w:pPr>
          </w:p>
          <w:p>
            <w:pPr>
              <w:keepNext w:val="0"/>
              <w:keepLines w:val="0"/>
              <w:widowControl/>
              <w:suppressLineNumbers w:val="0"/>
              <w:jc w:val="center"/>
              <w:textAlignment w:val="center"/>
              <w:rPr>
                <w:ins w:id="712" w:author="uos" w:date="2022-02-17T11:19:57Z"/>
                <w:rFonts w:hint="eastAsia" w:ascii="黑体" w:hAnsi="宋体" w:eastAsia="黑体" w:cs="黑体"/>
                <w:b/>
                <w:bCs/>
                <w:i w:val="0"/>
                <w:iCs w:val="0"/>
                <w:color w:val="000000"/>
                <w:kern w:val="0"/>
                <w:sz w:val="32"/>
                <w:szCs w:val="32"/>
                <w:u w:val="none"/>
                <w:lang w:val="en-US" w:eastAsia="zh-CN" w:bidi="ar"/>
              </w:rPr>
            </w:pPr>
          </w:p>
          <w:p>
            <w:pPr>
              <w:keepNext w:val="0"/>
              <w:keepLines w:val="0"/>
              <w:widowControl/>
              <w:suppressLineNumbers w:val="0"/>
              <w:jc w:val="center"/>
              <w:textAlignment w:val="center"/>
              <w:rPr>
                <w:ins w:id="713" w:author="uos" w:date="2022-02-17T11:18:09Z"/>
                <w:rFonts w:hint="eastAsia" w:ascii="黑体" w:hAnsi="宋体" w:eastAsia="黑体" w:cs="黑体"/>
                <w:b/>
                <w:bCs/>
                <w:i w:val="0"/>
                <w:iCs w:val="0"/>
                <w:color w:val="000000"/>
                <w:kern w:val="0"/>
                <w:sz w:val="32"/>
                <w:szCs w:val="32"/>
                <w:u w:val="none"/>
                <w:lang w:val="en-US" w:eastAsia="zh-CN" w:bidi="ar"/>
              </w:rPr>
            </w:pPr>
            <w:r>
              <w:rPr>
                <w:rFonts w:hint="eastAsia" w:ascii="黑体" w:hAnsi="宋体" w:eastAsia="黑体" w:cs="黑体"/>
                <w:b/>
                <w:bCs/>
                <w:i w:val="0"/>
                <w:iCs w:val="0"/>
                <w:color w:val="000000"/>
                <w:kern w:val="0"/>
                <w:sz w:val="32"/>
                <w:szCs w:val="32"/>
                <w:u w:val="none"/>
                <w:lang w:val="en-US" w:eastAsia="zh-CN" w:bidi="ar"/>
              </w:rPr>
              <w:t>政府性基金预算“三公”经费支出表</w:t>
            </w:r>
          </w:p>
          <w:p>
            <w:pPr>
              <w:keepNext w:val="0"/>
              <w:keepLines w:val="0"/>
              <w:widowControl/>
              <w:suppressLineNumbers w:val="0"/>
              <w:jc w:val="right"/>
              <w:textAlignment w:val="center"/>
              <w:rPr>
                <w:rFonts w:hint="eastAsia" w:ascii="黑体" w:hAnsi="宋体" w:eastAsia="黑体" w:cs="黑体"/>
                <w:b/>
                <w:bCs/>
                <w:i w:val="0"/>
                <w:iCs w:val="0"/>
                <w:color w:val="000000"/>
                <w:kern w:val="0"/>
                <w:sz w:val="32"/>
                <w:szCs w:val="32"/>
                <w:u w:val="none"/>
                <w:lang w:val="en-US" w:eastAsia="zh-CN" w:bidi="ar"/>
              </w:rPr>
              <w:pPrChange w:id="714" w:author="uos" w:date="2022-02-17T11:19:45Z">
                <w:pPr>
                  <w:keepNext w:val="0"/>
                  <w:keepLines w:val="0"/>
                  <w:widowControl/>
                  <w:suppressLineNumbers w:val="0"/>
                  <w:jc w:val="center"/>
                  <w:textAlignment w:val="center"/>
                </w:pPr>
              </w:pPrChange>
            </w:pPr>
            <w:ins w:id="715" w:author="uos" w:date="2022-02-17T11:18:10Z">
              <w:r>
                <w:rPr>
                  <w:rFonts w:ascii="宋体" w:hAnsi="宋体" w:eastAsia="宋体" w:cs="宋体"/>
                  <w:i w:val="0"/>
                  <w:iCs w:val="0"/>
                  <w:color w:val="000000"/>
                  <w:kern w:val="0"/>
                  <w:sz w:val="22"/>
                  <w:szCs w:val="22"/>
                  <w:u w:val="none"/>
                  <w:lang w:val="en-US" w:eastAsia="zh-CN" w:bidi="ar"/>
                </w:rPr>
                <w:t>金额单位：万元</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717" w:author="uos" w:date="2022-02-17T11:17:1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10"/>
          <w:wBefore w:w="42" w:type="dxa"/>
          <w:wAfter w:w="2306" w:type="dxa"/>
          <w:trHeight w:val="391" w:hRule="atLeast"/>
          <w:jc w:val="center"/>
          <w:del w:id="716" w:author="uos" w:date="2022-02-17T11:17:54Z"/>
        </w:trPr>
        <w:tc>
          <w:tcPr>
            <w:tcW w:w="555" w:type="dxa"/>
            <w:gridSpan w:val="3"/>
            <w:tcBorders>
              <w:top w:val="single" w:color="FFFFFF" w:sz="4" w:space="0"/>
              <w:left w:val="single" w:color="FFFFFF" w:sz="4" w:space="0"/>
              <w:bottom w:val="nil"/>
              <w:right w:val="single" w:color="FFFFFF" w:sz="4" w:space="0"/>
            </w:tcBorders>
            <w:shd w:val="clear" w:color="auto" w:fill="auto"/>
            <w:vAlign w:val="center"/>
            <w:tcPrChange w:id="718" w:author="uos" w:date="2022-02-17T11:17:16Z">
              <w:tcPr>
                <w:tcW w:w="555" w:type="dxa"/>
                <w:gridSpan w:val="3"/>
                <w:tcBorders>
                  <w:top w:val="single" w:color="FFFFFF" w:sz="4" w:space="0"/>
                  <w:left w:val="single" w:color="FFFFFF" w:sz="4" w:space="0"/>
                  <w:bottom w:val="nil"/>
                  <w:right w:val="single" w:color="FFFFFF" w:sz="4" w:space="0"/>
                </w:tcBorders>
                <w:shd w:val="clear" w:color="auto" w:fill="auto"/>
                <w:vAlign w:val="center"/>
              </w:tcPr>
            </w:tcPrChange>
          </w:tcPr>
          <w:p>
            <w:pPr>
              <w:jc w:val="center"/>
              <w:rPr>
                <w:del w:id="719" w:author="uos" w:date="2022-02-17T11:17:54Z"/>
                <w:rFonts w:hint="eastAsia" w:ascii="宋体" w:hAnsi="宋体" w:eastAsia="宋体" w:cs="宋体"/>
                <w:i w:val="0"/>
                <w:iCs w:val="0"/>
                <w:color w:val="000000"/>
                <w:sz w:val="22"/>
                <w:szCs w:val="22"/>
                <w:u w:val="none"/>
              </w:rPr>
            </w:pPr>
          </w:p>
        </w:tc>
        <w:tc>
          <w:tcPr>
            <w:tcW w:w="1275" w:type="dxa"/>
            <w:gridSpan w:val="6"/>
            <w:tcBorders>
              <w:top w:val="single" w:color="FFFFFF" w:sz="4" w:space="0"/>
              <w:left w:val="single" w:color="FFFFFF" w:sz="4" w:space="0"/>
              <w:bottom w:val="nil"/>
              <w:right w:val="single" w:color="FFFFFF" w:sz="4" w:space="0"/>
            </w:tcBorders>
            <w:shd w:val="clear" w:color="auto" w:fill="auto"/>
            <w:vAlign w:val="center"/>
            <w:tcPrChange w:id="720" w:author="uos" w:date="2022-02-17T11:17:16Z">
              <w:tcPr>
                <w:tcW w:w="1275" w:type="dxa"/>
                <w:gridSpan w:val="6"/>
                <w:tcBorders>
                  <w:top w:val="single" w:color="FFFFFF" w:sz="4" w:space="0"/>
                  <w:left w:val="single" w:color="FFFFFF" w:sz="4" w:space="0"/>
                  <w:bottom w:val="nil"/>
                  <w:right w:val="single" w:color="FFFFFF" w:sz="4" w:space="0"/>
                </w:tcBorders>
                <w:shd w:val="clear" w:color="auto" w:fill="auto"/>
                <w:vAlign w:val="center"/>
              </w:tcPr>
            </w:tcPrChange>
          </w:tcPr>
          <w:p>
            <w:pPr>
              <w:jc w:val="center"/>
              <w:rPr>
                <w:del w:id="721" w:author="uos" w:date="2022-02-17T11:17:54Z"/>
                <w:rFonts w:hint="eastAsia" w:ascii="Hiragino Sans GB" w:hAnsi="Hiragino Sans GB" w:eastAsia="Hiragino Sans GB" w:cs="Hiragino Sans GB"/>
                <w:i w:val="0"/>
                <w:iCs w:val="0"/>
                <w:color w:val="000000"/>
                <w:sz w:val="18"/>
                <w:szCs w:val="18"/>
                <w:u w:val="none"/>
              </w:rPr>
            </w:pPr>
          </w:p>
        </w:tc>
        <w:tc>
          <w:tcPr>
            <w:tcW w:w="555" w:type="dxa"/>
            <w:gridSpan w:val="5"/>
            <w:tcBorders>
              <w:top w:val="single" w:color="FFFFFF" w:sz="4" w:space="0"/>
              <w:left w:val="single" w:color="FFFFFF" w:sz="4" w:space="0"/>
              <w:bottom w:val="nil"/>
              <w:right w:val="single" w:color="FFFFFF" w:sz="4" w:space="0"/>
            </w:tcBorders>
            <w:shd w:val="clear" w:color="auto" w:fill="auto"/>
            <w:vAlign w:val="center"/>
            <w:tcPrChange w:id="722" w:author="uos" w:date="2022-02-17T11:17:16Z">
              <w:tcPr>
                <w:tcW w:w="555" w:type="dxa"/>
                <w:gridSpan w:val="5"/>
                <w:tcBorders>
                  <w:top w:val="single" w:color="FFFFFF" w:sz="4" w:space="0"/>
                  <w:left w:val="single" w:color="FFFFFF" w:sz="4" w:space="0"/>
                  <w:bottom w:val="nil"/>
                  <w:right w:val="single" w:color="FFFFFF" w:sz="4" w:space="0"/>
                </w:tcBorders>
                <w:shd w:val="clear" w:color="auto" w:fill="auto"/>
                <w:vAlign w:val="center"/>
              </w:tcPr>
            </w:tcPrChange>
          </w:tcPr>
          <w:p>
            <w:pPr>
              <w:jc w:val="center"/>
              <w:rPr>
                <w:del w:id="723" w:author="uos" w:date="2022-02-17T11:17:54Z"/>
                <w:rFonts w:hint="eastAsia" w:ascii="宋体" w:hAnsi="宋体" w:eastAsia="宋体" w:cs="宋体"/>
                <w:i w:val="0"/>
                <w:iCs w:val="0"/>
                <w:color w:val="000000"/>
                <w:sz w:val="18"/>
                <w:szCs w:val="18"/>
                <w:u w:val="none"/>
              </w:rPr>
            </w:pPr>
          </w:p>
        </w:tc>
        <w:tc>
          <w:tcPr>
            <w:tcW w:w="1035" w:type="dxa"/>
            <w:gridSpan w:val="5"/>
            <w:tcBorders>
              <w:top w:val="single" w:color="FFFFFF" w:sz="4" w:space="0"/>
              <w:left w:val="single" w:color="FFFFFF" w:sz="4" w:space="0"/>
              <w:bottom w:val="nil"/>
              <w:right w:val="single" w:color="FFFFFF" w:sz="4" w:space="0"/>
            </w:tcBorders>
            <w:shd w:val="clear" w:color="auto" w:fill="auto"/>
            <w:vAlign w:val="center"/>
            <w:tcPrChange w:id="724" w:author="uos" w:date="2022-02-17T11:17:16Z">
              <w:tcPr>
                <w:tcW w:w="1035" w:type="dxa"/>
                <w:gridSpan w:val="5"/>
                <w:tcBorders>
                  <w:top w:val="single" w:color="FFFFFF" w:sz="4" w:space="0"/>
                  <w:left w:val="single" w:color="FFFFFF" w:sz="4" w:space="0"/>
                  <w:bottom w:val="nil"/>
                  <w:right w:val="single" w:color="FFFFFF" w:sz="4" w:space="0"/>
                </w:tcBorders>
                <w:shd w:val="clear" w:color="auto" w:fill="auto"/>
                <w:vAlign w:val="center"/>
              </w:tcPr>
            </w:tcPrChange>
          </w:tcPr>
          <w:p>
            <w:pPr>
              <w:jc w:val="center"/>
              <w:rPr>
                <w:del w:id="725" w:author="uos" w:date="2022-02-17T11:17:54Z"/>
                <w:rFonts w:hint="eastAsia" w:ascii="宋体" w:hAnsi="宋体" w:eastAsia="宋体" w:cs="宋体"/>
                <w:i w:val="0"/>
                <w:iCs w:val="0"/>
                <w:color w:val="000000"/>
                <w:sz w:val="18"/>
                <w:szCs w:val="18"/>
                <w:u w:val="none"/>
              </w:rPr>
            </w:pPr>
          </w:p>
        </w:tc>
        <w:tc>
          <w:tcPr>
            <w:tcW w:w="1035" w:type="dxa"/>
            <w:gridSpan w:val="4"/>
            <w:tcBorders>
              <w:top w:val="single" w:color="FFFFFF" w:sz="4" w:space="0"/>
              <w:left w:val="single" w:color="FFFFFF" w:sz="4" w:space="0"/>
              <w:bottom w:val="nil"/>
              <w:right w:val="single" w:color="FFFFFF" w:sz="4" w:space="0"/>
            </w:tcBorders>
            <w:shd w:val="clear" w:color="auto" w:fill="auto"/>
            <w:vAlign w:val="center"/>
            <w:tcPrChange w:id="726" w:author="uos" w:date="2022-02-17T11:17:16Z">
              <w:tcPr>
                <w:tcW w:w="1035" w:type="dxa"/>
                <w:gridSpan w:val="4"/>
                <w:tcBorders>
                  <w:top w:val="single" w:color="FFFFFF" w:sz="4" w:space="0"/>
                  <w:left w:val="single" w:color="FFFFFF" w:sz="4" w:space="0"/>
                  <w:bottom w:val="nil"/>
                  <w:right w:val="single" w:color="FFFFFF" w:sz="4" w:space="0"/>
                </w:tcBorders>
                <w:shd w:val="clear" w:color="auto" w:fill="auto"/>
                <w:vAlign w:val="center"/>
              </w:tcPr>
            </w:tcPrChange>
          </w:tcPr>
          <w:p>
            <w:pPr>
              <w:jc w:val="center"/>
              <w:rPr>
                <w:del w:id="727" w:author="uos" w:date="2022-02-17T11:17:54Z"/>
                <w:rFonts w:hint="eastAsia" w:ascii="宋体" w:hAnsi="宋体" w:eastAsia="宋体" w:cs="宋体"/>
                <w:i w:val="0"/>
                <w:iCs w:val="0"/>
                <w:color w:val="000000"/>
                <w:sz w:val="18"/>
                <w:szCs w:val="18"/>
                <w:u w:val="none"/>
              </w:rPr>
            </w:pPr>
          </w:p>
        </w:tc>
        <w:tc>
          <w:tcPr>
            <w:tcW w:w="1275" w:type="dxa"/>
            <w:gridSpan w:val="5"/>
            <w:tcBorders>
              <w:top w:val="single" w:color="FFFFFF" w:sz="4" w:space="0"/>
              <w:left w:val="single" w:color="FFFFFF" w:sz="4" w:space="0"/>
              <w:bottom w:val="nil"/>
              <w:right w:val="single" w:color="FFFFFF" w:sz="4" w:space="0"/>
            </w:tcBorders>
            <w:shd w:val="clear" w:color="auto" w:fill="auto"/>
            <w:vAlign w:val="center"/>
            <w:tcPrChange w:id="728" w:author="uos" w:date="2022-02-17T11:17:16Z">
              <w:tcPr>
                <w:tcW w:w="1275" w:type="dxa"/>
                <w:gridSpan w:val="5"/>
                <w:tcBorders>
                  <w:top w:val="single" w:color="FFFFFF" w:sz="4" w:space="0"/>
                  <w:left w:val="single" w:color="FFFFFF" w:sz="4" w:space="0"/>
                  <w:bottom w:val="nil"/>
                  <w:right w:val="single" w:color="FFFFFF" w:sz="4" w:space="0"/>
                </w:tcBorders>
                <w:shd w:val="clear" w:color="auto" w:fill="auto"/>
                <w:vAlign w:val="center"/>
              </w:tcPr>
            </w:tcPrChange>
          </w:tcPr>
          <w:p>
            <w:pPr>
              <w:jc w:val="center"/>
              <w:rPr>
                <w:del w:id="729" w:author="uos" w:date="2022-02-17T11:17:54Z"/>
                <w:rFonts w:hint="eastAsia" w:ascii="宋体" w:hAnsi="宋体" w:eastAsia="宋体" w:cs="宋体"/>
                <w:i w:val="0"/>
                <w:iCs w:val="0"/>
                <w:color w:val="000000"/>
                <w:sz w:val="22"/>
                <w:szCs w:val="22"/>
                <w:u w:val="none"/>
              </w:rPr>
            </w:pPr>
          </w:p>
        </w:tc>
        <w:tc>
          <w:tcPr>
            <w:tcW w:w="555" w:type="dxa"/>
            <w:gridSpan w:val="2"/>
            <w:tcBorders>
              <w:top w:val="single" w:color="FFFFFF" w:sz="4" w:space="0"/>
              <w:left w:val="single" w:color="FFFFFF" w:sz="4" w:space="0"/>
              <w:bottom w:val="nil"/>
              <w:right w:val="single" w:color="FFFFFF" w:sz="4" w:space="0"/>
            </w:tcBorders>
            <w:shd w:val="clear" w:color="auto" w:fill="auto"/>
            <w:vAlign w:val="center"/>
            <w:tcPrChange w:id="730" w:author="uos" w:date="2022-02-17T11:17:16Z">
              <w:tcPr>
                <w:tcW w:w="555" w:type="dxa"/>
                <w:gridSpan w:val="3"/>
                <w:tcBorders>
                  <w:top w:val="single" w:color="FFFFFF" w:sz="4" w:space="0"/>
                  <w:left w:val="single" w:color="FFFFFF" w:sz="4" w:space="0"/>
                  <w:bottom w:val="nil"/>
                  <w:right w:val="single" w:color="FFFFFF" w:sz="4" w:space="0"/>
                </w:tcBorders>
                <w:shd w:val="clear" w:color="auto" w:fill="auto"/>
                <w:vAlign w:val="center"/>
              </w:tcPr>
            </w:tcPrChange>
          </w:tcPr>
          <w:p>
            <w:pPr>
              <w:jc w:val="center"/>
              <w:rPr>
                <w:del w:id="731" w:author="uos" w:date="2022-02-17T11:17:54Z"/>
                <w:rFonts w:hint="eastAsia" w:ascii="宋体" w:hAnsi="宋体" w:eastAsia="宋体" w:cs="宋体"/>
                <w:i w:val="0"/>
                <w:iCs w:val="0"/>
                <w:color w:val="000000"/>
                <w:sz w:val="22"/>
                <w:szCs w:val="22"/>
                <w:u w:val="none"/>
              </w:rPr>
            </w:pPr>
          </w:p>
        </w:tc>
        <w:tc>
          <w:tcPr>
            <w:tcW w:w="1275" w:type="dxa"/>
            <w:gridSpan w:val="3"/>
            <w:tcBorders>
              <w:top w:val="single" w:color="FFFFFF" w:sz="4" w:space="0"/>
              <w:left w:val="single" w:color="FFFFFF" w:sz="4" w:space="0"/>
              <w:bottom w:val="nil"/>
              <w:right w:val="single" w:color="FFFFFF" w:sz="4" w:space="0"/>
            </w:tcBorders>
            <w:shd w:val="clear" w:color="auto" w:fill="auto"/>
            <w:vAlign w:val="center"/>
            <w:tcPrChange w:id="732" w:author="uos" w:date="2022-02-17T11:17:16Z">
              <w:tcPr>
                <w:tcW w:w="1275" w:type="dxa"/>
                <w:gridSpan w:val="2"/>
                <w:tcBorders>
                  <w:top w:val="single" w:color="FFFFFF" w:sz="4" w:space="0"/>
                  <w:left w:val="single" w:color="FFFFFF" w:sz="4" w:space="0"/>
                  <w:bottom w:val="nil"/>
                  <w:right w:val="single" w:color="FFFFFF" w:sz="4" w:space="0"/>
                </w:tcBorders>
                <w:shd w:val="clear" w:color="auto" w:fill="auto"/>
                <w:vAlign w:val="center"/>
              </w:tcPr>
            </w:tcPrChange>
          </w:tcPr>
          <w:p>
            <w:pPr>
              <w:jc w:val="center"/>
              <w:rPr>
                <w:del w:id="733" w:author="uos" w:date="2022-02-17T11:17:54Z"/>
                <w:rFonts w:hint="default" w:ascii="Hiragino Sans GB" w:hAnsi="Hiragino Sans GB" w:eastAsia="Hiragino Sans GB" w:cs="Hiragino Sans GB"/>
                <w:i w:val="0"/>
                <w:iCs w:val="0"/>
                <w:color w:val="000000"/>
                <w:sz w:val="18"/>
                <w:szCs w:val="18"/>
                <w:u w:val="none"/>
              </w:rPr>
            </w:pPr>
          </w:p>
        </w:tc>
        <w:tc>
          <w:tcPr>
            <w:tcW w:w="555" w:type="dxa"/>
            <w:gridSpan w:val="4"/>
            <w:tcBorders>
              <w:top w:val="single" w:color="FFFFFF" w:sz="4" w:space="0"/>
              <w:left w:val="single" w:color="FFFFFF" w:sz="4" w:space="0"/>
              <w:bottom w:val="nil"/>
              <w:right w:val="single" w:color="FFFFFF" w:sz="4" w:space="0"/>
            </w:tcBorders>
            <w:shd w:val="clear" w:color="auto" w:fill="auto"/>
            <w:vAlign w:val="center"/>
            <w:tcPrChange w:id="734" w:author="uos" w:date="2022-02-17T11:17:16Z">
              <w:tcPr>
                <w:tcW w:w="555" w:type="dxa"/>
                <w:gridSpan w:val="4"/>
                <w:tcBorders>
                  <w:top w:val="single" w:color="FFFFFF" w:sz="4" w:space="0"/>
                  <w:left w:val="single" w:color="FFFFFF" w:sz="4" w:space="0"/>
                  <w:bottom w:val="nil"/>
                  <w:right w:val="single" w:color="FFFFFF" w:sz="4" w:space="0"/>
                </w:tcBorders>
                <w:shd w:val="clear" w:color="auto" w:fill="auto"/>
                <w:vAlign w:val="center"/>
              </w:tcPr>
            </w:tcPrChange>
          </w:tcPr>
          <w:p>
            <w:pPr>
              <w:jc w:val="center"/>
              <w:rPr>
                <w:del w:id="735" w:author="uos" w:date="2022-02-17T11:17:54Z"/>
                <w:rFonts w:hint="eastAsia" w:ascii="宋体" w:hAnsi="宋体" w:eastAsia="宋体" w:cs="宋体"/>
                <w:i w:val="0"/>
                <w:iCs w:val="0"/>
                <w:color w:val="000000"/>
                <w:sz w:val="18"/>
                <w:szCs w:val="18"/>
                <w:u w:val="none"/>
              </w:rPr>
            </w:pPr>
          </w:p>
        </w:tc>
        <w:tc>
          <w:tcPr>
            <w:tcW w:w="1035" w:type="dxa"/>
            <w:gridSpan w:val="4"/>
            <w:tcBorders>
              <w:top w:val="single" w:color="FFFFFF" w:sz="4" w:space="0"/>
              <w:left w:val="single" w:color="FFFFFF" w:sz="4" w:space="0"/>
              <w:bottom w:val="nil"/>
              <w:right w:val="single" w:color="FFFFFF" w:sz="4" w:space="0"/>
            </w:tcBorders>
            <w:shd w:val="clear" w:color="auto" w:fill="auto"/>
            <w:vAlign w:val="center"/>
            <w:tcPrChange w:id="736" w:author="uos" w:date="2022-02-17T11:17:16Z">
              <w:tcPr>
                <w:tcW w:w="1035" w:type="dxa"/>
                <w:gridSpan w:val="4"/>
                <w:tcBorders>
                  <w:top w:val="single" w:color="FFFFFF" w:sz="4" w:space="0"/>
                  <w:left w:val="single" w:color="FFFFFF" w:sz="4" w:space="0"/>
                  <w:bottom w:val="nil"/>
                  <w:right w:val="single" w:color="FFFFFF" w:sz="4" w:space="0"/>
                </w:tcBorders>
                <w:shd w:val="clear" w:color="auto" w:fill="auto"/>
                <w:vAlign w:val="center"/>
              </w:tcPr>
            </w:tcPrChange>
          </w:tcPr>
          <w:p>
            <w:pPr>
              <w:jc w:val="center"/>
              <w:rPr>
                <w:del w:id="737" w:author="uos" w:date="2022-02-17T11:17:54Z"/>
                <w:rFonts w:hint="eastAsia" w:ascii="宋体" w:hAnsi="宋体" w:eastAsia="宋体" w:cs="宋体"/>
                <w:i w:val="0"/>
                <w:iCs w:val="0"/>
                <w:color w:val="000000"/>
                <w:sz w:val="18"/>
                <w:szCs w:val="18"/>
                <w:u w:val="none"/>
              </w:rPr>
            </w:pPr>
          </w:p>
        </w:tc>
        <w:tc>
          <w:tcPr>
            <w:tcW w:w="1421" w:type="dxa"/>
            <w:gridSpan w:val="4"/>
            <w:tcBorders>
              <w:top w:val="single" w:color="FFFFFF" w:sz="4" w:space="0"/>
              <w:left w:val="single" w:color="FFFFFF" w:sz="4" w:space="0"/>
              <w:bottom w:val="nil"/>
              <w:right w:val="single" w:color="FFFFFF" w:sz="4" w:space="0"/>
            </w:tcBorders>
            <w:shd w:val="clear" w:color="auto" w:fill="auto"/>
            <w:vAlign w:val="center"/>
            <w:tcPrChange w:id="738" w:author="uos" w:date="2022-02-17T11:17:16Z">
              <w:tcPr>
                <w:tcW w:w="1421" w:type="dxa"/>
                <w:gridSpan w:val="6"/>
                <w:tcBorders>
                  <w:top w:val="single" w:color="FFFFFF" w:sz="4" w:space="0"/>
                  <w:left w:val="single" w:color="FFFFFF" w:sz="4" w:space="0"/>
                  <w:bottom w:val="nil"/>
                  <w:right w:val="single" w:color="FFFFFF" w:sz="4" w:space="0"/>
                </w:tcBorders>
                <w:shd w:val="clear" w:color="auto" w:fill="auto"/>
                <w:vAlign w:val="center"/>
              </w:tcPr>
            </w:tcPrChange>
          </w:tcPr>
          <w:p>
            <w:pPr>
              <w:jc w:val="center"/>
              <w:rPr>
                <w:del w:id="739" w:author="uos" w:date="2022-02-17T11:17:54Z"/>
                <w:rFonts w:hint="eastAsia" w:ascii="宋体" w:hAnsi="宋体" w:eastAsia="宋体" w:cs="宋体"/>
                <w:i w:val="0"/>
                <w:iCs w:val="0"/>
                <w:color w:val="000000"/>
                <w:sz w:val="18"/>
                <w:szCs w:val="18"/>
                <w:u w:val="none"/>
              </w:rPr>
            </w:pPr>
          </w:p>
        </w:tc>
        <w:tc>
          <w:tcPr>
            <w:tcW w:w="1213" w:type="dxa"/>
            <w:gridSpan w:val="4"/>
            <w:tcBorders>
              <w:top w:val="single" w:color="FFFFFF" w:sz="4" w:space="0"/>
              <w:left w:val="single" w:color="FFFFFF" w:sz="4" w:space="0"/>
              <w:bottom w:val="nil"/>
              <w:right w:val="single" w:color="FFFFFF" w:sz="4" w:space="0"/>
            </w:tcBorders>
            <w:shd w:val="clear" w:color="auto" w:fill="auto"/>
            <w:vAlign w:val="center"/>
            <w:tcPrChange w:id="740" w:author="uos" w:date="2022-02-17T11:17:16Z">
              <w:tcPr>
                <w:tcW w:w="1264" w:type="dxa"/>
                <w:tcBorders>
                  <w:top w:val="single" w:color="FFFFFF" w:sz="4" w:space="0"/>
                  <w:left w:val="single" w:color="FFFFFF" w:sz="4" w:space="0"/>
                  <w:bottom w:val="nil"/>
                  <w:right w:val="single" w:color="FFFFFF" w:sz="4" w:space="0"/>
                </w:tcBorders>
                <w:shd w:val="clear" w:color="auto" w:fill="auto"/>
                <w:vAlign w:val="center"/>
              </w:tcPr>
            </w:tcPrChange>
          </w:tcPr>
          <w:p>
            <w:pPr>
              <w:keepNext w:val="0"/>
              <w:keepLines w:val="0"/>
              <w:widowControl/>
              <w:suppressLineNumbers w:val="0"/>
              <w:jc w:val="center"/>
              <w:textAlignment w:val="center"/>
              <w:rPr>
                <w:del w:id="741" w:author="uos" w:date="2022-02-17T11:17:54Z"/>
                <w:rFonts w:ascii="宋体" w:hAnsi="宋体" w:eastAsia="宋体" w:cs="宋体"/>
                <w:i w:val="0"/>
                <w:iCs w:val="0"/>
                <w:color w:val="000000"/>
                <w:sz w:val="22"/>
                <w:szCs w:val="22"/>
                <w:u w:val="none"/>
              </w:rPr>
            </w:pPr>
            <w:del w:id="742" w:author="uos" w:date="2022-02-17T11:17:54Z">
              <w:r>
                <w:rPr>
                  <w:rFonts w:ascii="宋体" w:hAnsi="宋体" w:eastAsia="宋体" w:cs="宋体"/>
                  <w:i w:val="0"/>
                  <w:iCs w:val="0"/>
                  <w:color w:val="000000"/>
                  <w:kern w:val="0"/>
                  <w:sz w:val="22"/>
                  <w:szCs w:val="22"/>
                  <w:u w:val="none"/>
                  <w:lang w:val="en-US" w:eastAsia="zh-CN" w:bidi="ar"/>
                </w:rPr>
                <w:delText>金额单位：万元</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744" w:author="uos" w:date="2022-02-17T11:32:1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6"/>
          <w:wBefore w:w="42" w:type="dxa"/>
          <w:wAfter w:w="2067" w:type="dxa"/>
          <w:trHeight w:val="488" w:hRule="atLeast"/>
          <w:jc w:val="center"/>
          <w:del w:id="743" w:author="uos" w:date="2022-02-17T11:29:31Z"/>
        </w:trPr>
        <w:tc>
          <w:tcPr>
            <w:tcW w:w="5730" w:type="dxa"/>
            <w:gridSpan w:val="28"/>
            <w:tcBorders>
              <w:top w:val="single" w:color="000000" w:sz="4" w:space="0"/>
              <w:left w:val="single" w:color="000000" w:sz="4" w:space="0"/>
              <w:bottom w:val="single" w:color="000000" w:sz="4" w:space="0"/>
              <w:right w:val="single" w:color="000000" w:sz="4" w:space="0"/>
            </w:tcBorders>
            <w:shd w:val="clear" w:color="FFFFFF" w:fill="FFFFFF"/>
            <w:vAlign w:val="center"/>
            <w:tcPrChange w:id="745" w:author="uos" w:date="2022-02-17T11:32:16Z">
              <w:tcPr>
                <w:tcW w:w="5730" w:type="dxa"/>
                <w:gridSpan w:val="28"/>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del w:id="746" w:author="uos" w:date="2022-02-17T11:29:31Z"/>
                <w:rFonts w:hint="eastAsia" w:ascii="宋体" w:hAnsi="宋体" w:eastAsia="宋体" w:cs="宋体"/>
                <w:b/>
                <w:bCs/>
                <w:i w:val="0"/>
                <w:iCs w:val="0"/>
                <w:color w:val="000000"/>
                <w:sz w:val="22"/>
                <w:szCs w:val="22"/>
                <w:u w:val="none"/>
              </w:rPr>
            </w:pPr>
            <w:del w:id="747" w:author="uos" w:date="2022-02-17T11:29:31Z">
              <w:r>
                <w:rPr>
                  <w:rFonts w:hint="eastAsia" w:ascii="宋体" w:hAnsi="宋体" w:eastAsia="宋体" w:cs="宋体"/>
                  <w:b/>
                  <w:bCs/>
                  <w:i w:val="0"/>
                  <w:iCs w:val="0"/>
                  <w:color w:val="000000"/>
                  <w:kern w:val="0"/>
                  <w:sz w:val="22"/>
                  <w:szCs w:val="22"/>
                  <w:u w:val="none"/>
                  <w:lang w:val="en-US" w:eastAsia="zh-CN" w:bidi="ar"/>
                </w:rPr>
                <w:delText>2021年预算数</w:delText>
              </w:r>
            </w:del>
          </w:p>
        </w:tc>
        <w:tc>
          <w:tcPr>
            <w:tcW w:w="6293" w:type="dxa"/>
            <w:gridSpan w:val="25"/>
            <w:tcBorders>
              <w:top w:val="single" w:color="000000" w:sz="4" w:space="0"/>
              <w:left w:val="single" w:color="000000" w:sz="4" w:space="0"/>
              <w:bottom w:val="single" w:color="000000" w:sz="4" w:space="0"/>
              <w:right w:val="single" w:color="000000" w:sz="4" w:space="0"/>
            </w:tcBorders>
            <w:shd w:val="clear" w:color="FFFFFF" w:fill="FFFFFF"/>
            <w:vAlign w:val="center"/>
            <w:tcPrChange w:id="748" w:author="uos" w:date="2022-02-17T11:32:16Z">
              <w:tcPr>
                <w:tcW w:w="6105" w:type="dxa"/>
                <w:gridSpan w:val="20"/>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del w:id="749" w:author="uos" w:date="2022-02-17T11:29:31Z"/>
                <w:rFonts w:hint="eastAsia" w:ascii="宋体" w:hAnsi="宋体" w:eastAsia="宋体" w:cs="宋体"/>
                <w:b/>
                <w:bCs/>
                <w:i w:val="0"/>
                <w:iCs w:val="0"/>
                <w:color w:val="000000"/>
                <w:sz w:val="22"/>
                <w:szCs w:val="22"/>
                <w:u w:val="none"/>
              </w:rPr>
            </w:pPr>
            <w:del w:id="750" w:author="uos" w:date="2022-02-17T11:29:31Z">
              <w:r>
                <w:rPr>
                  <w:rFonts w:hint="eastAsia" w:ascii="宋体" w:hAnsi="宋体" w:eastAsia="宋体" w:cs="宋体"/>
                  <w:b/>
                  <w:bCs/>
                  <w:i w:val="0"/>
                  <w:iCs w:val="0"/>
                  <w:color w:val="000000"/>
                  <w:kern w:val="0"/>
                  <w:sz w:val="22"/>
                  <w:szCs w:val="22"/>
                  <w:u w:val="none"/>
                  <w:lang w:val="en-US" w:eastAsia="zh-CN" w:bidi="ar"/>
                </w:rPr>
                <w:delText>2022年预算数</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752" w:author="uos" w:date="2022-02-17T11:32:1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6"/>
          <w:wBefore w:w="42" w:type="dxa"/>
          <w:wAfter w:w="2067" w:type="dxa"/>
          <w:trHeight w:val="488" w:hRule="atLeast"/>
          <w:jc w:val="center"/>
          <w:del w:id="751" w:author="uos" w:date="2022-02-17T11:29:31Z"/>
        </w:trPr>
        <w:tc>
          <w:tcPr>
            <w:tcW w:w="555" w:type="dxa"/>
            <w:gridSpan w:val="3"/>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Change w:id="753" w:author="uos" w:date="2022-02-17T11:32:16Z">
              <w:tcPr>
                <w:tcW w:w="555" w:type="dxa"/>
                <w:gridSpan w:val="3"/>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del w:id="754" w:author="uos" w:date="2022-02-17T11:29:31Z"/>
                <w:rFonts w:hint="eastAsia" w:ascii="宋体" w:hAnsi="宋体" w:eastAsia="宋体" w:cs="宋体"/>
                <w:b/>
                <w:bCs/>
                <w:i w:val="0"/>
                <w:iCs w:val="0"/>
                <w:color w:val="000000"/>
                <w:sz w:val="22"/>
                <w:szCs w:val="22"/>
                <w:u w:val="none"/>
              </w:rPr>
            </w:pPr>
            <w:del w:id="755" w:author="uos" w:date="2022-02-17T11:29:31Z">
              <w:r>
                <w:rPr>
                  <w:rFonts w:hint="eastAsia" w:ascii="宋体" w:hAnsi="宋体" w:eastAsia="宋体" w:cs="宋体"/>
                  <w:b/>
                  <w:bCs/>
                  <w:i w:val="0"/>
                  <w:iCs w:val="0"/>
                  <w:color w:val="000000"/>
                  <w:kern w:val="0"/>
                  <w:sz w:val="22"/>
                  <w:szCs w:val="22"/>
                  <w:u w:val="none"/>
                  <w:lang w:val="en-US" w:eastAsia="zh-CN" w:bidi="ar"/>
                </w:rPr>
                <w:delText>合计</w:delText>
              </w:r>
            </w:del>
          </w:p>
        </w:tc>
        <w:tc>
          <w:tcPr>
            <w:tcW w:w="1275" w:type="dxa"/>
            <w:gridSpan w:val="6"/>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Change w:id="756" w:author="uos" w:date="2022-02-17T11:32:16Z">
              <w:tcPr>
                <w:tcW w:w="1275" w:type="dxa"/>
                <w:gridSpan w:val="6"/>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del w:id="757" w:author="uos" w:date="2022-02-17T11:29:31Z"/>
                <w:rFonts w:hint="eastAsia" w:ascii="宋体" w:hAnsi="宋体" w:eastAsia="宋体" w:cs="宋体"/>
                <w:b/>
                <w:bCs/>
                <w:i w:val="0"/>
                <w:iCs w:val="0"/>
                <w:color w:val="000000"/>
                <w:kern w:val="0"/>
                <w:sz w:val="22"/>
                <w:szCs w:val="22"/>
                <w:u w:val="none"/>
                <w:lang w:val="en-US" w:eastAsia="zh-CN" w:bidi="ar"/>
              </w:rPr>
            </w:pPr>
            <w:del w:id="758" w:author="uos" w:date="2022-02-17T11:29:31Z">
              <w:r>
                <w:rPr>
                  <w:rFonts w:hint="eastAsia" w:ascii="宋体" w:hAnsi="宋体" w:eastAsia="宋体" w:cs="宋体"/>
                  <w:b/>
                  <w:bCs/>
                  <w:i w:val="0"/>
                  <w:iCs w:val="0"/>
                  <w:color w:val="000000"/>
                  <w:kern w:val="0"/>
                  <w:sz w:val="22"/>
                  <w:szCs w:val="22"/>
                  <w:u w:val="none"/>
                  <w:lang w:val="en-US" w:eastAsia="zh-CN" w:bidi="ar"/>
                </w:rPr>
                <w:delText>因公出国</w:delText>
              </w:r>
            </w:del>
          </w:p>
          <w:p>
            <w:pPr>
              <w:keepNext w:val="0"/>
              <w:keepLines w:val="0"/>
              <w:widowControl/>
              <w:suppressLineNumbers w:val="0"/>
              <w:jc w:val="center"/>
              <w:textAlignment w:val="center"/>
              <w:rPr>
                <w:del w:id="759" w:author="uos" w:date="2022-02-17T11:29:31Z"/>
                <w:rFonts w:hint="eastAsia" w:ascii="宋体" w:hAnsi="宋体" w:eastAsia="宋体" w:cs="宋体"/>
                <w:b/>
                <w:bCs/>
                <w:i w:val="0"/>
                <w:iCs w:val="0"/>
                <w:color w:val="000000"/>
                <w:sz w:val="22"/>
                <w:szCs w:val="22"/>
                <w:u w:val="none"/>
              </w:rPr>
            </w:pPr>
            <w:del w:id="760" w:author="uos" w:date="2022-02-17T11:29:31Z">
              <w:r>
                <w:rPr>
                  <w:rFonts w:hint="eastAsia" w:ascii="宋体" w:hAnsi="宋体" w:eastAsia="宋体" w:cs="宋体"/>
                  <w:b/>
                  <w:bCs/>
                  <w:i w:val="0"/>
                  <w:iCs w:val="0"/>
                  <w:color w:val="000000"/>
                  <w:kern w:val="0"/>
                  <w:sz w:val="22"/>
                  <w:szCs w:val="22"/>
                  <w:u w:val="none"/>
                  <w:lang w:val="en-US" w:eastAsia="zh-CN" w:bidi="ar"/>
                </w:rPr>
                <w:delText>（境）费用</w:delText>
              </w:r>
            </w:del>
          </w:p>
        </w:tc>
        <w:tc>
          <w:tcPr>
            <w:tcW w:w="2625" w:type="dxa"/>
            <w:gridSpan w:val="14"/>
            <w:tcBorders>
              <w:top w:val="single" w:color="000000" w:sz="4" w:space="0"/>
              <w:left w:val="single" w:color="000000" w:sz="4" w:space="0"/>
              <w:bottom w:val="single" w:color="000000" w:sz="4" w:space="0"/>
              <w:right w:val="single" w:color="000000" w:sz="4" w:space="0"/>
            </w:tcBorders>
            <w:shd w:val="clear" w:color="FFFFFF" w:fill="FFFFFF"/>
            <w:vAlign w:val="center"/>
            <w:tcPrChange w:id="761" w:author="uos" w:date="2022-02-17T11:32:16Z">
              <w:tcPr>
                <w:tcW w:w="2625" w:type="dxa"/>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del w:id="762" w:author="uos" w:date="2022-02-17T11:29:31Z"/>
                <w:rFonts w:hint="eastAsia" w:ascii="宋体" w:hAnsi="宋体" w:eastAsia="宋体" w:cs="宋体"/>
                <w:b/>
                <w:bCs/>
                <w:i w:val="0"/>
                <w:iCs w:val="0"/>
                <w:color w:val="000000"/>
                <w:sz w:val="22"/>
                <w:szCs w:val="22"/>
                <w:u w:val="none"/>
              </w:rPr>
            </w:pPr>
            <w:del w:id="763" w:author="uos" w:date="2022-02-17T11:29:31Z">
              <w:r>
                <w:rPr>
                  <w:rFonts w:hint="eastAsia" w:ascii="宋体" w:hAnsi="宋体" w:eastAsia="宋体" w:cs="宋体"/>
                  <w:b/>
                  <w:bCs/>
                  <w:i w:val="0"/>
                  <w:iCs w:val="0"/>
                  <w:color w:val="000000"/>
                  <w:kern w:val="0"/>
                  <w:sz w:val="22"/>
                  <w:szCs w:val="22"/>
                  <w:u w:val="none"/>
                  <w:lang w:val="en-US" w:eastAsia="zh-CN" w:bidi="ar"/>
                </w:rPr>
                <w:delText>公务用车购置及运行费</w:delText>
              </w:r>
            </w:del>
          </w:p>
        </w:tc>
        <w:tc>
          <w:tcPr>
            <w:tcW w:w="1275" w:type="dxa"/>
            <w:gridSpan w:val="5"/>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Change w:id="764" w:author="uos" w:date="2022-02-17T11:32:16Z">
              <w:tcPr>
                <w:tcW w:w="1275" w:type="dxa"/>
                <w:gridSpan w:val="5"/>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del w:id="765" w:author="uos" w:date="2022-02-17T11:29:31Z"/>
                <w:rFonts w:hint="eastAsia" w:ascii="宋体" w:hAnsi="宋体" w:eastAsia="宋体" w:cs="宋体"/>
                <w:b/>
                <w:bCs/>
                <w:i w:val="0"/>
                <w:iCs w:val="0"/>
                <w:color w:val="000000"/>
                <w:sz w:val="22"/>
                <w:szCs w:val="22"/>
                <w:u w:val="none"/>
              </w:rPr>
            </w:pPr>
            <w:del w:id="766" w:author="uos" w:date="2022-02-17T11:29:31Z">
              <w:r>
                <w:rPr>
                  <w:rFonts w:hint="eastAsia" w:ascii="宋体" w:hAnsi="宋体" w:eastAsia="宋体" w:cs="宋体"/>
                  <w:b/>
                  <w:bCs/>
                  <w:i w:val="0"/>
                  <w:iCs w:val="0"/>
                  <w:color w:val="000000"/>
                  <w:kern w:val="0"/>
                  <w:sz w:val="22"/>
                  <w:szCs w:val="22"/>
                  <w:u w:val="none"/>
                  <w:lang w:val="en-US" w:eastAsia="zh-CN" w:bidi="ar"/>
                </w:rPr>
                <w:delText>公务接待费</w:delText>
              </w:r>
            </w:del>
          </w:p>
        </w:tc>
        <w:tc>
          <w:tcPr>
            <w:tcW w:w="555"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Change w:id="767" w:author="uos" w:date="2022-02-17T11:32:16Z">
              <w:tcPr>
                <w:tcW w:w="555" w:type="dxa"/>
                <w:gridSpan w:val="3"/>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del w:id="768" w:author="uos" w:date="2022-02-17T11:29:31Z"/>
                <w:rFonts w:hint="eastAsia" w:ascii="宋体" w:hAnsi="宋体" w:eastAsia="宋体" w:cs="宋体"/>
                <w:b/>
                <w:bCs/>
                <w:i w:val="0"/>
                <w:iCs w:val="0"/>
                <w:color w:val="000000"/>
                <w:sz w:val="22"/>
                <w:szCs w:val="22"/>
                <w:u w:val="none"/>
              </w:rPr>
            </w:pPr>
            <w:del w:id="769" w:author="uos" w:date="2022-02-17T11:29:31Z">
              <w:r>
                <w:rPr>
                  <w:rFonts w:hint="eastAsia" w:ascii="宋体" w:hAnsi="宋体" w:eastAsia="宋体" w:cs="宋体"/>
                  <w:b/>
                  <w:bCs/>
                  <w:i w:val="0"/>
                  <w:iCs w:val="0"/>
                  <w:color w:val="000000"/>
                  <w:kern w:val="0"/>
                  <w:sz w:val="22"/>
                  <w:szCs w:val="22"/>
                  <w:u w:val="none"/>
                  <w:lang w:val="en-US" w:eastAsia="zh-CN" w:bidi="ar"/>
                </w:rPr>
                <w:delText>合计</w:delText>
              </w:r>
            </w:del>
          </w:p>
        </w:tc>
        <w:tc>
          <w:tcPr>
            <w:tcW w:w="1275" w:type="dxa"/>
            <w:gridSpan w:val="3"/>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Change w:id="770" w:author="uos" w:date="2022-02-17T11:32:16Z">
              <w:tcPr>
                <w:tcW w:w="1275"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del w:id="771" w:author="uos" w:date="2022-02-17T11:29:31Z"/>
                <w:rFonts w:hint="eastAsia" w:ascii="宋体" w:hAnsi="宋体" w:eastAsia="宋体" w:cs="宋体"/>
                <w:b/>
                <w:bCs/>
                <w:i w:val="0"/>
                <w:iCs w:val="0"/>
                <w:color w:val="000000"/>
                <w:kern w:val="0"/>
                <w:sz w:val="22"/>
                <w:szCs w:val="22"/>
                <w:u w:val="none"/>
                <w:lang w:val="en-US" w:eastAsia="zh-CN" w:bidi="ar"/>
              </w:rPr>
            </w:pPr>
            <w:del w:id="772" w:author="uos" w:date="2022-02-17T11:29:31Z">
              <w:r>
                <w:rPr>
                  <w:rFonts w:hint="eastAsia" w:ascii="宋体" w:hAnsi="宋体" w:eastAsia="宋体" w:cs="宋体"/>
                  <w:b/>
                  <w:bCs/>
                  <w:i w:val="0"/>
                  <w:iCs w:val="0"/>
                  <w:color w:val="000000"/>
                  <w:kern w:val="0"/>
                  <w:sz w:val="22"/>
                  <w:szCs w:val="22"/>
                  <w:u w:val="none"/>
                  <w:lang w:val="en-US" w:eastAsia="zh-CN" w:bidi="ar"/>
                </w:rPr>
                <w:delText>因公出国</w:delText>
              </w:r>
            </w:del>
          </w:p>
          <w:p>
            <w:pPr>
              <w:keepNext w:val="0"/>
              <w:keepLines w:val="0"/>
              <w:widowControl/>
              <w:suppressLineNumbers w:val="0"/>
              <w:jc w:val="center"/>
              <w:textAlignment w:val="center"/>
              <w:rPr>
                <w:del w:id="773" w:author="uos" w:date="2022-02-17T11:29:31Z"/>
                <w:rFonts w:hint="eastAsia" w:ascii="宋体" w:hAnsi="宋体" w:eastAsia="宋体" w:cs="宋体"/>
                <w:b/>
                <w:bCs/>
                <w:i w:val="0"/>
                <w:iCs w:val="0"/>
                <w:color w:val="000000"/>
                <w:sz w:val="22"/>
                <w:szCs w:val="22"/>
                <w:u w:val="none"/>
              </w:rPr>
            </w:pPr>
            <w:del w:id="774" w:author="uos" w:date="2022-02-17T11:29:31Z">
              <w:r>
                <w:rPr>
                  <w:rFonts w:hint="eastAsia" w:ascii="宋体" w:hAnsi="宋体" w:eastAsia="宋体" w:cs="宋体"/>
                  <w:b/>
                  <w:bCs/>
                  <w:i w:val="0"/>
                  <w:iCs w:val="0"/>
                  <w:color w:val="000000"/>
                  <w:kern w:val="0"/>
                  <w:sz w:val="22"/>
                  <w:szCs w:val="22"/>
                  <w:u w:val="none"/>
                  <w:lang w:val="en-US" w:eastAsia="zh-CN" w:bidi="ar"/>
                </w:rPr>
                <w:delText>（境）费用</w:delText>
              </w:r>
            </w:del>
          </w:p>
        </w:tc>
        <w:tc>
          <w:tcPr>
            <w:tcW w:w="3011" w:type="dxa"/>
            <w:gridSpan w:val="12"/>
            <w:tcBorders>
              <w:top w:val="single" w:color="000000" w:sz="4" w:space="0"/>
              <w:left w:val="single" w:color="000000" w:sz="4" w:space="0"/>
              <w:bottom w:val="single" w:color="000000" w:sz="4" w:space="0"/>
              <w:right w:val="single" w:color="000000" w:sz="4" w:space="0"/>
            </w:tcBorders>
            <w:shd w:val="clear" w:color="FFFFFF" w:fill="FFFFFF"/>
            <w:vAlign w:val="center"/>
            <w:tcPrChange w:id="775" w:author="uos" w:date="2022-02-17T11:32:16Z">
              <w:tcPr>
                <w:tcW w:w="3011" w:type="dxa"/>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del w:id="776" w:author="uos" w:date="2022-02-17T11:29:31Z"/>
                <w:rFonts w:hint="eastAsia" w:ascii="宋体" w:hAnsi="宋体" w:eastAsia="宋体" w:cs="宋体"/>
                <w:b/>
                <w:bCs/>
                <w:i w:val="0"/>
                <w:iCs w:val="0"/>
                <w:color w:val="000000"/>
                <w:sz w:val="22"/>
                <w:szCs w:val="22"/>
                <w:u w:val="none"/>
              </w:rPr>
            </w:pPr>
            <w:del w:id="777" w:author="uos" w:date="2022-02-17T11:29:31Z">
              <w:r>
                <w:rPr>
                  <w:rFonts w:hint="eastAsia" w:ascii="宋体" w:hAnsi="宋体" w:eastAsia="宋体" w:cs="宋体"/>
                  <w:b/>
                  <w:bCs/>
                  <w:i w:val="0"/>
                  <w:iCs w:val="0"/>
                  <w:color w:val="000000"/>
                  <w:kern w:val="0"/>
                  <w:sz w:val="22"/>
                  <w:szCs w:val="22"/>
                  <w:u w:val="none"/>
                  <w:lang w:val="en-US" w:eastAsia="zh-CN" w:bidi="ar"/>
                </w:rPr>
                <w:delText>公务用车购置及运行费</w:delText>
              </w:r>
            </w:del>
          </w:p>
        </w:tc>
        <w:tc>
          <w:tcPr>
            <w:tcW w:w="1452" w:type="dxa"/>
            <w:gridSpan w:val="8"/>
            <w:tcBorders>
              <w:top w:val="single" w:color="000000" w:sz="4" w:space="0"/>
              <w:left w:val="single" w:color="000000" w:sz="4" w:space="0"/>
              <w:bottom w:val="single" w:color="000000" w:sz="4" w:space="0"/>
              <w:right w:val="single" w:color="000000" w:sz="4" w:space="0"/>
            </w:tcBorders>
            <w:shd w:val="clear" w:color="FFFFFF" w:fill="FFFFFF"/>
            <w:vAlign w:val="center"/>
            <w:tcPrChange w:id="778" w:author="uos" w:date="2022-02-17T11:32:16Z">
              <w:tcPr>
                <w:tcW w:w="1264" w:type="dxa"/>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del w:id="779" w:author="uos" w:date="2022-02-17T11:29:31Z"/>
                <w:rFonts w:hint="eastAsia" w:ascii="宋体" w:hAnsi="宋体" w:eastAsia="宋体" w:cs="宋体"/>
                <w:b/>
                <w:bCs/>
                <w:i w:val="0"/>
                <w:iCs w:val="0"/>
                <w:color w:val="000000"/>
                <w:sz w:val="22"/>
                <w:szCs w:val="22"/>
                <w:u w:val="none"/>
              </w:rPr>
            </w:pPr>
            <w:del w:id="780" w:author="uos" w:date="2022-02-17T11:29:31Z">
              <w:r>
                <w:rPr>
                  <w:rFonts w:hint="eastAsia" w:ascii="宋体" w:hAnsi="宋体" w:eastAsia="宋体" w:cs="宋体"/>
                  <w:b/>
                  <w:bCs/>
                  <w:i w:val="0"/>
                  <w:iCs w:val="0"/>
                  <w:color w:val="000000"/>
                  <w:kern w:val="0"/>
                  <w:sz w:val="22"/>
                  <w:szCs w:val="22"/>
                  <w:u w:val="none"/>
                  <w:lang w:val="en-US" w:eastAsia="zh-CN" w:bidi="ar"/>
                </w:rPr>
                <w:delText>公务接待费</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782" w:author="uos" w:date="2022-02-17T11:26:2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4"/>
          <w:wBefore w:w="42" w:type="dxa"/>
          <w:wAfter w:w="1947" w:type="dxa"/>
          <w:trHeight w:val="782" w:hRule="atLeast"/>
          <w:jc w:val="center"/>
          <w:del w:id="781" w:author="uos" w:date="2022-02-17T11:29:31Z"/>
        </w:trPr>
        <w:tc>
          <w:tcPr>
            <w:tcW w:w="555" w:type="dxa"/>
            <w:gridSpan w:val="3"/>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Change w:id="783" w:author="uos" w:date="2022-02-17T11:26:25Z">
              <w:tcPr>
                <w:tcW w:w="555" w:type="dxa"/>
                <w:gridSpan w:val="3"/>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jc w:val="center"/>
              <w:rPr>
                <w:del w:id="784" w:author="uos" w:date="2022-02-17T11:29:31Z"/>
                <w:rFonts w:hint="eastAsia" w:ascii="宋体" w:hAnsi="宋体" w:eastAsia="宋体" w:cs="宋体"/>
                <w:b/>
                <w:bCs/>
                <w:i w:val="0"/>
                <w:iCs w:val="0"/>
                <w:color w:val="000000"/>
                <w:sz w:val="22"/>
                <w:szCs w:val="22"/>
                <w:u w:val="none"/>
              </w:rPr>
            </w:pPr>
          </w:p>
        </w:tc>
        <w:tc>
          <w:tcPr>
            <w:tcW w:w="1275" w:type="dxa"/>
            <w:gridSpan w:val="6"/>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Change w:id="785" w:author="uos" w:date="2022-02-17T11:26:25Z">
              <w:tcPr>
                <w:tcW w:w="1275" w:type="dxa"/>
                <w:gridSpan w:val="6"/>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jc w:val="center"/>
              <w:rPr>
                <w:del w:id="786" w:author="uos" w:date="2022-02-17T11:29:31Z"/>
                <w:rFonts w:hint="eastAsia" w:ascii="宋体" w:hAnsi="宋体" w:eastAsia="宋体" w:cs="宋体"/>
                <w:b/>
                <w:bCs/>
                <w:i w:val="0"/>
                <w:iCs w:val="0"/>
                <w:color w:val="000000"/>
                <w:sz w:val="22"/>
                <w:szCs w:val="22"/>
                <w:u w:val="none"/>
              </w:rPr>
            </w:pPr>
          </w:p>
        </w:tc>
        <w:tc>
          <w:tcPr>
            <w:tcW w:w="55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Change w:id="787" w:author="uos" w:date="2022-02-17T11:26:25Z">
              <w:tcPr>
                <w:tcW w:w="55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del w:id="788" w:author="uos" w:date="2022-02-17T11:29:31Z"/>
                <w:rFonts w:hint="eastAsia" w:ascii="宋体" w:hAnsi="宋体" w:eastAsia="宋体" w:cs="宋体"/>
                <w:b/>
                <w:bCs/>
                <w:i w:val="0"/>
                <w:iCs w:val="0"/>
                <w:color w:val="000000"/>
                <w:sz w:val="22"/>
                <w:szCs w:val="22"/>
                <w:u w:val="none"/>
              </w:rPr>
            </w:pPr>
            <w:del w:id="789" w:author="uos" w:date="2022-02-17T11:29:31Z">
              <w:r>
                <w:rPr>
                  <w:rFonts w:hint="eastAsia" w:ascii="宋体" w:hAnsi="宋体" w:eastAsia="宋体" w:cs="宋体"/>
                  <w:b/>
                  <w:bCs/>
                  <w:i w:val="0"/>
                  <w:iCs w:val="0"/>
                  <w:color w:val="000000"/>
                  <w:kern w:val="0"/>
                  <w:sz w:val="22"/>
                  <w:szCs w:val="22"/>
                  <w:u w:val="none"/>
                  <w:lang w:val="en-US" w:eastAsia="zh-CN" w:bidi="ar"/>
                </w:rPr>
                <w:delText>小计</w:delText>
              </w:r>
            </w:del>
          </w:p>
        </w:tc>
        <w:tc>
          <w:tcPr>
            <w:tcW w:w="103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Change w:id="790" w:author="uos" w:date="2022-02-17T11:26:25Z">
              <w:tcPr>
                <w:tcW w:w="1035"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del w:id="791" w:author="uos" w:date="2022-02-17T11:29:31Z"/>
                <w:rFonts w:hint="eastAsia" w:ascii="宋体" w:hAnsi="宋体" w:eastAsia="宋体" w:cs="宋体"/>
                <w:b/>
                <w:bCs/>
                <w:i w:val="0"/>
                <w:iCs w:val="0"/>
                <w:color w:val="000000"/>
                <w:kern w:val="0"/>
                <w:sz w:val="22"/>
                <w:szCs w:val="22"/>
                <w:u w:val="none"/>
                <w:lang w:val="en-US" w:eastAsia="zh-CN" w:bidi="ar"/>
              </w:rPr>
            </w:pPr>
            <w:del w:id="792" w:author="uos" w:date="2022-02-17T11:29:31Z">
              <w:r>
                <w:rPr>
                  <w:rFonts w:hint="eastAsia" w:ascii="宋体" w:hAnsi="宋体" w:eastAsia="宋体" w:cs="宋体"/>
                  <w:b/>
                  <w:bCs/>
                  <w:i w:val="0"/>
                  <w:iCs w:val="0"/>
                  <w:color w:val="000000"/>
                  <w:kern w:val="0"/>
                  <w:sz w:val="22"/>
                  <w:szCs w:val="22"/>
                  <w:u w:val="none"/>
                  <w:lang w:val="en-US" w:eastAsia="zh-CN" w:bidi="ar"/>
                </w:rPr>
                <w:delText>公务用车</w:delText>
              </w:r>
            </w:del>
          </w:p>
          <w:p>
            <w:pPr>
              <w:keepNext w:val="0"/>
              <w:keepLines w:val="0"/>
              <w:widowControl/>
              <w:suppressLineNumbers w:val="0"/>
              <w:jc w:val="center"/>
              <w:textAlignment w:val="center"/>
              <w:rPr>
                <w:del w:id="793" w:author="uos" w:date="2022-02-17T11:29:31Z"/>
                <w:rFonts w:hint="eastAsia" w:ascii="宋体" w:hAnsi="宋体" w:eastAsia="宋体" w:cs="宋体"/>
                <w:b/>
                <w:bCs/>
                <w:i w:val="0"/>
                <w:iCs w:val="0"/>
                <w:color w:val="000000"/>
                <w:sz w:val="22"/>
                <w:szCs w:val="22"/>
                <w:u w:val="none"/>
              </w:rPr>
            </w:pPr>
            <w:del w:id="794" w:author="uos" w:date="2022-02-17T11:29:31Z">
              <w:r>
                <w:rPr>
                  <w:rFonts w:hint="eastAsia" w:ascii="宋体" w:hAnsi="宋体" w:eastAsia="宋体" w:cs="宋体"/>
                  <w:b/>
                  <w:bCs/>
                  <w:i w:val="0"/>
                  <w:iCs w:val="0"/>
                  <w:color w:val="000000"/>
                  <w:kern w:val="0"/>
                  <w:sz w:val="22"/>
                  <w:szCs w:val="22"/>
                  <w:u w:val="none"/>
                  <w:lang w:val="en-US" w:eastAsia="zh-CN" w:bidi="ar"/>
                </w:rPr>
                <w:delText>购置费</w:delText>
              </w:r>
            </w:del>
          </w:p>
        </w:tc>
        <w:tc>
          <w:tcPr>
            <w:tcW w:w="103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Change w:id="795" w:author="uos" w:date="2022-02-17T11:26:25Z">
              <w:tcPr>
                <w:tcW w:w="103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del w:id="796" w:author="uos" w:date="2022-02-17T11:29:31Z"/>
                <w:rFonts w:hint="eastAsia" w:ascii="宋体" w:hAnsi="宋体" w:eastAsia="宋体" w:cs="宋体"/>
                <w:b/>
                <w:bCs/>
                <w:i w:val="0"/>
                <w:iCs w:val="0"/>
                <w:color w:val="000000"/>
                <w:kern w:val="0"/>
                <w:sz w:val="22"/>
                <w:szCs w:val="22"/>
                <w:u w:val="none"/>
                <w:lang w:val="en-US" w:eastAsia="zh-CN" w:bidi="ar"/>
              </w:rPr>
            </w:pPr>
            <w:del w:id="797" w:author="uos" w:date="2022-02-17T11:29:31Z">
              <w:r>
                <w:rPr>
                  <w:rFonts w:hint="eastAsia" w:ascii="宋体" w:hAnsi="宋体" w:eastAsia="宋体" w:cs="宋体"/>
                  <w:b/>
                  <w:bCs/>
                  <w:i w:val="0"/>
                  <w:iCs w:val="0"/>
                  <w:color w:val="000000"/>
                  <w:kern w:val="0"/>
                  <w:sz w:val="22"/>
                  <w:szCs w:val="22"/>
                  <w:u w:val="none"/>
                  <w:lang w:val="en-US" w:eastAsia="zh-CN" w:bidi="ar"/>
                </w:rPr>
                <w:delText>公务用车</w:delText>
              </w:r>
            </w:del>
          </w:p>
          <w:p>
            <w:pPr>
              <w:keepNext w:val="0"/>
              <w:keepLines w:val="0"/>
              <w:widowControl/>
              <w:suppressLineNumbers w:val="0"/>
              <w:jc w:val="center"/>
              <w:textAlignment w:val="center"/>
              <w:rPr>
                <w:del w:id="798" w:author="uos" w:date="2022-02-17T11:29:31Z"/>
                <w:rFonts w:hint="eastAsia" w:ascii="宋体" w:hAnsi="宋体" w:eastAsia="宋体" w:cs="宋体"/>
                <w:b/>
                <w:bCs/>
                <w:i w:val="0"/>
                <w:iCs w:val="0"/>
                <w:color w:val="000000"/>
                <w:sz w:val="22"/>
                <w:szCs w:val="22"/>
                <w:u w:val="none"/>
              </w:rPr>
            </w:pPr>
            <w:del w:id="799" w:author="uos" w:date="2022-02-17T11:29:31Z">
              <w:r>
                <w:rPr>
                  <w:rFonts w:hint="eastAsia" w:ascii="宋体" w:hAnsi="宋体" w:eastAsia="宋体" w:cs="宋体"/>
                  <w:b/>
                  <w:bCs/>
                  <w:i w:val="0"/>
                  <w:iCs w:val="0"/>
                  <w:color w:val="000000"/>
                  <w:kern w:val="0"/>
                  <w:sz w:val="22"/>
                  <w:szCs w:val="22"/>
                  <w:u w:val="none"/>
                  <w:lang w:val="en-US" w:eastAsia="zh-CN" w:bidi="ar"/>
                </w:rPr>
                <w:delText>运行费</w:delText>
              </w:r>
            </w:del>
          </w:p>
        </w:tc>
        <w:tc>
          <w:tcPr>
            <w:tcW w:w="1275" w:type="dxa"/>
            <w:gridSpan w:val="5"/>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Change w:id="800" w:author="uos" w:date="2022-02-17T11:26:25Z">
              <w:tcPr>
                <w:tcW w:w="1275" w:type="dxa"/>
                <w:gridSpan w:val="5"/>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jc w:val="center"/>
              <w:rPr>
                <w:del w:id="801" w:author="uos" w:date="2022-02-17T11:29:31Z"/>
                <w:rFonts w:hint="eastAsia" w:ascii="宋体" w:hAnsi="宋体" w:eastAsia="宋体" w:cs="宋体"/>
                <w:b/>
                <w:bCs/>
                <w:i w:val="0"/>
                <w:iCs w:val="0"/>
                <w:color w:val="000000"/>
                <w:sz w:val="22"/>
                <w:szCs w:val="22"/>
                <w:u w:val="none"/>
              </w:rPr>
            </w:pPr>
          </w:p>
        </w:tc>
        <w:tc>
          <w:tcPr>
            <w:tcW w:w="555"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Change w:id="802" w:author="uos" w:date="2022-02-17T11:26:25Z">
              <w:tcPr>
                <w:tcW w:w="555" w:type="dxa"/>
                <w:gridSpan w:val="3"/>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jc w:val="center"/>
              <w:rPr>
                <w:del w:id="803" w:author="uos" w:date="2022-02-17T11:29:31Z"/>
                <w:rFonts w:hint="eastAsia" w:ascii="宋体" w:hAnsi="宋体" w:eastAsia="宋体" w:cs="宋体"/>
                <w:b/>
                <w:bCs/>
                <w:i w:val="0"/>
                <w:iCs w:val="0"/>
                <w:color w:val="000000"/>
                <w:sz w:val="22"/>
                <w:szCs w:val="22"/>
                <w:u w:val="none"/>
              </w:rPr>
            </w:pPr>
          </w:p>
        </w:tc>
        <w:tc>
          <w:tcPr>
            <w:tcW w:w="1275" w:type="dxa"/>
            <w:gridSpan w:val="3"/>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Change w:id="804" w:author="uos" w:date="2022-02-17T11:26:25Z">
              <w:tcPr>
                <w:tcW w:w="1275"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jc w:val="center"/>
              <w:rPr>
                <w:del w:id="805" w:author="uos" w:date="2022-02-17T11:29:31Z"/>
                <w:rFonts w:hint="eastAsia" w:ascii="宋体" w:hAnsi="宋体" w:eastAsia="宋体" w:cs="宋体"/>
                <w:b/>
                <w:bCs/>
                <w:i w:val="0"/>
                <w:iCs w:val="0"/>
                <w:color w:val="000000"/>
                <w:sz w:val="22"/>
                <w:szCs w:val="22"/>
                <w:u w:val="none"/>
              </w:rPr>
            </w:pPr>
          </w:p>
        </w:tc>
        <w:tc>
          <w:tcPr>
            <w:tcW w:w="55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Change w:id="806" w:author="uos" w:date="2022-02-17T11:26:25Z">
              <w:tcPr>
                <w:tcW w:w="55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del w:id="807" w:author="uos" w:date="2022-02-17T11:29:31Z"/>
                <w:rFonts w:hint="eastAsia" w:ascii="宋体" w:hAnsi="宋体" w:eastAsia="宋体" w:cs="宋体"/>
                <w:b/>
                <w:bCs/>
                <w:i w:val="0"/>
                <w:iCs w:val="0"/>
                <w:color w:val="000000"/>
                <w:sz w:val="22"/>
                <w:szCs w:val="22"/>
                <w:u w:val="none"/>
              </w:rPr>
            </w:pPr>
            <w:del w:id="808" w:author="uos" w:date="2022-02-17T11:29:31Z">
              <w:r>
                <w:rPr>
                  <w:rFonts w:hint="eastAsia" w:ascii="宋体" w:hAnsi="宋体" w:eastAsia="宋体" w:cs="宋体"/>
                  <w:b/>
                  <w:bCs/>
                  <w:i w:val="0"/>
                  <w:iCs w:val="0"/>
                  <w:color w:val="000000"/>
                  <w:kern w:val="0"/>
                  <w:sz w:val="22"/>
                  <w:szCs w:val="22"/>
                  <w:u w:val="none"/>
                  <w:lang w:val="en-US" w:eastAsia="zh-CN" w:bidi="ar"/>
                </w:rPr>
                <w:delText>小计</w:delText>
              </w:r>
            </w:del>
          </w:p>
        </w:tc>
        <w:tc>
          <w:tcPr>
            <w:tcW w:w="103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Change w:id="809" w:author="uos" w:date="2022-02-17T11:26:25Z">
              <w:tcPr>
                <w:tcW w:w="103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del w:id="810" w:author="uos" w:date="2022-02-17T11:29:31Z"/>
                <w:rFonts w:hint="eastAsia" w:ascii="宋体" w:hAnsi="宋体" w:eastAsia="宋体" w:cs="宋体"/>
                <w:b/>
                <w:bCs/>
                <w:i w:val="0"/>
                <w:iCs w:val="0"/>
                <w:color w:val="000000"/>
                <w:kern w:val="0"/>
                <w:sz w:val="22"/>
                <w:szCs w:val="22"/>
                <w:u w:val="none"/>
                <w:lang w:val="en-US" w:eastAsia="zh-CN" w:bidi="ar"/>
              </w:rPr>
            </w:pPr>
            <w:del w:id="811" w:author="uos" w:date="2022-02-17T11:29:31Z">
              <w:r>
                <w:rPr>
                  <w:rFonts w:hint="eastAsia" w:ascii="宋体" w:hAnsi="宋体" w:eastAsia="宋体" w:cs="宋体"/>
                  <w:b/>
                  <w:bCs/>
                  <w:i w:val="0"/>
                  <w:iCs w:val="0"/>
                  <w:color w:val="000000"/>
                  <w:kern w:val="0"/>
                  <w:sz w:val="22"/>
                  <w:szCs w:val="22"/>
                  <w:u w:val="none"/>
                  <w:lang w:val="en-US" w:eastAsia="zh-CN" w:bidi="ar"/>
                </w:rPr>
                <w:delText>公务用车</w:delText>
              </w:r>
            </w:del>
          </w:p>
          <w:p>
            <w:pPr>
              <w:keepNext w:val="0"/>
              <w:keepLines w:val="0"/>
              <w:widowControl/>
              <w:suppressLineNumbers w:val="0"/>
              <w:jc w:val="center"/>
              <w:textAlignment w:val="center"/>
              <w:rPr>
                <w:del w:id="812" w:author="uos" w:date="2022-02-17T11:29:31Z"/>
                <w:rFonts w:hint="eastAsia" w:ascii="宋体" w:hAnsi="宋体" w:eastAsia="宋体" w:cs="宋体"/>
                <w:b/>
                <w:bCs/>
                <w:i w:val="0"/>
                <w:iCs w:val="0"/>
                <w:color w:val="000000"/>
                <w:sz w:val="22"/>
                <w:szCs w:val="22"/>
                <w:u w:val="none"/>
              </w:rPr>
            </w:pPr>
            <w:del w:id="813" w:author="uos" w:date="2022-02-17T11:29:31Z">
              <w:r>
                <w:rPr>
                  <w:rFonts w:hint="eastAsia" w:ascii="宋体" w:hAnsi="宋体" w:eastAsia="宋体" w:cs="宋体"/>
                  <w:b/>
                  <w:bCs/>
                  <w:i w:val="0"/>
                  <w:iCs w:val="0"/>
                  <w:color w:val="000000"/>
                  <w:kern w:val="0"/>
                  <w:sz w:val="22"/>
                  <w:szCs w:val="22"/>
                  <w:u w:val="none"/>
                  <w:lang w:val="en-US" w:eastAsia="zh-CN" w:bidi="ar"/>
                </w:rPr>
                <w:delText>购置费</w:delText>
              </w:r>
            </w:del>
          </w:p>
        </w:tc>
        <w:tc>
          <w:tcPr>
            <w:tcW w:w="142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Change w:id="814" w:author="uos" w:date="2022-02-17T11:26:25Z">
              <w:tcPr>
                <w:tcW w:w="142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del w:id="815" w:author="uos" w:date="2022-02-17T11:29:31Z"/>
                <w:rFonts w:hint="eastAsia" w:ascii="宋体" w:hAnsi="宋体" w:eastAsia="宋体" w:cs="宋体"/>
                <w:b/>
                <w:bCs/>
                <w:i w:val="0"/>
                <w:iCs w:val="0"/>
                <w:color w:val="000000"/>
                <w:kern w:val="0"/>
                <w:sz w:val="22"/>
                <w:szCs w:val="22"/>
                <w:u w:val="none"/>
                <w:lang w:val="en-US" w:eastAsia="zh-CN" w:bidi="ar"/>
              </w:rPr>
            </w:pPr>
            <w:del w:id="816" w:author="uos" w:date="2022-02-17T11:29:31Z">
              <w:r>
                <w:rPr>
                  <w:rFonts w:hint="eastAsia" w:ascii="宋体" w:hAnsi="宋体" w:eastAsia="宋体" w:cs="宋体"/>
                  <w:b/>
                  <w:bCs/>
                  <w:i w:val="0"/>
                  <w:iCs w:val="0"/>
                  <w:color w:val="000000"/>
                  <w:kern w:val="0"/>
                  <w:sz w:val="22"/>
                  <w:szCs w:val="22"/>
                  <w:u w:val="none"/>
                  <w:lang w:val="en-US" w:eastAsia="zh-CN" w:bidi="ar"/>
                </w:rPr>
                <w:delText>公务用车</w:delText>
              </w:r>
            </w:del>
          </w:p>
          <w:p>
            <w:pPr>
              <w:keepNext w:val="0"/>
              <w:keepLines w:val="0"/>
              <w:widowControl/>
              <w:suppressLineNumbers w:val="0"/>
              <w:jc w:val="center"/>
              <w:textAlignment w:val="center"/>
              <w:rPr>
                <w:del w:id="817" w:author="uos" w:date="2022-02-17T11:29:31Z"/>
                <w:rFonts w:hint="eastAsia" w:ascii="宋体" w:hAnsi="宋体" w:eastAsia="宋体" w:cs="宋体"/>
                <w:b/>
                <w:bCs/>
                <w:i w:val="0"/>
                <w:iCs w:val="0"/>
                <w:color w:val="000000"/>
                <w:sz w:val="22"/>
                <w:szCs w:val="22"/>
                <w:u w:val="none"/>
              </w:rPr>
            </w:pPr>
            <w:del w:id="818" w:author="uos" w:date="2022-02-17T11:29:31Z">
              <w:r>
                <w:rPr>
                  <w:rFonts w:hint="eastAsia" w:ascii="宋体" w:hAnsi="宋体" w:eastAsia="宋体" w:cs="宋体"/>
                  <w:b/>
                  <w:bCs/>
                  <w:i w:val="0"/>
                  <w:iCs w:val="0"/>
                  <w:color w:val="000000"/>
                  <w:kern w:val="0"/>
                  <w:sz w:val="22"/>
                  <w:szCs w:val="22"/>
                  <w:u w:val="none"/>
                  <w:lang w:val="en-US" w:eastAsia="zh-CN" w:bidi="ar"/>
                </w:rPr>
                <w:delText>运行费</w:delText>
              </w:r>
            </w:del>
          </w:p>
        </w:tc>
        <w:tc>
          <w:tcPr>
            <w:tcW w:w="1572" w:type="dxa"/>
            <w:gridSpan w:val="10"/>
            <w:tcBorders>
              <w:top w:val="single" w:color="000000" w:sz="4" w:space="0"/>
              <w:left w:val="single" w:color="000000" w:sz="4" w:space="0"/>
              <w:right w:val="single" w:color="000000" w:sz="4" w:space="0"/>
            </w:tcBorders>
            <w:shd w:val="clear" w:color="FFFFFF" w:fill="FFFFFF"/>
            <w:vAlign w:val="center"/>
            <w:tcPrChange w:id="819" w:author="uos" w:date="2022-02-17T11:26:25Z">
              <w:tcPr>
                <w:tcW w:w="1264" w:type="dxa"/>
                <w:tcBorders>
                  <w:top w:val="single" w:color="000000" w:sz="4" w:space="0"/>
                  <w:left w:val="single" w:color="000000" w:sz="4" w:space="0"/>
                  <w:right w:val="single" w:color="000000" w:sz="4" w:space="0"/>
                </w:tcBorders>
                <w:shd w:val="clear" w:color="FFFFFF" w:fill="FFFFFF"/>
                <w:vAlign w:val="center"/>
              </w:tcPr>
            </w:tcPrChange>
          </w:tcPr>
          <w:p>
            <w:pPr>
              <w:jc w:val="center"/>
              <w:rPr>
                <w:del w:id="820" w:author="uos" w:date="2022-02-17T11:29:31Z"/>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822" w:author="uos" w:date="2022-02-17T11:26:2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4"/>
          <w:wBefore w:w="42" w:type="dxa"/>
          <w:wAfter w:w="1947" w:type="dxa"/>
          <w:trHeight w:val="456" w:hRule="atLeast"/>
          <w:jc w:val="center"/>
          <w:del w:id="821" w:author="uos" w:date="2022-02-17T11:29:31Z"/>
        </w:trPr>
        <w:tc>
          <w:tcPr>
            <w:tcW w:w="5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823" w:author="uos" w:date="2022-02-17T11:26:25Z">
              <w:tcPr>
                <w:tcW w:w="5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824" w:author="uos" w:date="2022-02-17T11:29:31Z"/>
                <w:rFonts w:hint="eastAsia" w:ascii="宋体" w:hAnsi="宋体" w:eastAsia="宋体" w:cs="宋体"/>
                <w:i w:val="0"/>
                <w:iCs w:val="0"/>
                <w:color w:val="000000"/>
                <w:sz w:val="22"/>
                <w:szCs w:val="22"/>
                <w:u w:val="none"/>
              </w:rPr>
            </w:pPr>
          </w:p>
        </w:tc>
        <w:tc>
          <w:tcPr>
            <w:tcW w:w="12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Change w:id="825" w:author="uos" w:date="2022-02-17T11:26:25Z">
              <w:tcPr>
                <w:tcW w:w="12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826" w:author="uos" w:date="2022-02-17T11:29:31Z"/>
                <w:rFonts w:hint="eastAsia" w:ascii="宋体" w:hAnsi="宋体" w:eastAsia="宋体" w:cs="宋体"/>
                <w:i w:val="0"/>
                <w:iCs w:val="0"/>
                <w:color w:val="000000"/>
                <w:sz w:val="22"/>
                <w:szCs w:val="22"/>
                <w:u w:val="none"/>
              </w:rPr>
            </w:pPr>
          </w:p>
        </w:tc>
        <w:tc>
          <w:tcPr>
            <w:tcW w:w="55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827" w:author="uos" w:date="2022-02-17T11:26:25Z">
              <w:tcPr>
                <w:tcW w:w="55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828" w:author="uos" w:date="2022-02-17T11:29:31Z"/>
                <w:rFonts w:hint="eastAsia" w:ascii="宋体" w:hAnsi="宋体" w:eastAsia="宋体" w:cs="宋体"/>
                <w:i w:val="0"/>
                <w:iCs w:val="0"/>
                <w:color w:val="000000"/>
                <w:sz w:val="22"/>
                <w:szCs w:val="22"/>
                <w:u w:val="none"/>
              </w:rPr>
            </w:pPr>
          </w:p>
        </w:tc>
        <w:tc>
          <w:tcPr>
            <w:tcW w:w="103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829" w:author="uos" w:date="2022-02-17T11:26:25Z">
              <w:tcPr>
                <w:tcW w:w="103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830" w:author="uos" w:date="2022-02-17T11:29:31Z"/>
                <w:rFonts w:hint="eastAsia" w:ascii="宋体" w:hAnsi="宋体" w:eastAsia="宋体" w:cs="宋体"/>
                <w:i w:val="0"/>
                <w:iCs w:val="0"/>
                <w:color w:val="000000"/>
                <w:sz w:val="22"/>
                <w:szCs w:val="22"/>
                <w:u w:val="none"/>
              </w:rPr>
            </w:pPr>
          </w:p>
        </w:tc>
        <w:tc>
          <w:tcPr>
            <w:tcW w:w="103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831" w:author="uos" w:date="2022-02-17T11:26:25Z">
              <w:tcPr>
                <w:tcW w:w="103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832" w:author="uos" w:date="2022-02-17T11:29:31Z"/>
                <w:rFonts w:hint="eastAsia" w:ascii="宋体" w:hAnsi="宋体" w:eastAsia="宋体" w:cs="宋体"/>
                <w:i w:val="0"/>
                <w:iCs w:val="0"/>
                <w:color w:val="000000"/>
                <w:sz w:val="22"/>
                <w:szCs w:val="22"/>
                <w:u w:val="none"/>
              </w:rPr>
            </w:pPr>
          </w:p>
        </w:tc>
        <w:tc>
          <w:tcPr>
            <w:tcW w:w="127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833" w:author="uos" w:date="2022-02-17T11:26:25Z">
              <w:tcPr>
                <w:tcW w:w="127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834" w:author="uos" w:date="2022-02-17T11:29:31Z"/>
                <w:rFonts w:hint="eastAsia" w:ascii="宋体" w:hAnsi="宋体" w:eastAsia="宋体" w:cs="宋体"/>
                <w:i w:val="0"/>
                <w:iCs w:val="0"/>
                <w:color w:val="000000"/>
                <w:sz w:val="22"/>
                <w:szCs w:val="22"/>
                <w:u w:val="none"/>
              </w:rPr>
            </w:pPr>
          </w:p>
        </w:tc>
        <w:tc>
          <w:tcPr>
            <w:tcW w:w="5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835" w:author="uos" w:date="2022-02-17T11:26:25Z">
              <w:tcPr>
                <w:tcW w:w="5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836" w:author="uos" w:date="2022-02-17T11:29:31Z"/>
                <w:rFonts w:hint="eastAsia" w:ascii="宋体" w:hAnsi="宋体" w:eastAsia="宋体" w:cs="宋体"/>
                <w:i w:val="0"/>
                <w:iCs w:val="0"/>
                <w:color w:val="000000"/>
                <w:sz w:val="22"/>
                <w:szCs w:val="22"/>
                <w:u w:val="none"/>
              </w:rPr>
            </w:pPr>
          </w:p>
        </w:tc>
        <w:tc>
          <w:tcPr>
            <w:tcW w:w="12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837" w:author="uos" w:date="2022-02-17T11:26:25Z">
              <w:tcPr>
                <w:tcW w:w="12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838" w:author="uos" w:date="2022-02-17T11:29:31Z"/>
                <w:rFonts w:hint="eastAsia" w:ascii="宋体" w:hAnsi="宋体" w:eastAsia="宋体" w:cs="宋体"/>
                <w:i w:val="0"/>
                <w:iCs w:val="0"/>
                <w:color w:val="000000"/>
                <w:sz w:val="22"/>
                <w:szCs w:val="22"/>
                <w:u w:val="none"/>
              </w:rPr>
            </w:pPr>
          </w:p>
        </w:tc>
        <w:tc>
          <w:tcPr>
            <w:tcW w:w="5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839" w:author="uos" w:date="2022-02-17T11:26:25Z">
              <w:tcPr>
                <w:tcW w:w="5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840" w:author="uos" w:date="2022-02-17T11:29:31Z"/>
                <w:rFonts w:hint="eastAsia" w:ascii="宋体" w:hAnsi="宋体" w:eastAsia="宋体" w:cs="宋体"/>
                <w:i w:val="0"/>
                <w:iCs w:val="0"/>
                <w:color w:val="000000"/>
                <w:sz w:val="22"/>
                <w:szCs w:val="22"/>
                <w:u w:val="none"/>
              </w:rPr>
            </w:pPr>
          </w:p>
        </w:tc>
        <w:tc>
          <w:tcPr>
            <w:tcW w:w="103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841" w:author="uos" w:date="2022-02-17T11:26:25Z">
              <w:tcPr>
                <w:tcW w:w="103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842" w:author="uos" w:date="2022-02-17T11:29:31Z"/>
                <w:rFonts w:hint="eastAsia" w:ascii="宋体" w:hAnsi="宋体" w:eastAsia="宋体" w:cs="宋体"/>
                <w:i w:val="0"/>
                <w:iCs w:val="0"/>
                <w:color w:val="000000"/>
                <w:sz w:val="22"/>
                <w:szCs w:val="22"/>
                <w:u w:val="none"/>
              </w:rPr>
            </w:pPr>
          </w:p>
        </w:tc>
        <w:tc>
          <w:tcPr>
            <w:tcW w:w="142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843" w:author="uos" w:date="2022-02-17T11:26:25Z">
              <w:tcPr>
                <w:tcW w:w="142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844" w:author="uos" w:date="2022-02-17T11:29:31Z"/>
                <w:rFonts w:hint="eastAsia" w:ascii="宋体" w:hAnsi="宋体" w:eastAsia="宋体" w:cs="宋体"/>
                <w:i w:val="0"/>
                <w:iCs w:val="0"/>
                <w:color w:val="000000"/>
                <w:sz w:val="22"/>
                <w:szCs w:val="22"/>
                <w:u w:val="none"/>
              </w:rPr>
            </w:pPr>
          </w:p>
        </w:tc>
        <w:tc>
          <w:tcPr>
            <w:tcW w:w="1572"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Change w:id="845" w:author="uos" w:date="2022-02-17T11:26:25Z">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846" w:author="uos" w:date="2022-02-17T11:29:31Z"/>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8"/>
          <w:wAfter w:w="2192" w:type="dxa"/>
          <w:trHeight w:val="690" w:hRule="atLeast"/>
          <w:jc w:val="center"/>
        </w:trPr>
        <w:tc>
          <w:tcPr>
            <w:tcW w:w="11940" w:type="dxa"/>
            <w:gridSpan w:val="52"/>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both"/>
              <w:textAlignment w:val="center"/>
              <w:rPr>
                <w:rFonts w:hint="eastAsia" w:ascii="黑体" w:hAnsi="宋体" w:eastAsia="黑体" w:cs="黑体"/>
                <w:b/>
                <w:bCs/>
                <w:i w:val="0"/>
                <w:iCs w:val="0"/>
                <w:color w:val="000000"/>
                <w:kern w:val="0"/>
                <w:sz w:val="32"/>
                <w:szCs w:val="32"/>
                <w:u w:val="none"/>
                <w:lang w:val="en-US" w:eastAsia="zh-CN" w:bidi="ar"/>
              </w:rPr>
            </w:pPr>
          </w:p>
          <w:tbl>
            <w:tblPr>
              <w:tblW w:w="12960" w:type="dxa"/>
              <w:tblInd w:w="-22" w:type="dxa"/>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shd w:val="clear"/>
              <w:tblLayout w:type="fixed"/>
              <w:tblCellMar>
                <w:top w:w="0" w:type="dxa"/>
                <w:left w:w="108" w:type="dxa"/>
                <w:bottom w:w="0" w:type="dxa"/>
                <w:right w:w="108" w:type="dxa"/>
              </w:tblCellMar>
              <w:tblPrChange w:id="847" w:author="uos" w:date="2022-02-17T11:31:56Z">
                <w:tblPr>
                  <w:tblW w:w="12960" w:type="dxa"/>
                  <w:tblInd w:w="10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PrChange>
            </w:tblPr>
            <w:tblGrid>
              <w:gridCol w:w="968"/>
              <w:gridCol w:w="968"/>
              <w:gridCol w:w="968"/>
              <w:gridCol w:w="968"/>
              <w:gridCol w:w="968"/>
              <w:gridCol w:w="968"/>
              <w:gridCol w:w="968"/>
              <w:gridCol w:w="969"/>
              <w:gridCol w:w="969"/>
              <w:gridCol w:w="969"/>
              <w:gridCol w:w="969"/>
              <w:gridCol w:w="969"/>
              <w:tblGridChange w:id="848">
                <w:tblGrid>
                  <w:gridCol w:w="1080"/>
                  <w:gridCol w:w="1080"/>
                  <w:gridCol w:w="1080"/>
                  <w:gridCol w:w="1080"/>
                  <w:gridCol w:w="1080"/>
                  <w:gridCol w:w="1080"/>
                  <w:gridCol w:w="1080"/>
                  <w:gridCol w:w="1080"/>
                  <w:gridCol w:w="1080"/>
                  <w:gridCol w:w="1080"/>
                  <w:gridCol w:w="1080"/>
                  <w:gridCol w:w="1080"/>
                </w:tblGrid>
              </w:tblGridChange>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108" w:type="dxa"/>
                  <w:bottom w:w="0" w:type="dxa"/>
                  <w:right w:w="108" w:type="dxa"/>
                </w:tblCellMar>
                <w:tblPrExChange w:id="850" w:author="uos" w:date="2022-02-17T11:31:56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285" w:hRule="atLeast"/>
                <w:ins w:id="849" w:author="uos" w:date="2022-02-17T11:30:34Z"/>
              </w:trPr>
              <w:tc>
                <w:tcPr>
                  <w:tcW w:w="6480" w:type="dxa"/>
                  <w:gridSpan w:val="6"/>
                  <w:tcBorders>
                    <w:tl2br w:val="nil"/>
                    <w:tr2bl w:val="nil"/>
                  </w:tcBorders>
                  <w:shd w:val="clear" w:color="auto" w:fill="FFFFFF"/>
                  <w:vAlign w:val="center"/>
                  <w:tcPrChange w:id="851" w:author="uos" w:date="2022-02-17T11:31:56Z">
                    <w:tcPr>
                      <w:tcW w:w="6480" w:type="dxa"/>
                      <w:gridSpan w:val="6"/>
                      <w:tcBorders>
                        <w:tl2br w:val="nil"/>
                        <w:tr2bl w:val="nil"/>
                      </w:tcBorders>
                      <w:shd w:val="clear" w:color="auto" w:fill="FFFFFF"/>
                      <w:vAlign w:val="center"/>
                    </w:tcPr>
                  </w:tcPrChange>
                </w:tcPr>
                <w:p>
                  <w:pPr>
                    <w:keepNext w:val="0"/>
                    <w:keepLines w:val="0"/>
                    <w:widowControl/>
                    <w:suppressLineNumbers w:val="0"/>
                    <w:jc w:val="center"/>
                    <w:textAlignment w:val="center"/>
                    <w:rPr>
                      <w:ins w:id="852" w:author="uos" w:date="2022-02-17T11:30:34Z"/>
                      <w:rFonts w:hint="eastAsia" w:ascii="宋体" w:hAnsi="宋体" w:eastAsia="宋体" w:cs="宋体"/>
                      <w:b/>
                      <w:i w:val="0"/>
                      <w:color w:val="000000"/>
                      <w:sz w:val="22"/>
                      <w:szCs w:val="22"/>
                      <w:u w:val="none"/>
                    </w:rPr>
                  </w:pPr>
                  <w:ins w:id="853" w:author="uos" w:date="2022-02-17T11:30:34Z">
                    <w:r>
                      <w:rPr>
                        <w:rFonts w:hint="eastAsia" w:ascii="宋体" w:hAnsi="宋体" w:eastAsia="宋体" w:cs="宋体"/>
                        <w:b/>
                        <w:i w:val="0"/>
                        <w:color w:val="000000"/>
                        <w:kern w:val="0"/>
                        <w:sz w:val="22"/>
                        <w:szCs w:val="22"/>
                        <w:u w:val="none"/>
                        <w:bdr w:val="none" w:color="auto" w:sz="0" w:space="0"/>
                        <w:lang w:val="en-US" w:eastAsia="zh-CN" w:bidi="ar"/>
                      </w:rPr>
                      <w:t>2021年预算数</w:t>
                    </w:r>
                  </w:ins>
                </w:p>
              </w:tc>
              <w:tc>
                <w:tcPr>
                  <w:tcW w:w="6480" w:type="dxa"/>
                  <w:gridSpan w:val="6"/>
                  <w:tcBorders>
                    <w:tl2br w:val="nil"/>
                    <w:tr2bl w:val="nil"/>
                  </w:tcBorders>
                  <w:shd w:val="clear" w:color="auto" w:fill="FFFFFF"/>
                  <w:vAlign w:val="center"/>
                  <w:tcPrChange w:id="854" w:author="uos" w:date="2022-02-17T11:31:56Z">
                    <w:tcPr>
                      <w:tcW w:w="6480" w:type="dxa"/>
                      <w:gridSpan w:val="6"/>
                      <w:tcBorders>
                        <w:tl2br w:val="nil"/>
                        <w:tr2bl w:val="nil"/>
                      </w:tcBorders>
                      <w:shd w:val="clear" w:color="auto" w:fill="FFFFFF"/>
                      <w:vAlign w:val="center"/>
                    </w:tcPr>
                  </w:tcPrChange>
                </w:tcPr>
                <w:p>
                  <w:pPr>
                    <w:keepNext w:val="0"/>
                    <w:keepLines w:val="0"/>
                    <w:widowControl/>
                    <w:suppressLineNumbers w:val="0"/>
                    <w:jc w:val="center"/>
                    <w:textAlignment w:val="center"/>
                    <w:rPr>
                      <w:ins w:id="855" w:author="uos" w:date="2022-02-17T11:30:34Z"/>
                      <w:rFonts w:hint="eastAsia" w:ascii="宋体" w:hAnsi="宋体" w:eastAsia="宋体" w:cs="宋体"/>
                      <w:b/>
                      <w:i w:val="0"/>
                      <w:color w:val="000000"/>
                      <w:sz w:val="22"/>
                      <w:szCs w:val="22"/>
                      <w:u w:val="none"/>
                    </w:rPr>
                  </w:pPr>
                  <w:ins w:id="856" w:author="uos" w:date="2022-02-17T11:30:34Z">
                    <w:r>
                      <w:rPr>
                        <w:rFonts w:hint="eastAsia" w:ascii="宋体" w:hAnsi="宋体" w:eastAsia="宋体" w:cs="宋体"/>
                        <w:b/>
                        <w:i w:val="0"/>
                        <w:color w:val="000000"/>
                        <w:kern w:val="0"/>
                        <w:sz w:val="22"/>
                        <w:szCs w:val="22"/>
                        <w:u w:val="none"/>
                        <w:bdr w:val="none" w:color="auto" w:sz="0" w:space="0"/>
                        <w:lang w:val="en-US" w:eastAsia="zh-CN" w:bidi="ar"/>
                      </w:rPr>
                      <w:t>2022年预算数</w:t>
                    </w:r>
                  </w:ins>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108" w:type="dxa"/>
                  <w:bottom w:w="0" w:type="dxa"/>
                  <w:right w:w="108" w:type="dxa"/>
                </w:tblCellMar>
                <w:tblPrExChange w:id="858" w:author="uos" w:date="2022-02-17T11:31:56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285" w:hRule="atLeast"/>
                <w:ins w:id="857" w:author="uos" w:date="2022-02-17T11:30:34Z"/>
              </w:trPr>
              <w:tc>
                <w:tcPr>
                  <w:tcW w:w="1080" w:type="dxa"/>
                  <w:vMerge w:val="restart"/>
                  <w:tcBorders>
                    <w:tl2br w:val="nil"/>
                    <w:tr2bl w:val="nil"/>
                  </w:tcBorders>
                  <w:shd w:val="clear" w:color="auto" w:fill="FFFFFF"/>
                  <w:vAlign w:val="center"/>
                  <w:tcPrChange w:id="859" w:author="uos" w:date="2022-02-17T11:31:56Z">
                    <w:tcPr>
                      <w:tcW w:w="1080" w:type="dxa"/>
                      <w:vMerge w:val="restart"/>
                      <w:tcBorders>
                        <w:tl2br w:val="nil"/>
                        <w:tr2bl w:val="nil"/>
                      </w:tcBorders>
                      <w:shd w:val="clear" w:color="auto" w:fill="FFFFFF"/>
                      <w:vAlign w:val="center"/>
                    </w:tcPr>
                  </w:tcPrChange>
                </w:tcPr>
                <w:p>
                  <w:pPr>
                    <w:keepNext w:val="0"/>
                    <w:keepLines w:val="0"/>
                    <w:widowControl/>
                    <w:suppressLineNumbers w:val="0"/>
                    <w:jc w:val="center"/>
                    <w:textAlignment w:val="center"/>
                    <w:rPr>
                      <w:ins w:id="860" w:author="uos" w:date="2022-02-17T11:30:34Z"/>
                      <w:rFonts w:hint="eastAsia" w:ascii="宋体" w:hAnsi="宋体" w:eastAsia="宋体" w:cs="宋体"/>
                      <w:b/>
                      <w:i w:val="0"/>
                      <w:color w:val="000000"/>
                      <w:sz w:val="22"/>
                      <w:szCs w:val="22"/>
                      <w:u w:val="none"/>
                    </w:rPr>
                  </w:pPr>
                  <w:ins w:id="861" w:author="uos" w:date="2022-02-17T11:30:34Z">
                    <w:r>
                      <w:rPr>
                        <w:rFonts w:hint="eastAsia" w:ascii="宋体" w:hAnsi="宋体" w:eastAsia="宋体" w:cs="宋体"/>
                        <w:b/>
                        <w:i w:val="0"/>
                        <w:color w:val="000000"/>
                        <w:kern w:val="0"/>
                        <w:sz w:val="22"/>
                        <w:szCs w:val="22"/>
                        <w:u w:val="none"/>
                        <w:bdr w:val="none" w:color="auto" w:sz="0" w:space="0"/>
                        <w:lang w:val="en-US" w:eastAsia="zh-CN" w:bidi="ar"/>
                      </w:rPr>
                      <w:t>合计</w:t>
                    </w:r>
                  </w:ins>
                </w:p>
              </w:tc>
              <w:tc>
                <w:tcPr>
                  <w:tcW w:w="1080" w:type="dxa"/>
                  <w:vMerge w:val="restart"/>
                  <w:tcBorders>
                    <w:tl2br w:val="nil"/>
                    <w:tr2bl w:val="nil"/>
                  </w:tcBorders>
                  <w:shd w:val="clear" w:color="auto" w:fill="FFFFFF"/>
                  <w:vAlign w:val="center"/>
                  <w:tcPrChange w:id="862" w:author="uos" w:date="2022-02-17T11:31:56Z">
                    <w:tcPr>
                      <w:tcW w:w="1080" w:type="dxa"/>
                      <w:vMerge w:val="restart"/>
                      <w:tcBorders>
                        <w:tl2br w:val="nil"/>
                        <w:tr2bl w:val="nil"/>
                      </w:tcBorders>
                      <w:shd w:val="clear" w:color="auto" w:fill="FFFFFF"/>
                      <w:vAlign w:val="center"/>
                    </w:tcPr>
                  </w:tcPrChange>
                </w:tcPr>
                <w:p>
                  <w:pPr>
                    <w:keepNext w:val="0"/>
                    <w:keepLines w:val="0"/>
                    <w:widowControl/>
                    <w:suppressLineNumbers w:val="0"/>
                    <w:jc w:val="center"/>
                    <w:textAlignment w:val="center"/>
                    <w:rPr>
                      <w:ins w:id="863" w:author="uos" w:date="2022-02-17T11:30:34Z"/>
                      <w:rFonts w:hint="eastAsia" w:ascii="宋体" w:hAnsi="宋体" w:eastAsia="宋体" w:cs="宋体"/>
                      <w:b/>
                      <w:i w:val="0"/>
                      <w:color w:val="000000"/>
                      <w:sz w:val="22"/>
                      <w:szCs w:val="22"/>
                      <w:u w:val="none"/>
                    </w:rPr>
                  </w:pPr>
                  <w:ins w:id="864" w:author="uos" w:date="2022-02-17T11:30:34Z">
                    <w:r>
                      <w:rPr>
                        <w:rFonts w:hint="eastAsia" w:ascii="宋体" w:hAnsi="宋体" w:eastAsia="宋体" w:cs="宋体"/>
                        <w:b/>
                        <w:i w:val="0"/>
                        <w:color w:val="000000"/>
                        <w:kern w:val="0"/>
                        <w:sz w:val="22"/>
                        <w:szCs w:val="22"/>
                        <w:u w:val="none"/>
                        <w:bdr w:val="none" w:color="auto" w:sz="0" w:space="0"/>
                        <w:lang w:val="en-US" w:eastAsia="zh-CN" w:bidi="ar"/>
                      </w:rPr>
                      <w:t>因公出国（境）费用</w:t>
                    </w:r>
                  </w:ins>
                </w:p>
              </w:tc>
              <w:tc>
                <w:tcPr>
                  <w:tcW w:w="3240" w:type="dxa"/>
                  <w:gridSpan w:val="3"/>
                  <w:tcBorders>
                    <w:tl2br w:val="nil"/>
                    <w:tr2bl w:val="nil"/>
                  </w:tcBorders>
                  <w:shd w:val="clear" w:color="auto" w:fill="FFFFFF"/>
                  <w:vAlign w:val="center"/>
                  <w:tcPrChange w:id="865" w:author="uos" w:date="2022-02-17T11:31:56Z">
                    <w:tcPr>
                      <w:tcW w:w="3240" w:type="dxa"/>
                      <w:gridSpan w:val="3"/>
                      <w:tcBorders>
                        <w:tl2br w:val="nil"/>
                        <w:tr2bl w:val="nil"/>
                      </w:tcBorders>
                      <w:shd w:val="clear" w:color="auto" w:fill="FFFFFF"/>
                      <w:vAlign w:val="center"/>
                    </w:tcPr>
                  </w:tcPrChange>
                </w:tcPr>
                <w:p>
                  <w:pPr>
                    <w:keepNext w:val="0"/>
                    <w:keepLines w:val="0"/>
                    <w:widowControl/>
                    <w:suppressLineNumbers w:val="0"/>
                    <w:jc w:val="center"/>
                    <w:textAlignment w:val="center"/>
                    <w:rPr>
                      <w:ins w:id="866" w:author="uos" w:date="2022-02-17T11:30:34Z"/>
                      <w:rFonts w:hint="eastAsia" w:ascii="宋体" w:hAnsi="宋体" w:eastAsia="宋体" w:cs="宋体"/>
                      <w:b/>
                      <w:i w:val="0"/>
                      <w:color w:val="000000"/>
                      <w:sz w:val="22"/>
                      <w:szCs w:val="22"/>
                      <w:u w:val="none"/>
                    </w:rPr>
                  </w:pPr>
                  <w:ins w:id="867" w:author="uos" w:date="2022-02-17T11:30:34Z">
                    <w:r>
                      <w:rPr>
                        <w:rFonts w:hint="eastAsia" w:ascii="宋体" w:hAnsi="宋体" w:eastAsia="宋体" w:cs="宋体"/>
                        <w:b/>
                        <w:i w:val="0"/>
                        <w:color w:val="000000"/>
                        <w:kern w:val="0"/>
                        <w:sz w:val="22"/>
                        <w:szCs w:val="22"/>
                        <w:u w:val="none"/>
                        <w:bdr w:val="none" w:color="auto" w:sz="0" w:space="0"/>
                        <w:lang w:val="en-US" w:eastAsia="zh-CN" w:bidi="ar"/>
                      </w:rPr>
                      <w:t>公务用车购置及运行费</w:t>
                    </w:r>
                  </w:ins>
                </w:p>
              </w:tc>
              <w:tc>
                <w:tcPr>
                  <w:tcW w:w="1080" w:type="dxa"/>
                  <w:vMerge w:val="restart"/>
                  <w:tcBorders>
                    <w:tl2br w:val="nil"/>
                    <w:tr2bl w:val="nil"/>
                  </w:tcBorders>
                  <w:shd w:val="clear" w:color="auto" w:fill="FFFFFF"/>
                  <w:vAlign w:val="center"/>
                  <w:tcPrChange w:id="868" w:author="uos" w:date="2022-02-17T11:31:56Z">
                    <w:tcPr>
                      <w:tcW w:w="1080" w:type="dxa"/>
                      <w:vMerge w:val="restart"/>
                      <w:tcBorders>
                        <w:tl2br w:val="nil"/>
                        <w:tr2bl w:val="nil"/>
                      </w:tcBorders>
                      <w:shd w:val="clear" w:color="auto" w:fill="FFFFFF"/>
                      <w:vAlign w:val="center"/>
                    </w:tcPr>
                  </w:tcPrChange>
                </w:tcPr>
                <w:p>
                  <w:pPr>
                    <w:keepNext w:val="0"/>
                    <w:keepLines w:val="0"/>
                    <w:widowControl/>
                    <w:suppressLineNumbers w:val="0"/>
                    <w:jc w:val="center"/>
                    <w:textAlignment w:val="center"/>
                    <w:rPr>
                      <w:ins w:id="869" w:author="uos" w:date="2022-02-17T11:30:34Z"/>
                      <w:rFonts w:hint="eastAsia" w:ascii="宋体" w:hAnsi="宋体" w:eastAsia="宋体" w:cs="宋体"/>
                      <w:b/>
                      <w:i w:val="0"/>
                      <w:color w:val="000000"/>
                      <w:sz w:val="22"/>
                      <w:szCs w:val="22"/>
                      <w:u w:val="none"/>
                    </w:rPr>
                  </w:pPr>
                  <w:ins w:id="870" w:author="uos" w:date="2022-02-17T11:30:34Z">
                    <w:r>
                      <w:rPr>
                        <w:rFonts w:hint="eastAsia" w:ascii="宋体" w:hAnsi="宋体" w:eastAsia="宋体" w:cs="宋体"/>
                        <w:b/>
                        <w:i w:val="0"/>
                        <w:color w:val="000000"/>
                        <w:kern w:val="0"/>
                        <w:sz w:val="22"/>
                        <w:szCs w:val="22"/>
                        <w:u w:val="none"/>
                        <w:bdr w:val="none" w:color="auto" w:sz="0" w:space="0"/>
                        <w:lang w:val="en-US" w:eastAsia="zh-CN" w:bidi="ar"/>
                      </w:rPr>
                      <w:t>公务接待费</w:t>
                    </w:r>
                  </w:ins>
                </w:p>
              </w:tc>
              <w:tc>
                <w:tcPr>
                  <w:tcW w:w="1080" w:type="dxa"/>
                  <w:vMerge w:val="restart"/>
                  <w:tcBorders>
                    <w:tl2br w:val="nil"/>
                    <w:tr2bl w:val="nil"/>
                  </w:tcBorders>
                  <w:shd w:val="clear" w:color="auto" w:fill="FFFFFF"/>
                  <w:vAlign w:val="center"/>
                  <w:tcPrChange w:id="871" w:author="uos" w:date="2022-02-17T11:31:56Z">
                    <w:tcPr>
                      <w:tcW w:w="1080" w:type="dxa"/>
                      <w:vMerge w:val="restart"/>
                      <w:tcBorders>
                        <w:tl2br w:val="nil"/>
                        <w:tr2bl w:val="nil"/>
                      </w:tcBorders>
                      <w:shd w:val="clear" w:color="auto" w:fill="FFFFFF"/>
                      <w:vAlign w:val="center"/>
                    </w:tcPr>
                  </w:tcPrChange>
                </w:tcPr>
                <w:p>
                  <w:pPr>
                    <w:keepNext w:val="0"/>
                    <w:keepLines w:val="0"/>
                    <w:widowControl/>
                    <w:suppressLineNumbers w:val="0"/>
                    <w:jc w:val="center"/>
                    <w:textAlignment w:val="center"/>
                    <w:rPr>
                      <w:ins w:id="872" w:author="uos" w:date="2022-02-17T11:30:34Z"/>
                      <w:rFonts w:hint="eastAsia" w:ascii="宋体" w:hAnsi="宋体" w:eastAsia="宋体" w:cs="宋体"/>
                      <w:b/>
                      <w:i w:val="0"/>
                      <w:color w:val="000000"/>
                      <w:sz w:val="22"/>
                      <w:szCs w:val="22"/>
                      <w:u w:val="none"/>
                    </w:rPr>
                  </w:pPr>
                  <w:ins w:id="873" w:author="uos" w:date="2022-02-17T11:30:34Z">
                    <w:r>
                      <w:rPr>
                        <w:rFonts w:hint="eastAsia" w:ascii="宋体" w:hAnsi="宋体" w:eastAsia="宋体" w:cs="宋体"/>
                        <w:b/>
                        <w:i w:val="0"/>
                        <w:color w:val="000000"/>
                        <w:kern w:val="0"/>
                        <w:sz w:val="22"/>
                        <w:szCs w:val="22"/>
                        <w:u w:val="none"/>
                        <w:bdr w:val="none" w:color="auto" w:sz="0" w:space="0"/>
                        <w:lang w:val="en-US" w:eastAsia="zh-CN" w:bidi="ar"/>
                      </w:rPr>
                      <w:t>合计</w:t>
                    </w:r>
                  </w:ins>
                </w:p>
              </w:tc>
              <w:tc>
                <w:tcPr>
                  <w:tcW w:w="1080" w:type="dxa"/>
                  <w:vMerge w:val="restart"/>
                  <w:tcBorders>
                    <w:tl2br w:val="nil"/>
                    <w:tr2bl w:val="nil"/>
                  </w:tcBorders>
                  <w:shd w:val="clear" w:color="auto" w:fill="FFFFFF"/>
                  <w:vAlign w:val="center"/>
                  <w:tcPrChange w:id="874" w:author="uos" w:date="2022-02-17T11:31:56Z">
                    <w:tcPr>
                      <w:tcW w:w="1080" w:type="dxa"/>
                      <w:vMerge w:val="restart"/>
                      <w:tcBorders>
                        <w:tl2br w:val="nil"/>
                        <w:tr2bl w:val="nil"/>
                      </w:tcBorders>
                      <w:shd w:val="clear" w:color="auto" w:fill="FFFFFF"/>
                      <w:vAlign w:val="center"/>
                    </w:tcPr>
                  </w:tcPrChange>
                </w:tcPr>
                <w:p>
                  <w:pPr>
                    <w:keepNext w:val="0"/>
                    <w:keepLines w:val="0"/>
                    <w:widowControl/>
                    <w:suppressLineNumbers w:val="0"/>
                    <w:jc w:val="center"/>
                    <w:textAlignment w:val="center"/>
                    <w:rPr>
                      <w:ins w:id="875" w:author="uos" w:date="2022-02-17T11:30:34Z"/>
                      <w:rFonts w:hint="eastAsia" w:ascii="宋体" w:hAnsi="宋体" w:eastAsia="宋体" w:cs="宋体"/>
                      <w:b/>
                      <w:i w:val="0"/>
                      <w:color w:val="000000"/>
                      <w:sz w:val="22"/>
                      <w:szCs w:val="22"/>
                      <w:u w:val="none"/>
                    </w:rPr>
                  </w:pPr>
                  <w:ins w:id="876" w:author="uos" w:date="2022-02-17T11:30:34Z">
                    <w:r>
                      <w:rPr>
                        <w:rFonts w:hint="eastAsia" w:ascii="宋体" w:hAnsi="宋体" w:eastAsia="宋体" w:cs="宋体"/>
                        <w:b/>
                        <w:i w:val="0"/>
                        <w:color w:val="000000"/>
                        <w:kern w:val="0"/>
                        <w:sz w:val="22"/>
                        <w:szCs w:val="22"/>
                        <w:u w:val="none"/>
                        <w:bdr w:val="none" w:color="auto" w:sz="0" w:space="0"/>
                        <w:lang w:val="en-US" w:eastAsia="zh-CN" w:bidi="ar"/>
                      </w:rPr>
                      <w:t>因公出国（境）费用</w:t>
                    </w:r>
                  </w:ins>
                </w:p>
              </w:tc>
              <w:tc>
                <w:tcPr>
                  <w:tcW w:w="3240" w:type="dxa"/>
                  <w:gridSpan w:val="3"/>
                  <w:tcBorders>
                    <w:tl2br w:val="nil"/>
                    <w:tr2bl w:val="nil"/>
                  </w:tcBorders>
                  <w:shd w:val="clear" w:color="auto" w:fill="FFFFFF"/>
                  <w:vAlign w:val="center"/>
                  <w:tcPrChange w:id="877" w:author="uos" w:date="2022-02-17T11:31:56Z">
                    <w:tcPr>
                      <w:tcW w:w="3240" w:type="dxa"/>
                      <w:gridSpan w:val="3"/>
                      <w:tcBorders>
                        <w:tl2br w:val="nil"/>
                        <w:tr2bl w:val="nil"/>
                      </w:tcBorders>
                      <w:shd w:val="clear" w:color="auto" w:fill="FFFFFF"/>
                      <w:vAlign w:val="center"/>
                    </w:tcPr>
                  </w:tcPrChange>
                </w:tcPr>
                <w:p>
                  <w:pPr>
                    <w:keepNext w:val="0"/>
                    <w:keepLines w:val="0"/>
                    <w:widowControl/>
                    <w:suppressLineNumbers w:val="0"/>
                    <w:jc w:val="center"/>
                    <w:textAlignment w:val="center"/>
                    <w:rPr>
                      <w:ins w:id="878" w:author="uos" w:date="2022-02-17T11:30:34Z"/>
                      <w:rFonts w:hint="eastAsia" w:ascii="宋体" w:hAnsi="宋体" w:eastAsia="宋体" w:cs="宋体"/>
                      <w:b/>
                      <w:i w:val="0"/>
                      <w:color w:val="000000"/>
                      <w:sz w:val="22"/>
                      <w:szCs w:val="22"/>
                      <w:u w:val="none"/>
                    </w:rPr>
                  </w:pPr>
                  <w:ins w:id="879" w:author="uos" w:date="2022-02-17T11:30:34Z">
                    <w:r>
                      <w:rPr>
                        <w:rFonts w:hint="eastAsia" w:ascii="宋体" w:hAnsi="宋体" w:eastAsia="宋体" w:cs="宋体"/>
                        <w:b/>
                        <w:i w:val="0"/>
                        <w:color w:val="000000"/>
                        <w:kern w:val="0"/>
                        <w:sz w:val="22"/>
                        <w:szCs w:val="22"/>
                        <w:u w:val="none"/>
                        <w:bdr w:val="none" w:color="auto" w:sz="0" w:space="0"/>
                        <w:lang w:val="en-US" w:eastAsia="zh-CN" w:bidi="ar"/>
                      </w:rPr>
                      <w:t>公务用车购置及运行费</w:t>
                    </w:r>
                  </w:ins>
                </w:p>
              </w:tc>
              <w:tc>
                <w:tcPr>
                  <w:tcW w:w="1080" w:type="dxa"/>
                  <w:vMerge w:val="restart"/>
                  <w:tcBorders>
                    <w:tl2br w:val="nil"/>
                    <w:tr2bl w:val="nil"/>
                  </w:tcBorders>
                  <w:shd w:val="clear" w:color="auto" w:fill="FFFFFF"/>
                  <w:vAlign w:val="center"/>
                  <w:tcPrChange w:id="880" w:author="uos" w:date="2022-02-17T11:31:56Z">
                    <w:tcPr>
                      <w:tcW w:w="1080" w:type="dxa"/>
                      <w:vMerge w:val="restart"/>
                      <w:tcBorders>
                        <w:tl2br w:val="nil"/>
                        <w:tr2bl w:val="nil"/>
                      </w:tcBorders>
                      <w:shd w:val="clear" w:color="auto" w:fill="FFFFFF"/>
                      <w:vAlign w:val="center"/>
                    </w:tcPr>
                  </w:tcPrChange>
                </w:tcPr>
                <w:p>
                  <w:pPr>
                    <w:keepNext w:val="0"/>
                    <w:keepLines w:val="0"/>
                    <w:widowControl/>
                    <w:suppressLineNumbers w:val="0"/>
                    <w:jc w:val="center"/>
                    <w:textAlignment w:val="center"/>
                    <w:rPr>
                      <w:ins w:id="881" w:author="uos" w:date="2022-02-17T11:30:34Z"/>
                      <w:rFonts w:hint="eastAsia" w:ascii="宋体" w:hAnsi="宋体" w:eastAsia="宋体" w:cs="宋体"/>
                      <w:b/>
                      <w:i w:val="0"/>
                      <w:color w:val="000000"/>
                      <w:sz w:val="22"/>
                      <w:szCs w:val="22"/>
                      <w:u w:val="none"/>
                    </w:rPr>
                  </w:pPr>
                  <w:ins w:id="882" w:author="uos" w:date="2022-02-17T11:30:34Z">
                    <w:r>
                      <w:rPr>
                        <w:rFonts w:hint="eastAsia" w:ascii="宋体" w:hAnsi="宋体" w:eastAsia="宋体" w:cs="宋体"/>
                        <w:b/>
                        <w:i w:val="0"/>
                        <w:color w:val="000000"/>
                        <w:kern w:val="0"/>
                        <w:sz w:val="22"/>
                        <w:szCs w:val="22"/>
                        <w:u w:val="none"/>
                        <w:bdr w:val="none" w:color="auto" w:sz="0" w:space="0"/>
                        <w:lang w:val="en-US" w:eastAsia="zh-CN" w:bidi="ar"/>
                      </w:rPr>
                      <w:t>公务接待费</w:t>
                    </w:r>
                  </w:ins>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108" w:type="dxa"/>
                  <w:bottom w:w="0" w:type="dxa"/>
                  <w:right w:w="108" w:type="dxa"/>
                </w:tblCellMar>
                <w:tblPrExChange w:id="884" w:author="uos" w:date="2022-02-17T11:31:56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285" w:hRule="atLeast"/>
                <w:ins w:id="883" w:author="uos" w:date="2022-02-17T11:30:34Z"/>
              </w:trPr>
              <w:tc>
                <w:tcPr>
                  <w:tcW w:w="1080" w:type="dxa"/>
                  <w:vMerge w:val="continue"/>
                  <w:tcBorders>
                    <w:tl2br w:val="nil"/>
                    <w:tr2bl w:val="nil"/>
                  </w:tcBorders>
                  <w:shd w:val="clear" w:color="auto" w:fill="FFFFFF"/>
                  <w:vAlign w:val="center"/>
                  <w:tcPrChange w:id="885" w:author="uos" w:date="2022-02-17T11:31:56Z">
                    <w:tcPr>
                      <w:tcW w:w="1080" w:type="dxa"/>
                      <w:vMerge w:val="continue"/>
                      <w:tcBorders>
                        <w:tl2br w:val="nil"/>
                        <w:tr2bl w:val="nil"/>
                      </w:tcBorders>
                      <w:shd w:val="clear" w:color="auto" w:fill="FFFFFF"/>
                      <w:vAlign w:val="center"/>
                    </w:tcPr>
                  </w:tcPrChange>
                </w:tcPr>
                <w:p>
                  <w:pPr>
                    <w:jc w:val="center"/>
                    <w:rPr>
                      <w:ins w:id="886" w:author="uos" w:date="2022-02-17T11:30:34Z"/>
                      <w:rFonts w:hint="eastAsia" w:ascii="宋体" w:hAnsi="宋体" w:eastAsia="宋体" w:cs="宋体"/>
                      <w:b/>
                      <w:i w:val="0"/>
                      <w:color w:val="000000"/>
                      <w:sz w:val="22"/>
                      <w:szCs w:val="22"/>
                      <w:u w:val="none"/>
                    </w:rPr>
                  </w:pPr>
                </w:p>
              </w:tc>
              <w:tc>
                <w:tcPr>
                  <w:tcW w:w="1080" w:type="dxa"/>
                  <w:vMerge w:val="continue"/>
                  <w:tcBorders>
                    <w:tl2br w:val="nil"/>
                    <w:tr2bl w:val="nil"/>
                  </w:tcBorders>
                  <w:shd w:val="clear" w:color="auto" w:fill="FFFFFF"/>
                  <w:vAlign w:val="center"/>
                  <w:tcPrChange w:id="887" w:author="uos" w:date="2022-02-17T11:31:56Z">
                    <w:tcPr>
                      <w:tcW w:w="1080" w:type="dxa"/>
                      <w:vMerge w:val="continue"/>
                      <w:tcBorders>
                        <w:tl2br w:val="nil"/>
                        <w:tr2bl w:val="nil"/>
                      </w:tcBorders>
                      <w:shd w:val="clear" w:color="auto" w:fill="FFFFFF"/>
                      <w:vAlign w:val="center"/>
                    </w:tcPr>
                  </w:tcPrChange>
                </w:tcPr>
                <w:p>
                  <w:pPr>
                    <w:jc w:val="center"/>
                    <w:rPr>
                      <w:ins w:id="888" w:author="uos" w:date="2022-02-17T11:30:34Z"/>
                      <w:rFonts w:hint="eastAsia" w:ascii="宋体" w:hAnsi="宋体" w:eastAsia="宋体" w:cs="宋体"/>
                      <w:b/>
                      <w:i w:val="0"/>
                      <w:color w:val="000000"/>
                      <w:sz w:val="22"/>
                      <w:szCs w:val="22"/>
                      <w:u w:val="none"/>
                    </w:rPr>
                  </w:pPr>
                </w:p>
              </w:tc>
              <w:tc>
                <w:tcPr>
                  <w:tcW w:w="1080" w:type="dxa"/>
                  <w:vMerge w:val="restart"/>
                  <w:tcBorders>
                    <w:tl2br w:val="nil"/>
                    <w:tr2bl w:val="nil"/>
                  </w:tcBorders>
                  <w:shd w:val="clear" w:color="auto" w:fill="FFFFFF"/>
                  <w:vAlign w:val="center"/>
                  <w:tcPrChange w:id="889" w:author="uos" w:date="2022-02-17T11:31:56Z">
                    <w:tcPr>
                      <w:tcW w:w="1080" w:type="dxa"/>
                      <w:vMerge w:val="restart"/>
                      <w:tcBorders>
                        <w:tl2br w:val="nil"/>
                        <w:tr2bl w:val="nil"/>
                      </w:tcBorders>
                      <w:shd w:val="clear" w:color="auto" w:fill="FFFFFF"/>
                      <w:vAlign w:val="center"/>
                    </w:tcPr>
                  </w:tcPrChange>
                </w:tcPr>
                <w:p>
                  <w:pPr>
                    <w:keepNext w:val="0"/>
                    <w:keepLines w:val="0"/>
                    <w:widowControl/>
                    <w:suppressLineNumbers w:val="0"/>
                    <w:jc w:val="center"/>
                    <w:textAlignment w:val="center"/>
                    <w:rPr>
                      <w:ins w:id="890" w:author="uos" w:date="2022-02-17T11:30:34Z"/>
                      <w:rFonts w:hint="eastAsia" w:ascii="宋体" w:hAnsi="宋体" w:eastAsia="宋体" w:cs="宋体"/>
                      <w:b/>
                      <w:i w:val="0"/>
                      <w:color w:val="000000"/>
                      <w:sz w:val="22"/>
                      <w:szCs w:val="22"/>
                      <w:u w:val="none"/>
                    </w:rPr>
                  </w:pPr>
                  <w:ins w:id="891" w:author="uos" w:date="2022-02-17T11:30:34Z">
                    <w:r>
                      <w:rPr>
                        <w:rFonts w:hint="eastAsia" w:ascii="宋体" w:hAnsi="宋体" w:eastAsia="宋体" w:cs="宋体"/>
                        <w:b/>
                        <w:i w:val="0"/>
                        <w:color w:val="000000"/>
                        <w:kern w:val="0"/>
                        <w:sz w:val="22"/>
                        <w:szCs w:val="22"/>
                        <w:u w:val="none"/>
                        <w:bdr w:val="none" w:color="auto" w:sz="0" w:space="0"/>
                        <w:lang w:val="en-US" w:eastAsia="zh-CN" w:bidi="ar"/>
                      </w:rPr>
                      <w:t>小计</w:t>
                    </w:r>
                  </w:ins>
                </w:p>
              </w:tc>
              <w:tc>
                <w:tcPr>
                  <w:tcW w:w="1080" w:type="dxa"/>
                  <w:vMerge w:val="restart"/>
                  <w:tcBorders>
                    <w:tl2br w:val="nil"/>
                    <w:tr2bl w:val="nil"/>
                  </w:tcBorders>
                  <w:shd w:val="clear" w:color="auto" w:fill="FFFFFF"/>
                  <w:vAlign w:val="center"/>
                  <w:tcPrChange w:id="892" w:author="uos" w:date="2022-02-17T11:31:56Z">
                    <w:tcPr>
                      <w:tcW w:w="1080" w:type="dxa"/>
                      <w:vMerge w:val="restart"/>
                      <w:tcBorders>
                        <w:tl2br w:val="nil"/>
                        <w:tr2bl w:val="nil"/>
                      </w:tcBorders>
                      <w:shd w:val="clear" w:color="auto" w:fill="FFFFFF"/>
                      <w:vAlign w:val="center"/>
                    </w:tcPr>
                  </w:tcPrChange>
                </w:tcPr>
                <w:p>
                  <w:pPr>
                    <w:keepNext w:val="0"/>
                    <w:keepLines w:val="0"/>
                    <w:widowControl/>
                    <w:suppressLineNumbers w:val="0"/>
                    <w:jc w:val="center"/>
                    <w:textAlignment w:val="center"/>
                    <w:rPr>
                      <w:ins w:id="893" w:author="uos" w:date="2022-02-17T11:30:34Z"/>
                      <w:rFonts w:hint="eastAsia" w:ascii="宋体" w:hAnsi="宋体" w:eastAsia="宋体" w:cs="宋体"/>
                      <w:b/>
                      <w:i w:val="0"/>
                      <w:color w:val="000000"/>
                      <w:sz w:val="22"/>
                      <w:szCs w:val="22"/>
                      <w:u w:val="none"/>
                    </w:rPr>
                  </w:pPr>
                  <w:ins w:id="894" w:author="uos" w:date="2022-02-17T11:30:34Z">
                    <w:r>
                      <w:rPr>
                        <w:rFonts w:hint="eastAsia" w:ascii="宋体" w:hAnsi="宋体" w:eastAsia="宋体" w:cs="宋体"/>
                        <w:b/>
                        <w:i w:val="0"/>
                        <w:color w:val="000000"/>
                        <w:kern w:val="0"/>
                        <w:sz w:val="22"/>
                        <w:szCs w:val="22"/>
                        <w:u w:val="none"/>
                        <w:bdr w:val="none" w:color="auto" w:sz="0" w:space="0"/>
                        <w:lang w:val="en-US" w:eastAsia="zh-CN" w:bidi="ar"/>
                      </w:rPr>
                      <w:t>公务用车购置费</w:t>
                    </w:r>
                  </w:ins>
                </w:p>
              </w:tc>
              <w:tc>
                <w:tcPr>
                  <w:tcW w:w="1080" w:type="dxa"/>
                  <w:vMerge w:val="restart"/>
                  <w:tcBorders>
                    <w:tl2br w:val="nil"/>
                    <w:tr2bl w:val="nil"/>
                  </w:tcBorders>
                  <w:shd w:val="clear" w:color="auto" w:fill="FFFFFF"/>
                  <w:vAlign w:val="center"/>
                  <w:tcPrChange w:id="895" w:author="uos" w:date="2022-02-17T11:31:56Z">
                    <w:tcPr>
                      <w:tcW w:w="1080" w:type="dxa"/>
                      <w:vMerge w:val="restart"/>
                      <w:tcBorders>
                        <w:tl2br w:val="nil"/>
                        <w:tr2bl w:val="nil"/>
                      </w:tcBorders>
                      <w:shd w:val="clear" w:color="auto" w:fill="FFFFFF"/>
                      <w:vAlign w:val="center"/>
                    </w:tcPr>
                  </w:tcPrChange>
                </w:tcPr>
                <w:p>
                  <w:pPr>
                    <w:keepNext w:val="0"/>
                    <w:keepLines w:val="0"/>
                    <w:widowControl/>
                    <w:suppressLineNumbers w:val="0"/>
                    <w:jc w:val="center"/>
                    <w:textAlignment w:val="center"/>
                    <w:rPr>
                      <w:ins w:id="896" w:author="uos" w:date="2022-02-17T11:30:34Z"/>
                      <w:rFonts w:hint="eastAsia" w:ascii="宋体" w:hAnsi="宋体" w:eastAsia="宋体" w:cs="宋体"/>
                      <w:b/>
                      <w:i w:val="0"/>
                      <w:color w:val="000000"/>
                      <w:sz w:val="22"/>
                      <w:szCs w:val="22"/>
                      <w:u w:val="none"/>
                    </w:rPr>
                  </w:pPr>
                  <w:ins w:id="897" w:author="uos" w:date="2022-02-17T11:30:34Z">
                    <w:r>
                      <w:rPr>
                        <w:rFonts w:hint="eastAsia" w:ascii="宋体" w:hAnsi="宋体" w:eastAsia="宋体" w:cs="宋体"/>
                        <w:b/>
                        <w:i w:val="0"/>
                        <w:color w:val="000000"/>
                        <w:kern w:val="0"/>
                        <w:sz w:val="22"/>
                        <w:szCs w:val="22"/>
                        <w:u w:val="none"/>
                        <w:bdr w:val="none" w:color="auto" w:sz="0" w:space="0"/>
                        <w:lang w:val="en-US" w:eastAsia="zh-CN" w:bidi="ar"/>
                      </w:rPr>
                      <w:t>公务用车运行费</w:t>
                    </w:r>
                  </w:ins>
                </w:p>
              </w:tc>
              <w:tc>
                <w:tcPr>
                  <w:tcW w:w="1080" w:type="dxa"/>
                  <w:vMerge w:val="continue"/>
                  <w:tcBorders>
                    <w:tl2br w:val="nil"/>
                    <w:tr2bl w:val="nil"/>
                  </w:tcBorders>
                  <w:shd w:val="clear" w:color="auto" w:fill="FFFFFF"/>
                  <w:vAlign w:val="center"/>
                  <w:tcPrChange w:id="898" w:author="uos" w:date="2022-02-17T11:31:56Z">
                    <w:tcPr>
                      <w:tcW w:w="1080" w:type="dxa"/>
                      <w:vMerge w:val="continue"/>
                      <w:tcBorders>
                        <w:tl2br w:val="nil"/>
                        <w:tr2bl w:val="nil"/>
                      </w:tcBorders>
                      <w:shd w:val="clear" w:color="auto" w:fill="FFFFFF"/>
                      <w:vAlign w:val="center"/>
                    </w:tcPr>
                  </w:tcPrChange>
                </w:tcPr>
                <w:p>
                  <w:pPr>
                    <w:jc w:val="center"/>
                    <w:rPr>
                      <w:ins w:id="899" w:author="uos" w:date="2022-02-17T11:30:34Z"/>
                      <w:rFonts w:hint="eastAsia" w:ascii="宋体" w:hAnsi="宋体" w:eastAsia="宋体" w:cs="宋体"/>
                      <w:b/>
                      <w:i w:val="0"/>
                      <w:color w:val="000000"/>
                      <w:sz w:val="22"/>
                      <w:szCs w:val="22"/>
                      <w:u w:val="none"/>
                    </w:rPr>
                  </w:pPr>
                </w:p>
              </w:tc>
              <w:tc>
                <w:tcPr>
                  <w:tcW w:w="1080" w:type="dxa"/>
                  <w:vMerge w:val="continue"/>
                  <w:tcBorders>
                    <w:tl2br w:val="nil"/>
                    <w:tr2bl w:val="nil"/>
                  </w:tcBorders>
                  <w:shd w:val="clear" w:color="auto" w:fill="FFFFFF"/>
                  <w:vAlign w:val="center"/>
                  <w:tcPrChange w:id="900" w:author="uos" w:date="2022-02-17T11:31:56Z">
                    <w:tcPr>
                      <w:tcW w:w="1080" w:type="dxa"/>
                      <w:vMerge w:val="continue"/>
                      <w:tcBorders>
                        <w:tl2br w:val="nil"/>
                        <w:tr2bl w:val="nil"/>
                      </w:tcBorders>
                      <w:shd w:val="clear" w:color="auto" w:fill="FFFFFF"/>
                      <w:vAlign w:val="center"/>
                    </w:tcPr>
                  </w:tcPrChange>
                </w:tcPr>
                <w:p>
                  <w:pPr>
                    <w:jc w:val="center"/>
                    <w:rPr>
                      <w:ins w:id="901" w:author="uos" w:date="2022-02-17T11:30:34Z"/>
                      <w:rFonts w:hint="eastAsia" w:ascii="宋体" w:hAnsi="宋体" w:eastAsia="宋体" w:cs="宋体"/>
                      <w:b/>
                      <w:i w:val="0"/>
                      <w:color w:val="000000"/>
                      <w:sz w:val="22"/>
                      <w:szCs w:val="22"/>
                      <w:u w:val="none"/>
                    </w:rPr>
                  </w:pPr>
                </w:p>
              </w:tc>
              <w:tc>
                <w:tcPr>
                  <w:tcW w:w="1080" w:type="dxa"/>
                  <w:vMerge w:val="continue"/>
                  <w:tcBorders>
                    <w:tl2br w:val="nil"/>
                    <w:tr2bl w:val="nil"/>
                  </w:tcBorders>
                  <w:shd w:val="clear" w:color="auto" w:fill="FFFFFF"/>
                  <w:vAlign w:val="center"/>
                  <w:tcPrChange w:id="902" w:author="uos" w:date="2022-02-17T11:31:56Z">
                    <w:tcPr>
                      <w:tcW w:w="1080" w:type="dxa"/>
                      <w:vMerge w:val="continue"/>
                      <w:tcBorders>
                        <w:tl2br w:val="nil"/>
                        <w:tr2bl w:val="nil"/>
                      </w:tcBorders>
                      <w:shd w:val="clear" w:color="auto" w:fill="FFFFFF"/>
                      <w:vAlign w:val="center"/>
                    </w:tcPr>
                  </w:tcPrChange>
                </w:tcPr>
                <w:p>
                  <w:pPr>
                    <w:jc w:val="center"/>
                    <w:rPr>
                      <w:ins w:id="903" w:author="uos" w:date="2022-02-17T11:30:34Z"/>
                      <w:rFonts w:hint="eastAsia" w:ascii="宋体" w:hAnsi="宋体" w:eastAsia="宋体" w:cs="宋体"/>
                      <w:b/>
                      <w:i w:val="0"/>
                      <w:color w:val="000000"/>
                      <w:sz w:val="22"/>
                      <w:szCs w:val="22"/>
                      <w:u w:val="none"/>
                    </w:rPr>
                  </w:pPr>
                </w:p>
              </w:tc>
              <w:tc>
                <w:tcPr>
                  <w:tcW w:w="1080" w:type="dxa"/>
                  <w:vMerge w:val="restart"/>
                  <w:tcBorders>
                    <w:tl2br w:val="nil"/>
                    <w:tr2bl w:val="nil"/>
                  </w:tcBorders>
                  <w:shd w:val="clear" w:color="auto" w:fill="FFFFFF"/>
                  <w:vAlign w:val="center"/>
                  <w:tcPrChange w:id="904" w:author="uos" w:date="2022-02-17T11:31:56Z">
                    <w:tcPr>
                      <w:tcW w:w="1080" w:type="dxa"/>
                      <w:vMerge w:val="restart"/>
                      <w:tcBorders>
                        <w:tl2br w:val="nil"/>
                        <w:tr2bl w:val="nil"/>
                      </w:tcBorders>
                      <w:shd w:val="clear" w:color="auto" w:fill="FFFFFF"/>
                      <w:vAlign w:val="center"/>
                    </w:tcPr>
                  </w:tcPrChange>
                </w:tcPr>
                <w:p>
                  <w:pPr>
                    <w:keepNext w:val="0"/>
                    <w:keepLines w:val="0"/>
                    <w:widowControl/>
                    <w:suppressLineNumbers w:val="0"/>
                    <w:jc w:val="center"/>
                    <w:textAlignment w:val="center"/>
                    <w:rPr>
                      <w:ins w:id="905" w:author="uos" w:date="2022-02-17T11:30:34Z"/>
                      <w:rFonts w:hint="eastAsia" w:ascii="宋体" w:hAnsi="宋体" w:eastAsia="宋体" w:cs="宋体"/>
                      <w:b/>
                      <w:i w:val="0"/>
                      <w:color w:val="000000"/>
                      <w:sz w:val="22"/>
                      <w:szCs w:val="22"/>
                      <w:u w:val="none"/>
                    </w:rPr>
                  </w:pPr>
                  <w:ins w:id="906" w:author="uos" w:date="2022-02-17T11:30:34Z">
                    <w:r>
                      <w:rPr>
                        <w:rFonts w:hint="eastAsia" w:ascii="宋体" w:hAnsi="宋体" w:eastAsia="宋体" w:cs="宋体"/>
                        <w:b/>
                        <w:i w:val="0"/>
                        <w:color w:val="000000"/>
                        <w:kern w:val="0"/>
                        <w:sz w:val="22"/>
                        <w:szCs w:val="22"/>
                        <w:u w:val="none"/>
                        <w:bdr w:val="none" w:color="auto" w:sz="0" w:space="0"/>
                        <w:lang w:val="en-US" w:eastAsia="zh-CN" w:bidi="ar"/>
                      </w:rPr>
                      <w:t>小计</w:t>
                    </w:r>
                  </w:ins>
                </w:p>
              </w:tc>
              <w:tc>
                <w:tcPr>
                  <w:tcW w:w="1080" w:type="dxa"/>
                  <w:vMerge w:val="restart"/>
                  <w:tcBorders>
                    <w:tl2br w:val="nil"/>
                    <w:tr2bl w:val="nil"/>
                  </w:tcBorders>
                  <w:shd w:val="clear" w:color="auto" w:fill="FFFFFF"/>
                  <w:vAlign w:val="center"/>
                  <w:tcPrChange w:id="907" w:author="uos" w:date="2022-02-17T11:31:56Z">
                    <w:tcPr>
                      <w:tcW w:w="1080" w:type="dxa"/>
                      <w:vMerge w:val="restart"/>
                      <w:tcBorders>
                        <w:tl2br w:val="nil"/>
                        <w:tr2bl w:val="nil"/>
                      </w:tcBorders>
                      <w:shd w:val="clear" w:color="auto" w:fill="FFFFFF"/>
                      <w:vAlign w:val="center"/>
                    </w:tcPr>
                  </w:tcPrChange>
                </w:tcPr>
                <w:p>
                  <w:pPr>
                    <w:keepNext w:val="0"/>
                    <w:keepLines w:val="0"/>
                    <w:widowControl/>
                    <w:suppressLineNumbers w:val="0"/>
                    <w:jc w:val="center"/>
                    <w:textAlignment w:val="center"/>
                    <w:rPr>
                      <w:ins w:id="908" w:author="uos" w:date="2022-02-17T11:30:34Z"/>
                      <w:rFonts w:hint="eastAsia" w:ascii="宋体" w:hAnsi="宋体" w:eastAsia="宋体" w:cs="宋体"/>
                      <w:b/>
                      <w:i w:val="0"/>
                      <w:color w:val="000000"/>
                      <w:sz w:val="22"/>
                      <w:szCs w:val="22"/>
                      <w:u w:val="none"/>
                    </w:rPr>
                  </w:pPr>
                  <w:ins w:id="909" w:author="uos" w:date="2022-02-17T11:30:34Z">
                    <w:r>
                      <w:rPr>
                        <w:rFonts w:hint="eastAsia" w:ascii="宋体" w:hAnsi="宋体" w:eastAsia="宋体" w:cs="宋体"/>
                        <w:b/>
                        <w:i w:val="0"/>
                        <w:color w:val="000000"/>
                        <w:kern w:val="0"/>
                        <w:sz w:val="22"/>
                        <w:szCs w:val="22"/>
                        <w:u w:val="none"/>
                        <w:bdr w:val="none" w:color="auto" w:sz="0" w:space="0"/>
                        <w:lang w:val="en-US" w:eastAsia="zh-CN" w:bidi="ar"/>
                      </w:rPr>
                      <w:t>公务用车购置费</w:t>
                    </w:r>
                  </w:ins>
                </w:p>
              </w:tc>
              <w:tc>
                <w:tcPr>
                  <w:tcW w:w="1080" w:type="dxa"/>
                  <w:vMerge w:val="restart"/>
                  <w:tcBorders>
                    <w:tl2br w:val="nil"/>
                    <w:tr2bl w:val="nil"/>
                  </w:tcBorders>
                  <w:shd w:val="clear" w:color="auto" w:fill="FFFFFF"/>
                  <w:vAlign w:val="center"/>
                  <w:tcPrChange w:id="910" w:author="uos" w:date="2022-02-17T11:31:56Z">
                    <w:tcPr>
                      <w:tcW w:w="1080" w:type="dxa"/>
                      <w:vMerge w:val="restart"/>
                      <w:tcBorders>
                        <w:tl2br w:val="nil"/>
                        <w:tr2bl w:val="nil"/>
                      </w:tcBorders>
                      <w:shd w:val="clear" w:color="auto" w:fill="FFFFFF"/>
                      <w:vAlign w:val="center"/>
                    </w:tcPr>
                  </w:tcPrChange>
                </w:tcPr>
                <w:p>
                  <w:pPr>
                    <w:keepNext w:val="0"/>
                    <w:keepLines w:val="0"/>
                    <w:widowControl/>
                    <w:suppressLineNumbers w:val="0"/>
                    <w:jc w:val="center"/>
                    <w:textAlignment w:val="center"/>
                    <w:rPr>
                      <w:ins w:id="911" w:author="uos" w:date="2022-02-17T11:30:34Z"/>
                      <w:rFonts w:hint="eastAsia" w:ascii="宋体" w:hAnsi="宋体" w:eastAsia="宋体" w:cs="宋体"/>
                      <w:b/>
                      <w:i w:val="0"/>
                      <w:color w:val="000000"/>
                      <w:sz w:val="22"/>
                      <w:szCs w:val="22"/>
                      <w:u w:val="none"/>
                    </w:rPr>
                  </w:pPr>
                  <w:ins w:id="912" w:author="uos" w:date="2022-02-17T11:30:34Z">
                    <w:r>
                      <w:rPr>
                        <w:rFonts w:hint="eastAsia" w:ascii="宋体" w:hAnsi="宋体" w:eastAsia="宋体" w:cs="宋体"/>
                        <w:b/>
                        <w:i w:val="0"/>
                        <w:color w:val="000000"/>
                        <w:kern w:val="0"/>
                        <w:sz w:val="22"/>
                        <w:szCs w:val="22"/>
                        <w:u w:val="none"/>
                        <w:bdr w:val="none" w:color="auto" w:sz="0" w:space="0"/>
                        <w:lang w:val="en-US" w:eastAsia="zh-CN" w:bidi="ar"/>
                      </w:rPr>
                      <w:t>公务用车运行费</w:t>
                    </w:r>
                  </w:ins>
                </w:p>
              </w:tc>
              <w:tc>
                <w:tcPr>
                  <w:tcW w:w="1080" w:type="dxa"/>
                  <w:vMerge w:val="continue"/>
                  <w:tcBorders>
                    <w:tl2br w:val="nil"/>
                    <w:tr2bl w:val="nil"/>
                  </w:tcBorders>
                  <w:shd w:val="clear" w:color="auto" w:fill="FFFFFF"/>
                  <w:vAlign w:val="center"/>
                  <w:tcPrChange w:id="913" w:author="uos" w:date="2022-02-17T11:31:56Z">
                    <w:tcPr>
                      <w:tcW w:w="1080" w:type="dxa"/>
                      <w:vMerge w:val="continue"/>
                      <w:tcBorders>
                        <w:tl2br w:val="nil"/>
                        <w:tr2bl w:val="nil"/>
                      </w:tcBorders>
                      <w:shd w:val="clear" w:color="auto" w:fill="FFFFFF"/>
                      <w:vAlign w:val="center"/>
                    </w:tcPr>
                  </w:tcPrChange>
                </w:tcPr>
                <w:p>
                  <w:pPr>
                    <w:jc w:val="center"/>
                    <w:rPr>
                      <w:ins w:id="914" w:author="uos" w:date="2022-02-17T11:30:34Z"/>
                      <w:rFonts w:hint="eastAsia" w:ascii="宋体" w:hAnsi="宋体" w:eastAsia="宋体" w:cs="宋体"/>
                      <w:b/>
                      <w:i w:val="0"/>
                      <w:color w:val="000000"/>
                      <w:sz w:val="22"/>
                      <w:szCs w:val="22"/>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108" w:type="dxa"/>
                  <w:bottom w:w="0" w:type="dxa"/>
                  <w:right w:w="108" w:type="dxa"/>
                </w:tblCellMar>
                <w:tblPrExChange w:id="916" w:author="uos" w:date="2022-02-17T11:31:56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285" w:hRule="atLeast"/>
                <w:ins w:id="915" w:author="uos" w:date="2022-02-17T11:30:34Z"/>
              </w:trPr>
              <w:tc>
                <w:tcPr>
                  <w:tcW w:w="1080" w:type="dxa"/>
                  <w:vMerge w:val="continue"/>
                  <w:tcBorders>
                    <w:tl2br w:val="nil"/>
                    <w:tr2bl w:val="nil"/>
                  </w:tcBorders>
                  <w:shd w:val="clear" w:color="auto" w:fill="FFFFFF"/>
                  <w:vAlign w:val="center"/>
                  <w:tcPrChange w:id="917" w:author="uos" w:date="2022-02-17T11:31:56Z">
                    <w:tcPr>
                      <w:tcW w:w="1080" w:type="dxa"/>
                      <w:vMerge w:val="continue"/>
                      <w:tcBorders>
                        <w:tl2br w:val="nil"/>
                        <w:tr2bl w:val="nil"/>
                      </w:tcBorders>
                      <w:shd w:val="clear" w:color="auto" w:fill="FFFFFF"/>
                      <w:vAlign w:val="center"/>
                    </w:tcPr>
                  </w:tcPrChange>
                </w:tcPr>
                <w:p>
                  <w:pPr>
                    <w:jc w:val="center"/>
                    <w:rPr>
                      <w:ins w:id="918" w:author="uos" w:date="2022-02-17T11:30:34Z"/>
                      <w:rFonts w:hint="eastAsia" w:ascii="宋体" w:hAnsi="宋体" w:eastAsia="宋体" w:cs="宋体"/>
                      <w:b/>
                      <w:i w:val="0"/>
                      <w:color w:val="000000"/>
                      <w:sz w:val="22"/>
                      <w:szCs w:val="22"/>
                      <w:u w:val="none"/>
                    </w:rPr>
                  </w:pPr>
                </w:p>
              </w:tc>
              <w:tc>
                <w:tcPr>
                  <w:tcW w:w="1080" w:type="dxa"/>
                  <w:vMerge w:val="continue"/>
                  <w:tcBorders>
                    <w:tl2br w:val="nil"/>
                    <w:tr2bl w:val="nil"/>
                  </w:tcBorders>
                  <w:shd w:val="clear" w:color="auto" w:fill="FFFFFF"/>
                  <w:vAlign w:val="center"/>
                  <w:tcPrChange w:id="919" w:author="uos" w:date="2022-02-17T11:31:56Z">
                    <w:tcPr>
                      <w:tcW w:w="1080" w:type="dxa"/>
                      <w:vMerge w:val="continue"/>
                      <w:tcBorders>
                        <w:tl2br w:val="nil"/>
                        <w:tr2bl w:val="nil"/>
                      </w:tcBorders>
                      <w:shd w:val="clear" w:color="auto" w:fill="FFFFFF"/>
                      <w:vAlign w:val="center"/>
                    </w:tcPr>
                  </w:tcPrChange>
                </w:tcPr>
                <w:p>
                  <w:pPr>
                    <w:jc w:val="center"/>
                    <w:rPr>
                      <w:ins w:id="920" w:author="uos" w:date="2022-02-17T11:30:34Z"/>
                      <w:rFonts w:hint="eastAsia" w:ascii="宋体" w:hAnsi="宋体" w:eastAsia="宋体" w:cs="宋体"/>
                      <w:b/>
                      <w:i w:val="0"/>
                      <w:color w:val="000000"/>
                      <w:sz w:val="22"/>
                      <w:szCs w:val="22"/>
                      <w:u w:val="none"/>
                    </w:rPr>
                  </w:pPr>
                </w:p>
              </w:tc>
              <w:tc>
                <w:tcPr>
                  <w:tcW w:w="1080" w:type="dxa"/>
                  <w:vMerge w:val="continue"/>
                  <w:tcBorders>
                    <w:tl2br w:val="nil"/>
                    <w:tr2bl w:val="nil"/>
                  </w:tcBorders>
                  <w:shd w:val="clear" w:color="auto" w:fill="FFFFFF"/>
                  <w:vAlign w:val="center"/>
                  <w:tcPrChange w:id="921" w:author="uos" w:date="2022-02-17T11:31:56Z">
                    <w:tcPr>
                      <w:tcW w:w="1080" w:type="dxa"/>
                      <w:vMerge w:val="continue"/>
                      <w:tcBorders>
                        <w:tl2br w:val="nil"/>
                        <w:tr2bl w:val="nil"/>
                      </w:tcBorders>
                      <w:shd w:val="clear" w:color="auto" w:fill="FFFFFF"/>
                      <w:vAlign w:val="center"/>
                    </w:tcPr>
                  </w:tcPrChange>
                </w:tcPr>
                <w:p>
                  <w:pPr>
                    <w:jc w:val="center"/>
                    <w:rPr>
                      <w:ins w:id="922" w:author="uos" w:date="2022-02-17T11:30:34Z"/>
                      <w:rFonts w:hint="eastAsia" w:ascii="宋体" w:hAnsi="宋体" w:eastAsia="宋体" w:cs="宋体"/>
                      <w:b/>
                      <w:i w:val="0"/>
                      <w:color w:val="000000"/>
                      <w:sz w:val="22"/>
                      <w:szCs w:val="22"/>
                      <w:u w:val="none"/>
                    </w:rPr>
                  </w:pPr>
                </w:p>
              </w:tc>
              <w:tc>
                <w:tcPr>
                  <w:tcW w:w="1080" w:type="dxa"/>
                  <w:vMerge w:val="continue"/>
                  <w:tcBorders>
                    <w:tl2br w:val="nil"/>
                    <w:tr2bl w:val="nil"/>
                  </w:tcBorders>
                  <w:shd w:val="clear" w:color="auto" w:fill="FFFFFF"/>
                  <w:vAlign w:val="center"/>
                  <w:tcPrChange w:id="923" w:author="uos" w:date="2022-02-17T11:31:56Z">
                    <w:tcPr>
                      <w:tcW w:w="1080" w:type="dxa"/>
                      <w:vMerge w:val="continue"/>
                      <w:tcBorders>
                        <w:tl2br w:val="nil"/>
                        <w:tr2bl w:val="nil"/>
                      </w:tcBorders>
                      <w:shd w:val="clear" w:color="auto" w:fill="FFFFFF"/>
                      <w:vAlign w:val="center"/>
                    </w:tcPr>
                  </w:tcPrChange>
                </w:tcPr>
                <w:p>
                  <w:pPr>
                    <w:jc w:val="center"/>
                    <w:rPr>
                      <w:ins w:id="924" w:author="uos" w:date="2022-02-17T11:30:34Z"/>
                      <w:rFonts w:hint="eastAsia" w:ascii="宋体" w:hAnsi="宋体" w:eastAsia="宋体" w:cs="宋体"/>
                      <w:b/>
                      <w:i w:val="0"/>
                      <w:color w:val="000000"/>
                      <w:sz w:val="22"/>
                      <w:szCs w:val="22"/>
                      <w:u w:val="none"/>
                    </w:rPr>
                  </w:pPr>
                </w:p>
              </w:tc>
              <w:tc>
                <w:tcPr>
                  <w:tcW w:w="1080" w:type="dxa"/>
                  <w:vMerge w:val="continue"/>
                  <w:tcBorders>
                    <w:tl2br w:val="nil"/>
                    <w:tr2bl w:val="nil"/>
                  </w:tcBorders>
                  <w:shd w:val="clear" w:color="auto" w:fill="FFFFFF"/>
                  <w:vAlign w:val="center"/>
                  <w:tcPrChange w:id="925" w:author="uos" w:date="2022-02-17T11:31:56Z">
                    <w:tcPr>
                      <w:tcW w:w="1080" w:type="dxa"/>
                      <w:vMerge w:val="continue"/>
                      <w:tcBorders>
                        <w:tl2br w:val="nil"/>
                        <w:tr2bl w:val="nil"/>
                      </w:tcBorders>
                      <w:shd w:val="clear" w:color="auto" w:fill="FFFFFF"/>
                      <w:vAlign w:val="center"/>
                    </w:tcPr>
                  </w:tcPrChange>
                </w:tcPr>
                <w:p>
                  <w:pPr>
                    <w:jc w:val="center"/>
                    <w:rPr>
                      <w:ins w:id="926" w:author="uos" w:date="2022-02-17T11:30:34Z"/>
                      <w:rFonts w:hint="eastAsia" w:ascii="宋体" w:hAnsi="宋体" w:eastAsia="宋体" w:cs="宋体"/>
                      <w:b/>
                      <w:i w:val="0"/>
                      <w:color w:val="000000"/>
                      <w:sz w:val="22"/>
                      <w:szCs w:val="22"/>
                      <w:u w:val="none"/>
                    </w:rPr>
                  </w:pPr>
                </w:p>
              </w:tc>
              <w:tc>
                <w:tcPr>
                  <w:tcW w:w="1080" w:type="dxa"/>
                  <w:vMerge w:val="continue"/>
                  <w:tcBorders>
                    <w:tl2br w:val="nil"/>
                    <w:tr2bl w:val="nil"/>
                  </w:tcBorders>
                  <w:shd w:val="clear" w:color="auto" w:fill="FFFFFF"/>
                  <w:vAlign w:val="center"/>
                  <w:tcPrChange w:id="927" w:author="uos" w:date="2022-02-17T11:31:56Z">
                    <w:tcPr>
                      <w:tcW w:w="1080" w:type="dxa"/>
                      <w:vMerge w:val="continue"/>
                      <w:tcBorders>
                        <w:tl2br w:val="nil"/>
                        <w:tr2bl w:val="nil"/>
                      </w:tcBorders>
                      <w:shd w:val="clear" w:color="auto" w:fill="FFFFFF"/>
                      <w:vAlign w:val="center"/>
                    </w:tcPr>
                  </w:tcPrChange>
                </w:tcPr>
                <w:p>
                  <w:pPr>
                    <w:jc w:val="center"/>
                    <w:rPr>
                      <w:ins w:id="928" w:author="uos" w:date="2022-02-17T11:30:34Z"/>
                      <w:rFonts w:hint="eastAsia" w:ascii="宋体" w:hAnsi="宋体" w:eastAsia="宋体" w:cs="宋体"/>
                      <w:b/>
                      <w:i w:val="0"/>
                      <w:color w:val="000000"/>
                      <w:sz w:val="22"/>
                      <w:szCs w:val="22"/>
                      <w:u w:val="none"/>
                    </w:rPr>
                  </w:pPr>
                </w:p>
              </w:tc>
              <w:tc>
                <w:tcPr>
                  <w:tcW w:w="1080" w:type="dxa"/>
                  <w:vMerge w:val="continue"/>
                  <w:tcBorders>
                    <w:tl2br w:val="nil"/>
                    <w:tr2bl w:val="nil"/>
                  </w:tcBorders>
                  <w:shd w:val="clear" w:color="auto" w:fill="FFFFFF"/>
                  <w:vAlign w:val="center"/>
                  <w:tcPrChange w:id="929" w:author="uos" w:date="2022-02-17T11:31:56Z">
                    <w:tcPr>
                      <w:tcW w:w="1080" w:type="dxa"/>
                      <w:vMerge w:val="continue"/>
                      <w:tcBorders>
                        <w:tl2br w:val="nil"/>
                        <w:tr2bl w:val="nil"/>
                      </w:tcBorders>
                      <w:shd w:val="clear" w:color="auto" w:fill="FFFFFF"/>
                      <w:vAlign w:val="center"/>
                    </w:tcPr>
                  </w:tcPrChange>
                </w:tcPr>
                <w:p>
                  <w:pPr>
                    <w:jc w:val="center"/>
                    <w:rPr>
                      <w:ins w:id="930" w:author="uos" w:date="2022-02-17T11:30:34Z"/>
                      <w:rFonts w:hint="eastAsia" w:ascii="宋体" w:hAnsi="宋体" w:eastAsia="宋体" w:cs="宋体"/>
                      <w:b/>
                      <w:i w:val="0"/>
                      <w:color w:val="000000"/>
                      <w:sz w:val="22"/>
                      <w:szCs w:val="22"/>
                      <w:u w:val="none"/>
                    </w:rPr>
                  </w:pPr>
                </w:p>
              </w:tc>
              <w:tc>
                <w:tcPr>
                  <w:tcW w:w="1080" w:type="dxa"/>
                  <w:vMerge w:val="continue"/>
                  <w:tcBorders>
                    <w:tl2br w:val="nil"/>
                    <w:tr2bl w:val="nil"/>
                  </w:tcBorders>
                  <w:shd w:val="clear" w:color="auto" w:fill="FFFFFF"/>
                  <w:vAlign w:val="center"/>
                  <w:tcPrChange w:id="931" w:author="uos" w:date="2022-02-17T11:31:56Z">
                    <w:tcPr>
                      <w:tcW w:w="1080" w:type="dxa"/>
                      <w:vMerge w:val="continue"/>
                      <w:tcBorders>
                        <w:tl2br w:val="nil"/>
                        <w:tr2bl w:val="nil"/>
                      </w:tcBorders>
                      <w:shd w:val="clear" w:color="auto" w:fill="FFFFFF"/>
                      <w:vAlign w:val="center"/>
                    </w:tcPr>
                  </w:tcPrChange>
                </w:tcPr>
                <w:p>
                  <w:pPr>
                    <w:jc w:val="center"/>
                    <w:rPr>
                      <w:ins w:id="932" w:author="uos" w:date="2022-02-17T11:30:34Z"/>
                      <w:rFonts w:hint="eastAsia" w:ascii="宋体" w:hAnsi="宋体" w:eastAsia="宋体" w:cs="宋体"/>
                      <w:b/>
                      <w:i w:val="0"/>
                      <w:color w:val="000000"/>
                      <w:sz w:val="22"/>
                      <w:szCs w:val="22"/>
                      <w:u w:val="none"/>
                    </w:rPr>
                  </w:pPr>
                </w:p>
              </w:tc>
              <w:tc>
                <w:tcPr>
                  <w:tcW w:w="1080" w:type="dxa"/>
                  <w:vMerge w:val="continue"/>
                  <w:tcBorders>
                    <w:tl2br w:val="nil"/>
                    <w:tr2bl w:val="nil"/>
                  </w:tcBorders>
                  <w:shd w:val="clear" w:color="auto" w:fill="FFFFFF"/>
                  <w:vAlign w:val="center"/>
                  <w:tcPrChange w:id="933" w:author="uos" w:date="2022-02-17T11:31:56Z">
                    <w:tcPr>
                      <w:tcW w:w="1080" w:type="dxa"/>
                      <w:vMerge w:val="continue"/>
                      <w:tcBorders>
                        <w:tl2br w:val="nil"/>
                        <w:tr2bl w:val="nil"/>
                      </w:tcBorders>
                      <w:shd w:val="clear" w:color="auto" w:fill="FFFFFF"/>
                      <w:vAlign w:val="center"/>
                    </w:tcPr>
                  </w:tcPrChange>
                </w:tcPr>
                <w:p>
                  <w:pPr>
                    <w:jc w:val="center"/>
                    <w:rPr>
                      <w:ins w:id="934" w:author="uos" w:date="2022-02-17T11:30:34Z"/>
                      <w:rFonts w:hint="eastAsia" w:ascii="宋体" w:hAnsi="宋体" w:eastAsia="宋体" w:cs="宋体"/>
                      <w:b/>
                      <w:i w:val="0"/>
                      <w:color w:val="000000"/>
                      <w:sz w:val="22"/>
                      <w:szCs w:val="22"/>
                      <w:u w:val="none"/>
                    </w:rPr>
                  </w:pPr>
                </w:p>
              </w:tc>
              <w:tc>
                <w:tcPr>
                  <w:tcW w:w="1080" w:type="dxa"/>
                  <w:vMerge w:val="continue"/>
                  <w:tcBorders>
                    <w:tl2br w:val="nil"/>
                    <w:tr2bl w:val="nil"/>
                  </w:tcBorders>
                  <w:shd w:val="clear" w:color="auto" w:fill="FFFFFF"/>
                  <w:vAlign w:val="center"/>
                  <w:tcPrChange w:id="935" w:author="uos" w:date="2022-02-17T11:31:56Z">
                    <w:tcPr>
                      <w:tcW w:w="1080" w:type="dxa"/>
                      <w:vMerge w:val="continue"/>
                      <w:tcBorders>
                        <w:tl2br w:val="nil"/>
                        <w:tr2bl w:val="nil"/>
                      </w:tcBorders>
                      <w:shd w:val="clear" w:color="auto" w:fill="FFFFFF"/>
                      <w:vAlign w:val="center"/>
                    </w:tcPr>
                  </w:tcPrChange>
                </w:tcPr>
                <w:p>
                  <w:pPr>
                    <w:jc w:val="center"/>
                    <w:rPr>
                      <w:ins w:id="936" w:author="uos" w:date="2022-02-17T11:30:34Z"/>
                      <w:rFonts w:hint="eastAsia" w:ascii="宋体" w:hAnsi="宋体" w:eastAsia="宋体" w:cs="宋体"/>
                      <w:b/>
                      <w:i w:val="0"/>
                      <w:color w:val="000000"/>
                      <w:sz w:val="22"/>
                      <w:szCs w:val="22"/>
                      <w:u w:val="none"/>
                    </w:rPr>
                  </w:pPr>
                </w:p>
              </w:tc>
              <w:tc>
                <w:tcPr>
                  <w:tcW w:w="1080" w:type="dxa"/>
                  <w:vMerge w:val="continue"/>
                  <w:tcBorders>
                    <w:tl2br w:val="nil"/>
                    <w:tr2bl w:val="nil"/>
                  </w:tcBorders>
                  <w:shd w:val="clear" w:color="auto" w:fill="FFFFFF"/>
                  <w:vAlign w:val="center"/>
                  <w:tcPrChange w:id="937" w:author="uos" w:date="2022-02-17T11:31:56Z">
                    <w:tcPr>
                      <w:tcW w:w="1080" w:type="dxa"/>
                      <w:vMerge w:val="continue"/>
                      <w:tcBorders>
                        <w:tl2br w:val="nil"/>
                        <w:tr2bl w:val="nil"/>
                      </w:tcBorders>
                      <w:shd w:val="clear" w:color="auto" w:fill="FFFFFF"/>
                      <w:vAlign w:val="center"/>
                    </w:tcPr>
                  </w:tcPrChange>
                </w:tcPr>
                <w:p>
                  <w:pPr>
                    <w:jc w:val="center"/>
                    <w:rPr>
                      <w:ins w:id="938" w:author="uos" w:date="2022-02-17T11:30:34Z"/>
                      <w:rFonts w:hint="eastAsia" w:ascii="宋体" w:hAnsi="宋体" w:eastAsia="宋体" w:cs="宋体"/>
                      <w:b/>
                      <w:i w:val="0"/>
                      <w:color w:val="000000"/>
                      <w:sz w:val="22"/>
                      <w:szCs w:val="22"/>
                      <w:u w:val="none"/>
                    </w:rPr>
                  </w:pPr>
                </w:p>
              </w:tc>
              <w:tc>
                <w:tcPr>
                  <w:tcW w:w="1080" w:type="dxa"/>
                  <w:vMerge w:val="continue"/>
                  <w:tcBorders>
                    <w:tl2br w:val="nil"/>
                    <w:tr2bl w:val="nil"/>
                  </w:tcBorders>
                  <w:shd w:val="clear" w:color="auto" w:fill="FFFFFF"/>
                  <w:vAlign w:val="center"/>
                  <w:tcPrChange w:id="939" w:author="uos" w:date="2022-02-17T11:31:56Z">
                    <w:tcPr>
                      <w:tcW w:w="1080" w:type="dxa"/>
                      <w:vMerge w:val="continue"/>
                      <w:tcBorders>
                        <w:tl2br w:val="nil"/>
                        <w:tr2bl w:val="nil"/>
                      </w:tcBorders>
                      <w:shd w:val="clear" w:color="auto" w:fill="FFFFFF"/>
                      <w:vAlign w:val="center"/>
                    </w:tcPr>
                  </w:tcPrChange>
                </w:tcPr>
                <w:p>
                  <w:pPr>
                    <w:jc w:val="center"/>
                    <w:rPr>
                      <w:ins w:id="940" w:author="uos" w:date="2022-02-17T11:30:34Z"/>
                      <w:rFonts w:hint="eastAsia" w:ascii="宋体" w:hAnsi="宋体" w:eastAsia="宋体" w:cs="宋体"/>
                      <w:b/>
                      <w:i w:val="0"/>
                      <w:color w:val="000000"/>
                      <w:sz w:val="22"/>
                      <w:szCs w:val="22"/>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108" w:type="dxa"/>
                  <w:bottom w:w="0" w:type="dxa"/>
                  <w:right w:w="108" w:type="dxa"/>
                </w:tblCellMar>
                <w:tblPrExChange w:id="942" w:author="uos" w:date="2022-02-17T11:31:56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634" w:hRule="atLeast"/>
                <w:ins w:id="941" w:author="uos" w:date="2022-02-17T11:30:34Z"/>
              </w:trPr>
              <w:tc>
                <w:tcPr>
                  <w:tcW w:w="1080" w:type="dxa"/>
                  <w:tcBorders>
                    <w:tl2br w:val="nil"/>
                    <w:tr2bl w:val="nil"/>
                  </w:tcBorders>
                  <w:shd w:val="clear"/>
                  <w:noWrap/>
                  <w:vAlign w:val="center"/>
                  <w:tcPrChange w:id="943" w:author="uos" w:date="2022-02-17T11:31:56Z">
                    <w:tcPr>
                      <w:tcW w:w="0" w:type="auto"/>
                      <w:tcBorders>
                        <w:top w:val="nil"/>
                        <w:left w:val="single" w:color="000000" w:sz="8" w:space="0"/>
                        <w:bottom w:val="single" w:color="000000" w:sz="8" w:space="0"/>
                        <w:right w:val="single" w:color="000000" w:sz="8" w:space="0"/>
                      </w:tcBorders>
                      <w:noWrap/>
                      <w:vAlign w:val="center"/>
                    </w:tcPr>
                  </w:tcPrChange>
                </w:tcPr>
                <w:p>
                  <w:pPr>
                    <w:jc w:val="center"/>
                    <w:rPr>
                      <w:ins w:id="944" w:author="uos" w:date="2022-02-17T11:30:34Z"/>
                      <w:rFonts w:hint="eastAsia" w:ascii="宋体" w:hAnsi="宋体" w:eastAsia="宋体" w:cs="宋体"/>
                      <w:i w:val="0"/>
                      <w:color w:val="000000"/>
                      <w:sz w:val="22"/>
                      <w:szCs w:val="22"/>
                      <w:u w:val="none"/>
                    </w:rPr>
                  </w:pPr>
                </w:p>
              </w:tc>
              <w:tc>
                <w:tcPr>
                  <w:tcW w:w="1080" w:type="dxa"/>
                  <w:tcBorders>
                    <w:tl2br w:val="nil"/>
                    <w:tr2bl w:val="nil"/>
                  </w:tcBorders>
                  <w:shd w:val="clear"/>
                  <w:noWrap/>
                  <w:vAlign w:val="center"/>
                  <w:tcPrChange w:id="945" w:author="uos" w:date="2022-02-17T11:31:56Z">
                    <w:tcPr>
                      <w:tcW w:w="0" w:type="auto"/>
                      <w:tcBorders>
                        <w:top w:val="nil"/>
                        <w:left w:val="nil"/>
                        <w:bottom w:val="single" w:color="000000" w:sz="8" w:space="0"/>
                        <w:right w:val="single" w:color="000000" w:sz="8" w:space="0"/>
                      </w:tcBorders>
                      <w:noWrap/>
                      <w:vAlign w:val="center"/>
                    </w:tcPr>
                  </w:tcPrChange>
                </w:tcPr>
                <w:p>
                  <w:pPr>
                    <w:jc w:val="center"/>
                    <w:rPr>
                      <w:ins w:id="946" w:author="uos" w:date="2022-02-17T11:30:34Z"/>
                      <w:rFonts w:hint="eastAsia" w:ascii="宋体" w:hAnsi="宋体" w:eastAsia="宋体" w:cs="宋体"/>
                      <w:i w:val="0"/>
                      <w:color w:val="000000"/>
                      <w:sz w:val="22"/>
                      <w:szCs w:val="22"/>
                      <w:u w:val="none"/>
                    </w:rPr>
                  </w:pPr>
                </w:p>
              </w:tc>
              <w:tc>
                <w:tcPr>
                  <w:tcW w:w="1080" w:type="dxa"/>
                  <w:tcBorders>
                    <w:tl2br w:val="nil"/>
                    <w:tr2bl w:val="nil"/>
                  </w:tcBorders>
                  <w:shd w:val="clear"/>
                  <w:noWrap/>
                  <w:vAlign w:val="center"/>
                  <w:tcPrChange w:id="947" w:author="uos" w:date="2022-02-17T11:31:56Z">
                    <w:tcPr>
                      <w:tcW w:w="0" w:type="auto"/>
                      <w:tcBorders>
                        <w:top w:val="nil"/>
                        <w:left w:val="nil"/>
                        <w:bottom w:val="single" w:color="000000" w:sz="8" w:space="0"/>
                        <w:right w:val="single" w:color="000000" w:sz="8" w:space="0"/>
                      </w:tcBorders>
                      <w:noWrap/>
                      <w:vAlign w:val="center"/>
                    </w:tcPr>
                  </w:tcPrChange>
                </w:tcPr>
                <w:p>
                  <w:pPr>
                    <w:jc w:val="center"/>
                    <w:rPr>
                      <w:ins w:id="948" w:author="uos" w:date="2022-02-17T11:30:34Z"/>
                      <w:rFonts w:hint="eastAsia" w:ascii="宋体" w:hAnsi="宋体" w:eastAsia="宋体" w:cs="宋体"/>
                      <w:i w:val="0"/>
                      <w:color w:val="000000"/>
                      <w:sz w:val="22"/>
                      <w:szCs w:val="22"/>
                      <w:u w:val="none"/>
                    </w:rPr>
                  </w:pPr>
                </w:p>
              </w:tc>
              <w:tc>
                <w:tcPr>
                  <w:tcW w:w="1080" w:type="dxa"/>
                  <w:tcBorders>
                    <w:tl2br w:val="nil"/>
                    <w:tr2bl w:val="nil"/>
                  </w:tcBorders>
                  <w:shd w:val="clear"/>
                  <w:noWrap/>
                  <w:vAlign w:val="center"/>
                  <w:tcPrChange w:id="949" w:author="uos" w:date="2022-02-17T11:31:56Z">
                    <w:tcPr>
                      <w:tcW w:w="0" w:type="auto"/>
                      <w:tcBorders>
                        <w:top w:val="nil"/>
                        <w:left w:val="nil"/>
                        <w:bottom w:val="single" w:color="000000" w:sz="8" w:space="0"/>
                        <w:right w:val="single" w:color="000000" w:sz="8" w:space="0"/>
                      </w:tcBorders>
                      <w:noWrap/>
                      <w:vAlign w:val="center"/>
                    </w:tcPr>
                  </w:tcPrChange>
                </w:tcPr>
                <w:p>
                  <w:pPr>
                    <w:jc w:val="center"/>
                    <w:rPr>
                      <w:ins w:id="950" w:author="uos" w:date="2022-02-17T11:30:34Z"/>
                      <w:rFonts w:hint="eastAsia" w:ascii="宋体" w:hAnsi="宋体" w:eastAsia="宋体" w:cs="宋体"/>
                      <w:i w:val="0"/>
                      <w:color w:val="000000"/>
                      <w:sz w:val="22"/>
                      <w:szCs w:val="22"/>
                      <w:u w:val="none"/>
                    </w:rPr>
                  </w:pPr>
                </w:p>
              </w:tc>
              <w:tc>
                <w:tcPr>
                  <w:tcW w:w="1080" w:type="dxa"/>
                  <w:tcBorders>
                    <w:tl2br w:val="nil"/>
                    <w:tr2bl w:val="nil"/>
                  </w:tcBorders>
                  <w:shd w:val="clear"/>
                  <w:noWrap/>
                  <w:vAlign w:val="center"/>
                  <w:tcPrChange w:id="951" w:author="uos" w:date="2022-02-17T11:31:56Z">
                    <w:tcPr>
                      <w:tcW w:w="0" w:type="auto"/>
                      <w:tcBorders>
                        <w:top w:val="nil"/>
                        <w:left w:val="nil"/>
                        <w:bottom w:val="single" w:color="000000" w:sz="8" w:space="0"/>
                        <w:right w:val="single" w:color="000000" w:sz="8" w:space="0"/>
                      </w:tcBorders>
                      <w:noWrap/>
                      <w:vAlign w:val="center"/>
                    </w:tcPr>
                  </w:tcPrChange>
                </w:tcPr>
                <w:p>
                  <w:pPr>
                    <w:jc w:val="center"/>
                    <w:rPr>
                      <w:ins w:id="952" w:author="uos" w:date="2022-02-17T11:30:34Z"/>
                      <w:rFonts w:hint="eastAsia" w:ascii="宋体" w:hAnsi="宋体" w:eastAsia="宋体" w:cs="宋体"/>
                      <w:i w:val="0"/>
                      <w:color w:val="000000"/>
                      <w:sz w:val="22"/>
                      <w:szCs w:val="22"/>
                      <w:u w:val="none"/>
                    </w:rPr>
                  </w:pPr>
                </w:p>
              </w:tc>
              <w:tc>
                <w:tcPr>
                  <w:tcW w:w="1080" w:type="dxa"/>
                  <w:tcBorders>
                    <w:tl2br w:val="nil"/>
                    <w:tr2bl w:val="nil"/>
                  </w:tcBorders>
                  <w:shd w:val="clear"/>
                  <w:noWrap/>
                  <w:vAlign w:val="center"/>
                  <w:tcPrChange w:id="953" w:author="uos" w:date="2022-02-17T11:31:56Z">
                    <w:tcPr>
                      <w:tcW w:w="0" w:type="auto"/>
                      <w:tcBorders>
                        <w:top w:val="nil"/>
                        <w:left w:val="nil"/>
                        <w:bottom w:val="single" w:color="000000" w:sz="8" w:space="0"/>
                        <w:right w:val="single" w:color="000000" w:sz="8" w:space="0"/>
                      </w:tcBorders>
                      <w:noWrap/>
                      <w:vAlign w:val="center"/>
                    </w:tcPr>
                  </w:tcPrChange>
                </w:tcPr>
                <w:p>
                  <w:pPr>
                    <w:jc w:val="center"/>
                    <w:rPr>
                      <w:ins w:id="954" w:author="uos" w:date="2022-02-17T11:30:34Z"/>
                      <w:rFonts w:hint="eastAsia" w:ascii="宋体" w:hAnsi="宋体" w:eastAsia="宋体" w:cs="宋体"/>
                      <w:i w:val="0"/>
                      <w:color w:val="000000"/>
                      <w:sz w:val="22"/>
                      <w:szCs w:val="22"/>
                      <w:u w:val="none"/>
                    </w:rPr>
                  </w:pPr>
                </w:p>
              </w:tc>
              <w:tc>
                <w:tcPr>
                  <w:tcW w:w="1080" w:type="dxa"/>
                  <w:tcBorders>
                    <w:tl2br w:val="nil"/>
                    <w:tr2bl w:val="nil"/>
                  </w:tcBorders>
                  <w:shd w:val="clear"/>
                  <w:noWrap/>
                  <w:vAlign w:val="center"/>
                  <w:tcPrChange w:id="955" w:author="uos" w:date="2022-02-17T11:31:56Z">
                    <w:tcPr>
                      <w:tcW w:w="0" w:type="auto"/>
                      <w:tcBorders>
                        <w:top w:val="nil"/>
                        <w:left w:val="nil"/>
                        <w:bottom w:val="single" w:color="000000" w:sz="8" w:space="0"/>
                        <w:right w:val="single" w:color="000000" w:sz="8" w:space="0"/>
                      </w:tcBorders>
                      <w:noWrap/>
                      <w:vAlign w:val="center"/>
                    </w:tcPr>
                  </w:tcPrChange>
                </w:tcPr>
                <w:p>
                  <w:pPr>
                    <w:jc w:val="center"/>
                    <w:rPr>
                      <w:ins w:id="956" w:author="uos" w:date="2022-02-17T11:30:34Z"/>
                      <w:rFonts w:hint="eastAsia" w:ascii="宋体" w:hAnsi="宋体" w:eastAsia="宋体" w:cs="宋体"/>
                      <w:i w:val="0"/>
                      <w:color w:val="000000"/>
                      <w:sz w:val="22"/>
                      <w:szCs w:val="22"/>
                      <w:u w:val="none"/>
                    </w:rPr>
                  </w:pPr>
                </w:p>
              </w:tc>
              <w:tc>
                <w:tcPr>
                  <w:tcW w:w="1080" w:type="dxa"/>
                  <w:tcBorders>
                    <w:tl2br w:val="nil"/>
                    <w:tr2bl w:val="nil"/>
                  </w:tcBorders>
                  <w:shd w:val="clear"/>
                  <w:noWrap/>
                  <w:vAlign w:val="center"/>
                  <w:tcPrChange w:id="957" w:author="uos" w:date="2022-02-17T11:31:56Z">
                    <w:tcPr>
                      <w:tcW w:w="0" w:type="auto"/>
                      <w:tcBorders>
                        <w:top w:val="nil"/>
                        <w:left w:val="nil"/>
                        <w:bottom w:val="single" w:color="000000" w:sz="8" w:space="0"/>
                        <w:right w:val="single" w:color="000000" w:sz="8" w:space="0"/>
                      </w:tcBorders>
                      <w:noWrap/>
                      <w:vAlign w:val="center"/>
                    </w:tcPr>
                  </w:tcPrChange>
                </w:tcPr>
                <w:p>
                  <w:pPr>
                    <w:jc w:val="center"/>
                    <w:rPr>
                      <w:ins w:id="958" w:author="uos" w:date="2022-02-17T11:30:34Z"/>
                      <w:rFonts w:hint="eastAsia" w:ascii="宋体" w:hAnsi="宋体" w:eastAsia="宋体" w:cs="宋体"/>
                      <w:i w:val="0"/>
                      <w:color w:val="000000"/>
                      <w:sz w:val="22"/>
                      <w:szCs w:val="22"/>
                      <w:u w:val="none"/>
                    </w:rPr>
                  </w:pPr>
                </w:p>
              </w:tc>
              <w:tc>
                <w:tcPr>
                  <w:tcW w:w="1080" w:type="dxa"/>
                  <w:tcBorders>
                    <w:tl2br w:val="nil"/>
                    <w:tr2bl w:val="nil"/>
                  </w:tcBorders>
                  <w:shd w:val="clear"/>
                  <w:noWrap/>
                  <w:vAlign w:val="center"/>
                  <w:tcPrChange w:id="959" w:author="uos" w:date="2022-02-17T11:31:56Z">
                    <w:tcPr>
                      <w:tcW w:w="0" w:type="auto"/>
                      <w:tcBorders>
                        <w:top w:val="nil"/>
                        <w:left w:val="nil"/>
                        <w:bottom w:val="single" w:color="000000" w:sz="8" w:space="0"/>
                        <w:right w:val="single" w:color="000000" w:sz="8" w:space="0"/>
                      </w:tcBorders>
                      <w:noWrap/>
                      <w:vAlign w:val="center"/>
                    </w:tcPr>
                  </w:tcPrChange>
                </w:tcPr>
                <w:p>
                  <w:pPr>
                    <w:jc w:val="center"/>
                    <w:rPr>
                      <w:ins w:id="960" w:author="uos" w:date="2022-02-17T11:30:34Z"/>
                      <w:rFonts w:hint="eastAsia" w:ascii="宋体" w:hAnsi="宋体" w:eastAsia="宋体" w:cs="宋体"/>
                      <w:i w:val="0"/>
                      <w:color w:val="000000"/>
                      <w:sz w:val="22"/>
                      <w:szCs w:val="22"/>
                      <w:u w:val="none"/>
                    </w:rPr>
                  </w:pPr>
                </w:p>
              </w:tc>
              <w:tc>
                <w:tcPr>
                  <w:tcW w:w="1080" w:type="dxa"/>
                  <w:tcBorders>
                    <w:tl2br w:val="nil"/>
                    <w:tr2bl w:val="nil"/>
                  </w:tcBorders>
                  <w:shd w:val="clear"/>
                  <w:noWrap/>
                  <w:vAlign w:val="center"/>
                  <w:tcPrChange w:id="961" w:author="uos" w:date="2022-02-17T11:31:56Z">
                    <w:tcPr>
                      <w:tcW w:w="0" w:type="auto"/>
                      <w:tcBorders>
                        <w:top w:val="nil"/>
                        <w:left w:val="nil"/>
                        <w:bottom w:val="single" w:color="000000" w:sz="8" w:space="0"/>
                        <w:right w:val="single" w:color="000000" w:sz="8" w:space="0"/>
                      </w:tcBorders>
                      <w:noWrap/>
                      <w:vAlign w:val="center"/>
                    </w:tcPr>
                  </w:tcPrChange>
                </w:tcPr>
                <w:p>
                  <w:pPr>
                    <w:jc w:val="center"/>
                    <w:rPr>
                      <w:ins w:id="962" w:author="uos" w:date="2022-02-17T11:30:34Z"/>
                      <w:rFonts w:hint="eastAsia" w:ascii="宋体" w:hAnsi="宋体" w:eastAsia="宋体" w:cs="宋体"/>
                      <w:i w:val="0"/>
                      <w:color w:val="000000"/>
                      <w:sz w:val="22"/>
                      <w:szCs w:val="22"/>
                      <w:u w:val="none"/>
                    </w:rPr>
                  </w:pPr>
                </w:p>
              </w:tc>
              <w:tc>
                <w:tcPr>
                  <w:tcW w:w="1080" w:type="dxa"/>
                  <w:tcBorders>
                    <w:tl2br w:val="nil"/>
                    <w:tr2bl w:val="nil"/>
                  </w:tcBorders>
                  <w:shd w:val="clear"/>
                  <w:noWrap/>
                  <w:vAlign w:val="center"/>
                  <w:tcPrChange w:id="963" w:author="uos" w:date="2022-02-17T11:31:56Z">
                    <w:tcPr>
                      <w:tcW w:w="0" w:type="auto"/>
                      <w:tcBorders>
                        <w:top w:val="nil"/>
                        <w:left w:val="nil"/>
                        <w:bottom w:val="single" w:color="000000" w:sz="8" w:space="0"/>
                        <w:right w:val="single" w:color="000000" w:sz="8" w:space="0"/>
                      </w:tcBorders>
                      <w:noWrap/>
                      <w:vAlign w:val="center"/>
                    </w:tcPr>
                  </w:tcPrChange>
                </w:tcPr>
                <w:p>
                  <w:pPr>
                    <w:jc w:val="center"/>
                    <w:rPr>
                      <w:ins w:id="964" w:author="uos" w:date="2022-02-17T11:30:34Z"/>
                      <w:rFonts w:hint="eastAsia" w:ascii="宋体" w:hAnsi="宋体" w:eastAsia="宋体" w:cs="宋体"/>
                      <w:i w:val="0"/>
                      <w:color w:val="000000"/>
                      <w:sz w:val="22"/>
                      <w:szCs w:val="22"/>
                      <w:u w:val="none"/>
                    </w:rPr>
                  </w:pPr>
                </w:p>
              </w:tc>
              <w:tc>
                <w:tcPr>
                  <w:tcW w:w="1080" w:type="dxa"/>
                  <w:tcBorders>
                    <w:tl2br w:val="nil"/>
                    <w:tr2bl w:val="nil"/>
                  </w:tcBorders>
                  <w:shd w:val="clear"/>
                  <w:noWrap/>
                  <w:vAlign w:val="center"/>
                  <w:tcPrChange w:id="965" w:author="uos" w:date="2022-02-17T11:31:56Z">
                    <w:tcPr>
                      <w:tcW w:w="0" w:type="auto"/>
                      <w:tcBorders>
                        <w:top w:val="single" w:color="000000" w:sz="8" w:space="0"/>
                        <w:left w:val="nil"/>
                        <w:bottom w:val="single" w:color="000000" w:sz="8" w:space="0"/>
                        <w:right w:val="single" w:color="000000" w:sz="8" w:space="0"/>
                      </w:tcBorders>
                      <w:noWrap/>
                      <w:vAlign w:val="center"/>
                    </w:tcPr>
                  </w:tcPrChange>
                </w:tcPr>
                <w:p>
                  <w:pPr>
                    <w:rPr>
                      <w:ins w:id="966" w:author="uos" w:date="2022-02-17T11:30:34Z"/>
                      <w:rFonts w:hint="eastAsia" w:ascii="宋体" w:hAnsi="宋体" w:eastAsia="宋体" w:cs="宋体"/>
                      <w:i w:val="0"/>
                      <w:color w:val="000000"/>
                      <w:sz w:val="22"/>
                      <w:szCs w:val="22"/>
                      <w:u w:val="none"/>
                    </w:rPr>
                  </w:pPr>
                </w:p>
              </w:tc>
            </w:tr>
          </w:tbl>
          <w:p>
            <w:pPr>
              <w:keepNext w:val="0"/>
              <w:keepLines w:val="0"/>
              <w:widowControl/>
              <w:suppressLineNumbers w:val="0"/>
              <w:jc w:val="center"/>
              <w:textAlignment w:val="center"/>
              <w:rPr>
                <w:ins w:id="967" w:author="uos" w:date="2022-02-17T11:20:17Z"/>
                <w:rFonts w:hint="eastAsia" w:ascii="黑体" w:hAnsi="宋体" w:eastAsia="黑体" w:cs="黑体"/>
                <w:b/>
                <w:bCs/>
                <w:i w:val="0"/>
                <w:iCs w:val="0"/>
                <w:color w:val="000000"/>
                <w:kern w:val="0"/>
                <w:sz w:val="32"/>
                <w:szCs w:val="32"/>
                <w:u w:val="none"/>
                <w:lang w:val="en-US" w:eastAsia="zh-CN" w:bidi="ar"/>
              </w:rPr>
            </w:pPr>
          </w:p>
          <w:p>
            <w:pPr>
              <w:keepNext w:val="0"/>
              <w:keepLines w:val="0"/>
              <w:widowControl/>
              <w:suppressLineNumbers w:val="0"/>
              <w:jc w:val="center"/>
              <w:textAlignment w:val="center"/>
              <w:rPr>
                <w:ins w:id="968" w:author="uos" w:date="2022-02-17T11:20:17Z"/>
                <w:rFonts w:hint="eastAsia" w:ascii="黑体" w:hAnsi="宋体" w:eastAsia="黑体" w:cs="黑体"/>
                <w:b/>
                <w:bCs/>
                <w:i w:val="0"/>
                <w:iCs w:val="0"/>
                <w:color w:val="000000"/>
                <w:kern w:val="0"/>
                <w:sz w:val="32"/>
                <w:szCs w:val="32"/>
                <w:u w:val="none"/>
                <w:lang w:val="en-US" w:eastAsia="zh-CN" w:bidi="ar"/>
              </w:rPr>
            </w:pPr>
          </w:p>
          <w:p>
            <w:pPr>
              <w:keepNext w:val="0"/>
              <w:keepLines w:val="0"/>
              <w:widowControl/>
              <w:suppressLineNumbers w:val="0"/>
              <w:jc w:val="center"/>
              <w:textAlignment w:val="center"/>
              <w:rPr>
                <w:ins w:id="969" w:author="uos" w:date="2022-02-17T11:32:25Z"/>
                <w:rFonts w:hint="eastAsia" w:ascii="黑体" w:hAnsi="宋体" w:eastAsia="黑体" w:cs="黑体"/>
                <w:b/>
                <w:bCs/>
                <w:i w:val="0"/>
                <w:iCs w:val="0"/>
                <w:color w:val="000000"/>
                <w:kern w:val="0"/>
                <w:sz w:val="32"/>
                <w:szCs w:val="32"/>
                <w:u w:val="none"/>
                <w:lang w:val="en-US" w:eastAsia="zh-CN" w:bidi="ar"/>
              </w:rPr>
            </w:pPr>
          </w:p>
          <w:p>
            <w:pPr>
              <w:keepNext w:val="0"/>
              <w:keepLines w:val="0"/>
              <w:widowControl/>
              <w:suppressLineNumbers w:val="0"/>
              <w:jc w:val="center"/>
              <w:textAlignment w:val="center"/>
              <w:rPr>
                <w:ins w:id="970" w:author="uos" w:date="2022-02-17T11:20:18Z"/>
                <w:rFonts w:hint="eastAsia" w:ascii="黑体" w:hAnsi="宋体" w:eastAsia="黑体" w:cs="黑体"/>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del w:id="971" w:author="uos" w:date="2022-02-17T11:20:25Z">
              <w:r>
                <w:rPr>
                  <w:rFonts w:hint="eastAsia" w:ascii="黑体" w:hAnsi="宋体" w:eastAsia="黑体" w:cs="黑体"/>
                  <w:b/>
                  <w:bCs/>
                  <w:i w:val="0"/>
                  <w:iCs w:val="0"/>
                  <w:color w:val="000000"/>
                  <w:kern w:val="0"/>
                  <w:sz w:val="32"/>
                  <w:szCs w:val="32"/>
                  <w:u w:val="none"/>
                  <w:lang w:val="en-US" w:eastAsia="zh-CN" w:bidi="ar"/>
                </w:rPr>
                <w:delText>部门</w:delText>
              </w:r>
            </w:del>
            <w:ins w:id="972" w:author="uos" w:date="2022-02-17T11:20:25Z">
              <w:r>
                <w:rPr>
                  <w:rFonts w:hint="eastAsia" w:ascii="黑体" w:hAnsi="宋体" w:eastAsia="黑体" w:cs="黑体"/>
                  <w:b/>
                  <w:bCs/>
                  <w:i w:val="0"/>
                  <w:iCs w:val="0"/>
                  <w:color w:val="000000"/>
                  <w:kern w:val="0"/>
                  <w:sz w:val="32"/>
                  <w:szCs w:val="32"/>
                  <w:u w:val="none"/>
                  <w:lang w:val="en-US" w:eastAsia="zh-CN" w:bidi="ar"/>
                </w:rPr>
                <w:t>单位</w:t>
              </w:r>
            </w:ins>
            <w:r>
              <w:rPr>
                <w:rFonts w:hint="eastAsia" w:ascii="黑体" w:hAnsi="宋体" w:eastAsia="黑体" w:cs="黑体"/>
                <w:b/>
                <w:bCs/>
                <w:i w:val="0"/>
                <w:iCs w:val="0"/>
                <w:color w:val="000000"/>
                <w:kern w:val="0"/>
                <w:sz w:val="32"/>
                <w:szCs w:val="32"/>
                <w:u w:val="none"/>
                <w:lang w:val="en-US" w:eastAsia="zh-CN" w:bidi="ar"/>
              </w:rPr>
              <w:t>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8"/>
          <w:wAfter w:w="2192" w:type="dxa"/>
          <w:trHeight w:val="391" w:hRule="atLeast"/>
          <w:jc w:val="center"/>
        </w:trPr>
        <w:tc>
          <w:tcPr>
            <w:tcW w:w="4024" w:type="dxa"/>
            <w:gridSpan w:val="21"/>
            <w:tcBorders>
              <w:top w:val="single" w:color="FFFFFF" w:sz="4" w:space="0"/>
              <w:left w:val="single" w:color="FFFFFF" w:sz="4" w:space="0"/>
              <w:bottom w:val="nil"/>
              <w:right w:val="single" w:color="FFFFFF"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46" w:type="dxa"/>
            <w:gridSpan w:val="5"/>
            <w:tcBorders>
              <w:top w:val="single" w:color="FFFFFF" w:sz="4" w:space="0"/>
              <w:left w:val="single" w:color="FFFFFF" w:sz="4" w:space="0"/>
              <w:bottom w:val="nil"/>
              <w:right w:val="single" w:color="FFFFFF"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426" w:type="dxa"/>
            <w:gridSpan w:val="17"/>
            <w:tcBorders>
              <w:top w:val="single" w:color="FFFFFF" w:sz="4" w:space="0"/>
              <w:left w:val="single" w:color="FFFFFF" w:sz="4" w:space="0"/>
              <w:bottom w:val="nil"/>
              <w:right w:val="single" w:color="FFFFFF"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144" w:type="dxa"/>
            <w:gridSpan w:val="9"/>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973" w:author="uos" w:date="2022-02-17T11:32:1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6"/>
          <w:wAfter w:w="2067" w:type="dxa"/>
          <w:trHeight w:val="270" w:hRule="atLeast"/>
          <w:jc w:val="center"/>
        </w:trPr>
        <w:tc>
          <w:tcPr>
            <w:tcW w:w="5370" w:type="dxa"/>
            <w:gridSpan w:val="26"/>
            <w:tcBorders>
              <w:top w:val="single" w:color="000000" w:sz="4" w:space="0"/>
              <w:left w:val="single" w:color="000000" w:sz="4" w:space="0"/>
              <w:bottom w:val="single" w:color="000000" w:sz="4" w:space="0"/>
              <w:right w:val="single" w:color="000000" w:sz="4" w:space="0"/>
            </w:tcBorders>
            <w:shd w:val="clear" w:color="FFFFFF" w:fill="FFFFFF"/>
            <w:noWrap/>
            <w:vAlign w:val="center"/>
            <w:tcPrChange w:id="974" w:author="uos" w:date="2022-02-17T11:32:16Z">
              <w:tcPr>
                <w:tcW w:w="5370" w:type="dxa"/>
                <w:gridSpan w:val="27"/>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收    入</w:t>
            </w:r>
          </w:p>
        </w:tc>
        <w:tc>
          <w:tcPr>
            <w:tcW w:w="6695" w:type="dxa"/>
            <w:gridSpan w:val="28"/>
            <w:tcBorders>
              <w:top w:val="single" w:color="000000" w:sz="4" w:space="0"/>
              <w:left w:val="single" w:color="000000" w:sz="4" w:space="0"/>
              <w:bottom w:val="single" w:color="000000" w:sz="4" w:space="0"/>
              <w:right w:val="single" w:color="000000" w:sz="4" w:space="0"/>
            </w:tcBorders>
            <w:shd w:val="clear" w:color="FFFFFF" w:fill="FFFFFF"/>
            <w:noWrap/>
            <w:vAlign w:val="center"/>
            <w:tcPrChange w:id="975" w:author="uos" w:date="2022-02-17T11:32:16Z">
              <w:tcPr>
                <w:tcW w:w="6570" w:type="dxa"/>
                <w:gridSpan w:val="23"/>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976" w:author="uos" w:date="2022-02-17T11:32:1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6"/>
          <w:wAfter w:w="2067" w:type="dxa"/>
          <w:trHeight w:val="270" w:hRule="atLeast"/>
          <w:jc w:val="center"/>
        </w:trPr>
        <w:tc>
          <w:tcPr>
            <w:tcW w:w="4024" w:type="dxa"/>
            <w:gridSpan w:val="21"/>
            <w:tcBorders>
              <w:top w:val="single" w:color="000000" w:sz="4" w:space="0"/>
              <w:left w:val="single" w:color="000000" w:sz="4" w:space="0"/>
              <w:bottom w:val="single" w:color="000000" w:sz="4" w:space="0"/>
              <w:right w:val="single" w:color="000000" w:sz="4" w:space="0"/>
            </w:tcBorders>
            <w:shd w:val="clear" w:color="FFFFFF" w:fill="FFFFFF"/>
            <w:noWrap/>
            <w:vAlign w:val="center"/>
            <w:tcPrChange w:id="977" w:author="uos" w:date="2022-02-17T11:32:16Z">
              <w:tcPr>
                <w:tcW w:w="4024" w:type="dxa"/>
                <w:gridSpan w:val="22"/>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    目</w:t>
            </w:r>
          </w:p>
        </w:tc>
        <w:tc>
          <w:tcPr>
            <w:tcW w:w="1346" w:type="dxa"/>
            <w:gridSpan w:val="5"/>
            <w:tcBorders>
              <w:top w:val="single" w:color="000000" w:sz="4" w:space="0"/>
              <w:left w:val="single" w:color="000000" w:sz="4" w:space="0"/>
              <w:bottom w:val="single" w:color="000000" w:sz="4" w:space="0"/>
              <w:right w:val="single" w:color="000000" w:sz="4" w:space="0"/>
            </w:tcBorders>
            <w:shd w:val="clear" w:color="FFFFFF" w:fill="FFFFFF"/>
            <w:noWrap/>
            <w:vAlign w:val="center"/>
            <w:tcPrChange w:id="978" w:author="uos" w:date="2022-02-17T11:32:16Z">
              <w:tcPr>
                <w:tcW w:w="1346" w:type="dxa"/>
                <w:gridSpan w:val="5"/>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预算数</w:t>
            </w:r>
          </w:p>
        </w:tc>
        <w:tc>
          <w:tcPr>
            <w:tcW w:w="4426" w:type="dxa"/>
            <w:gridSpan w:val="17"/>
            <w:tcBorders>
              <w:top w:val="single" w:color="000000" w:sz="4" w:space="0"/>
              <w:left w:val="single" w:color="000000" w:sz="4" w:space="0"/>
              <w:bottom w:val="single" w:color="000000" w:sz="4" w:space="0"/>
              <w:right w:val="single" w:color="000000" w:sz="4" w:space="0"/>
            </w:tcBorders>
            <w:shd w:val="clear" w:color="FFFFFF" w:fill="FFFFFF"/>
            <w:noWrap/>
            <w:vAlign w:val="center"/>
            <w:tcPrChange w:id="979" w:author="uos" w:date="2022-02-17T11:32:16Z">
              <w:tcPr>
                <w:tcW w:w="4426" w:type="dxa"/>
                <w:gridSpan w:val="1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    目</w:t>
            </w:r>
          </w:p>
        </w:tc>
        <w:tc>
          <w:tcPr>
            <w:tcW w:w="2269" w:type="dxa"/>
            <w:gridSpan w:val="11"/>
            <w:tcBorders>
              <w:top w:val="single" w:color="000000" w:sz="4" w:space="0"/>
              <w:left w:val="single" w:color="000000" w:sz="4" w:space="0"/>
              <w:bottom w:val="single" w:color="000000" w:sz="4" w:space="0"/>
              <w:right w:val="single" w:color="000000" w:sz="4" w:space="0"/>
            </w:tcBorders>
            <w:shd w:val="clear" w:color="FFFFFF" w:fill="FFFFFF"/>
            <w:noWrap/>
            <w:vAlign w:val="center"/>
            <w:tcPrChange w:id="980" w:author="uos" w:date="2022-02-17T11:32:16Z">
              <w:tcPr>
                <w:tcW w:w="2144" w:type="dxa"/>
                <w:gridSpan w:val="7"/>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981" w:author="uos" w:date="2022-02-17T11:32:1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6"/>
          <w:wAfter w:w="2067" w:type="dxa"/>
          <w:trHeight w:val="270" w:hRule="atLeast"/>
          <w:jc w:val="center"/>
        </w:trPr>
        <w:tc>
          <w:tcPr>
            <w:tcW w:w="4024"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Change w:id="982" w:author="uos" w:date="2022-02-17T11:32:16Z">
              <w:tcPr>
                <w:tcW w:w="4024" w:type="dxa"/>
                <w:gridSpan w:val="2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一、一般公共预算拨款收入</w:t>
            </w:r>
          </w:p>
        </w:tc>
        <w:tc>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983" w:author="uos" w:date="2022-02-17T11:32:16Z">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1,566.61</w:t>
            </w:r>
          </w:p>
        </w:tc>
        <w:tc>
          <w:tcPr>
            <w:tcW w:w="4426"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984" w:author="uos" w:date="2022-02-17T11:32:16Z">
              <w:tcPr>
                <w:tcW w:w="4426"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一、一般公共服务支出</w:t>
            </w:r>
          </w:p>
        </w:tc>
        <w:tc>
          <w:tcPr>
            <w:tcW w:w="2269"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985" w:author="uos" w:date="2022-02-17T11:32:16Z">
              <w:tcPr>
                <w:tcW w:w="214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1,490.55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986" w:author="uos" w:date="2022-02-17T11:32:1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6"/>
          <w:wAfter w:w="2067" w:type="dxa"/>
          <w:trHeight w:val="270" w:hRule="atLeast"/>
          <w:jc w:val="center"/>
        </w:trPr>
        <w:tc>
          <w:tcPr>
            <w:tcW w:w="4024"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Change w:id="987" w:author="uos" w:date="2022-02-17T11:32:16Z">
              <w:tcPr>
                <w:tcW w:w="4024" w:type="dxa"/>
                <w:gridSpan w:val="2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2"/>
                <w:lang w:val="en-US" w:eastAsia="zh-CN" w:bidi="ar"/>
              </w:rPr>
              <w:t>二、政府性基金预算拨款收入</w:t>
            </w:r>
          </w:p>
        </w:tc>
        <w:tc>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988" w:author="uos" w:date="2022-02-17T11:32:16Z">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4426"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989" w:author="uos" w:date="2022-02-17T11:32:16Z">
              <w:tcPr>
                <w:tcW w:w="4426"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2"/>
                <w:lang w:val="en-US" w:eastAsia="zh-CN" w:bidi="ar"/>
              </w:rPr>
              <w:t xml:space="preserve"> 二、外交支出</w:t>
            </w:r>
          </w:p>
        </w:tc>
        <w:tc>
          <w:tcPr>
            <w:tcW w:w="2269"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990" w:author="uos" w:date="2022-02-17T11:32:16Z">
              <w:tcPr>
                <w:tcW w:w="214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991" w:author="uos" w:date="2022-02-17T11:32:1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6"/>
          <w:wAfter w:w="2067" w:type="dxa"/>
          <w:trHeight w:val="270" w:hRule="atLeast"/>
          <w:jc w:val="center"/>
        </w:trPr>
        <w:tc>
          <w:tcPr>
            <w:tcW w:w="4024"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Change w:id="992" w:author="uos" w:date="2022-02-17T11:32:16Z">
              <w:tcPr>
                <w:tcW w:w="4024" w:type="dxa"/>
                <w:gridSpan w:val="2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2"/>
                <w:lang w:val="en-US" w:eastAsia="zh-CN" w:bidi="ar"/>
              </w:rPr>
              <w:t>三、国有资本经营预算拨款收入</w:t>
            </w:r>
          </w:p>
        </w:tc>
        <w:tc>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993" w:author="uos" w:date="2022-02-17T11:32:16Z">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4426"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994" w:author="uos" w:date="2022-02-17T11:32:16Z">
              <w:tcPr>
                <w:tcW w:w="4426"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2"/>
                <w:lang w:val="en-US" w:eastAsia="zh-CN" w:bidi="ar"/>
              </w:rPr>
              <w:t xml:space="preserve"> 三、国防支出</w:t>
            </w:r>
          </w:p>
        </w:tc>
        <w:tc>
          <w:tcPr>
            <w:tcW w:w="2269"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995" w:author="uos" w:date="2022-02-17T11:32:16Z">
              <w:tcPr>
                <w:tcW w:w="214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996" w:author="uos" w:date="2022-02-17T11:32:1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6"/>
          <w:wAfter w:w="2067" w:type="dxa"/>
          <w:trHeight w:val="270" w:hRule="atLeast"/>
          <w:jc w:val="center"/>
        </w:trPr>
        <w:tc>
          <w:tcPr>
            <w:tcW w:w="4024"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Change w:id="997" w:author="uos" w:date="2022-02-17T11:32:16Z">
              <w:tcPr>
                <w:tcW w:w="4024" w:type="dxa"/>
                <w:gridSpan w:val="2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2"/>
                <w:lang w:val="en-US" w:eastAsia="zh-CN" w:bidi="ar"/>
              </w:rPr>
              <w:t>四、财政专户管理资金收入</w:t>
            </w:r>
          </w:p>
        </w:tc>
        <w:tc>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998" w:author="uos" w:date="2022-02-17T11:32:16Z">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4426"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999" w:author="uos" w:date="2022-02-17T11:32:16Z">
              <w:tcPr>
                <w:tcW w:w="4426"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2"/>
                <w:lang w:val="en-US" w:eastAsia="zh-CN" w:bidi="ar"/>
              </w:rPr>
              <w:t xml:space="preserve"> 四、公共安全支出</w:t>
            </w:r>
          </w:p>
        </w:tc>
        <w:tc>
          <w:tcPr>
            <w:tcW w:w="2269"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1000" w:author="uos" w:date="2022-02-17T11:32:16Z">
              <w:tcPr>
                <w:tcW w:w="214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001" w:author="uos" w:date="2022-02-17T11:32:1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6"/>
          <w:wAfter w:w="2067" w:type="dxa"/>
          <w:trHeight w:val="270" w:hRule="atLeast"/>
          <w:jc w:val="center"/>
        </w:trPr>
        <w:tc>
          <w:tcPr>
            <w:tcW w:w="4024"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Change w:id="1002" w:author="uos" w:date="2022-02-17T11:32:16Z">
              <w:tcPr>
                <w:tcW w:w="4024" w:type="dxa"/>
                <w:gridSpan w:val="2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2"/>
                <w:lang w:val="en-US" w:eastAsia="zh-CN" w:bidi="ar"/>
              </w:rPr>
              <w:t>五、事业收入</w:t>
            </w:r>
          </w:p>
        </w:tc>
        <w:tc>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003" w:author="uos" w:date="2022-02-17T11:32:16Z">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4426"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1004" w:author="uos" w:date="2022-02-17T11:32:16Z">
              <w:tcPr>
                <w:tcW w:w="4426"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2"/>
                <w:lang w:val="en-US" w:eastAsia="zh-CN" w:bidi="ar"/>
              </w:rPr>
              <w:t xml:space="preserve"> 五、教育支出</w:t>
            </w:r>
          </w:p>
        </w:tc>
        <w:tc>
          <w:tcPr>
            <w:tcW w:w="2269"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1005" w:author="uos" w:date="2022-02-17T11:32:16Z">
              <w:tcPr>
                <w:tcW w:w="214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006" w:author="uos" w:date="2022-02-17T11:32:1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6"/>
          <w:wAfter w:w="2067" w:type="dxa"/>
          <w:trHeight w:val="270" w:hRule="atLeast"/>
          <w:jc w:val="center"/>
        </w:trPr>
        <w:tc>
          <w:tcPr>
            <w:tcW w:w="4024"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Change w:id="1007" w:author="uos" w:date="2022-02-17T11:32:16Z">
              <w:tcPr>
                <w:tcW w:w="4024" w:type="dxa"/>
                <w:gridSpan w:val="2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2"/>
                <w:lang w:val="en-US" w:eastAsia="zh-CN" w:bidi="ar"/>
              </w:rPr>
              <w:t>六、上级补助收入</w:t>
            </w:r>
          </w:p>
        </w:tc>
        <w:tc>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008" w:author="uos" w:date="2022-02-17T11:32:16Z">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4426"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1009" w:author="uos" w:date="2022-02-17T11:32:16Z">
              <w:tcPr>
                <w:tcW w:w="4426"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2"/>
                <w:lang w:val="en-US" w:eastAsia="zh-CN" w:bidi="ar"/>
              </w:rPr>
              <w:t xml:space="preserve"> 六、科学技术支出</w:t>
            </w:r>
          </w:p>
        </w:tc>
        <w:tc>
          <w:tcPr>
            <w:tcW w:w="2269"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1010" w:author="uos" w:date="2022-02-17T11:32:16Z">
              <w:tcPr>
                <w:tcW w:w="214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011" w:author="uos" w:date="2022-02-17T11:32:1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6"/>
          <w:wAfter w:w="2067" w:type="dxa"/>
          <w:trHeight w:val="270" w:hRule="atLeast"/>
          <w:jc w:val="center"/>
        </w:trPr>
        <w:tc>
          <w:tcPr>
            <w:tcW w:w="4024"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Change w:id="1012" w:author="uos" w:date="2022-02-17T11:32:16Z">
              <w:tcPr>
                <w:tcW w:w="4024" w:type="dxa"/>
                <w:gridSpan w:val="2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2"/>
                <w:lang w:val="en-US" w:eastAsia="zh-CN" w:bidi="ar"/>
              </w:rPr>
              <w:t>七、附属单位上缴收入</w:t>
            </w:r>
          </w:p>
        </w:tc>
        <w:tc>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013" w:author="uos" w:date="2022-02-17T11:32:16Z">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4426"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1014" w:author="uos" w:date="2022-02-17T11:32:16Z">
              <w:tcPr>
                <w:tcW w:w="4426"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2"/>
                <w:lang w:val="en-US" w:eastAsia="zh-CN" w:bidi="ar"/>
              </w:rPr>
              <w:t xml:space="preserve"> 七、文化旅游体育与传媒支出</w:t>
            </w:r>
          </w:p>
        </w:tc>
        <w:tc>
          <w:tcPr>
            <w:tcW w:w="2269"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1015" w:author="uos" w:date="2022-02-17T11:32:16Z">
              <w:tcPr>
                <w:tcW w:w="214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016" w:author="uos" w:date="2022-02-17T11:32:1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6"/>
          <w:wAfter w:w="2067" w:type="dxa"/>
          <w:trHeight w:val="270" w:hRule="atLeast"/>
          <w:jc w:val="center"/>
        </w:trPr>
        <w:tc>
          <w:tcPr>
            <w:tcW w:w="4024"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Change w:id="1017" w:author="uos" w:date="2022-02-17T11:32:16Z">
              <w:tcPr>
                <w:tcW w:w="4024" w:type="dxa"/>
                <w:gridSpan w:val="2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2"/>
                <w:lang w:val="en-US" w:eastAsia="zh-CN" w:bidi="ar"/>
              </w:rPr>
              <w:t>八、事业单位经营收入</w:t>
            </w:r>
          </w:p>
        </w:tc>
        <w:tc>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018" w:author="uos" w:date="2022-02-17T11:32:16Z">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4426"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1019" w:author="uos" w:date="2022-02-17T11:32:16Z">
              <w:tcPr>
                <w:tcW w:w="4426"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八、社会保障和就业支出</w:t>
            </w:r>
          </w:p>
        </w:tc>
        <w:tc>
          <w:tcPr>
            <w:tcW w:w="2269"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1020" w:author="uos" w:date="2022-02-17T11:32:16Z">
              <w:tcPr>
                <w:tcW w:w="214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021" w:author="uos" w:date="2022-02-17T11:32:1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6"/>
          <w:wAfter w:w="2067" w:type="dxa"/>
          <w:trHeight w:val="270" w:hRule="atLeast"/>
          <w:jc w:val="center"/>
        </w:trPr>
        <w:tc>
          <w:tcPr>
            <w:tcW w:w="4024"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Change w:id="1022" w:author="uos" w:date="2022-02-17T11:32:16Z">
              <w:tcPr>
                <w:tcW w:w="4024" w:type="dxa"/>
                <w:gridSpan w:val="2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2"/>
                <w:lang w:val="en-US" w:eastAsia="zh-CN" w:bidi="ar"/>
              </w:rPr>
              <w:t>九、其他收入</w:t>
            </w:r>
          </w:p>
        </w:tc>
        <w:tc>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023" w:author="uos" w:date="2022-02-17T11:32:16Z">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4426"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1024" w:author="uos" w:date="2022-02-17T11:32:16Z">
              <w:tcPr>
                <w:tcW w:w="4426"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2"/>
                <w:lang w:val="en-US" w:eastAsia="zh-CN" w:bidi="ar"/>
              </w:rPr>
              <w:t xml:space="preserve"> 九、社会保险基金支出</w:t>
            </w:r>
          </w:p>
        </w:tc>
        <w:tc>
          <w:tcPr>
            <w:tcW w:w="2269"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1025" w:author="uos" w:date="2022-02-17T11:32:16Z">
              <w:tcPr>
                <w:tcW w:w="214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026" w:author="uos" w:date="2022-02-17T11:32:1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6"/>
          <w:wAfter w:w="2067" w:type="dxa"/>
          <w:trHeight w:val="270" w:hRule="atLeast"/>
          <w:jc w:val="center"/>
        </w:trPr>
        <w:tc>
          <w:tcPr>
            <w:tcW w:w="4024"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Change w:id="1027" w:author="uos" w:date="2022-02-17T11:32:16Z">
              <w:tcPr>
                <w:tcW w:w="4024" w:type="dxa"/>
                <w:gridSpan w:val="2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028" w:author="uos" w:date="2022-02-17T11:32:16Z">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4426"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1029" w:author="uos" w:date="2022-02-17T11:32:16Z">
              <w:tcPr>
                <w:tcW w:w="4426"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十、卫生健康支出</w:t>
            </w:r>
          </w:p>
        </w:tc>
        <w:tc>
          <w:tcPr>
            <w:tcW w:w="2269"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1030" w:author="uos" w:date="2022-02-17T11:32:16Z">
              <w:tcPr>
                <w:tcW w:w="214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031" w:author="uos" w:date="2022-02-17T11:32:1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6"/>
          <w:wAfter w:w="2067" w:type="dxa"/>
          <w:trHeight w:val="270" w:hRule="atLeast"/>
          <w:jc w:val="center"/>
        </w:trPr>
        <w:tc>
          <w:tcPr>
            <w:tcW w:w="4024"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Change w:id="1032" w:author="uos" w:date="2022-02-17T11:32:16Z">
              <w:tcPr>
                <w:tcW w:w="4024" w:type="dxa"/>
                <w:gridSpan w:val="2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033" w:author="uos" w:date="2022-02-17T11:32:16Z">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4426"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1034" w:author="uos" w:date="2022-02-17T11:32:16Z">
              <w:tcPr>
                <w:tcW w:w="4426"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2"/>
                <w:lang w:val="en-US" w:eastAsia="zh-CN" w:bidi="ar"/>
              </w:rPr>
              <w:t xml:space="preserve"> 十一、节能环保支出</w:t>
            </w:r>
          </w:p>
        </w:tc>
        <w:tc>
          <w:tcPr>
            <w:tcW w:w="2269"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1035" w:author="uos" w:date="2022-02-17T11:32:16Z">
              <w:tcPr>
                <w:tcW w:w="214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036" w:author="uos" w:date="2022-02-17T11:32:1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6"/>
          <w:wAfter w:w="2067" w:type="dxa"/>
          <w:trHeight w:val="270" w:hRule="atLeast"/>
          <w:jc w:val="center"/>
        </w:trPr>
        <w:tc>
          <w:tcPr>
            <w:tcW w:w="4024"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Change w:id="1037" w:author="uos" w:date="2022-02-17T11:32:16Z">
              <w:tcPr>
                <w:tcW w:w="4024" w:type="dxa"/>
                <w:gridSpan w:val="2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038" w:author="uos" w:date="2022-02-17T11:32:16Z">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4426"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1039" w:author="uos" w:date="2022-02-17T11:32:16Z">
              <w:tcPr>
                <w:tcW w:w="4426"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2"/>
                <w:lang w:val="en-US" w:eastAsia="zh-CN" w:bidi="ar"/>
              </w:rPr>
              <w:t xml:space="preserve"> 十二、城乡社区支出</w:t>
            </w:r>
          </w:p>
        </w:tc>
        <w:tc>
          <w:tcPr>
            <w:tcW w:w="2269"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1040" w:author="uos" w:date="2022-02-17T11:32:16Z">
              <w:tcPr>
                <w:tcW w:w="214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041" w:author="uos" w:date="2022-02-17T11:32:1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6"/>
          <w:wAfter w:w="2067" w:type="dxa"/>
          <w:trHeight w:val="270" w:hRule="atLeast"/>
          <w:jc w:val="center"/>
        </w:trPr>
        <w:tc>
          <w:tcPr>
            <w:tcW w:w="4024"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Change w:id="1042" w:author="uos" w:date="2022-02-17T11:32:16Z">
              <w:tcPr>
                <w:tcW w:w="4024" w:type="dxa"/>
                <w:gridSpan w:val="2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043" w:author="uos" w:date="2022-02-17T11:32:16Z">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4426"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1044" w:author="uos" w:date="2022-02-17T11:32:16Z">
              <w:tcPr>
                <w:tcW w:w="4426"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2"/>
                <w:lang w:val="en-US" w:eastAsia="zh-CN" w:bidi="ar"/>
              </w:rPr>
              <w:t xml:space="preserve"> 十三、农林水支出</w:t>
            </w:r>
          </w:p>
        </w:tc>
        <w:tc>
          <w:tcPr>
            <w:tcW w:w="2269"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1045" w:author="uos" w:date="2022-02-17T11:32:16Z">
              <w:tcPr>
                <w:tcW w:w="214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046" w:author="uos" w:date="2022-02-17T11:32:1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6"/>
          <w:wAfter w:w="2067" w:type="dxa"/>
          <w:trHeight w:val="270" w:hRule="atLeast"/>
          <w:jc w:val="center"/>
        </w:trPr>
        <w:tc>
          <w:tcPr>
            <w:tcW w:w="4024"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Change w:id="1047" w:author="uos" w:date="2022-02-17T11:32:16Z">
              <w:tcPr>
                <w:tcW w:w="4024" w:type="dxa"/>
                <w:gridSpan w:val="2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048" w:author="uos" w:date="2022-02-17T11:32:16Z">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4426"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1049" w:author="uos" w:date="2022-02-17T11:32:16Z">
              <w:tcPr>
                <w:tcW w:w="4426"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2"/>
                <w:lang w:val="en-US" w:eastAsia="zh-CN" w:bidi="ar"/>
              </w:rPr>
              <w:t xml:space="preserve"> 十四、交通运输支出</w:t>
            </w:r>
          </w:p>
        </w:tc>
        <w:tc>
          <w:tcPr>
            <w:tcW w:w="2269"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1050" w:author="uos" w:date="2022-02-17T11:32:16Z">
              <w:tcPr>
                <w:tcW w:w="214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051" w:author="uos" w:date="2022-02-17T11:32:1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6"/>
          <w:wAfter w:w="2067" w:type="dxa"/>
          <w:trHeight w:val="270" w:hRule="atLeast"/>
          <w:jc w:val="center"/>
        </w:trPr>
        <w:tc>
          <w:tcPr>
            <w:tcW w:w="4024"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Change w:id="1052" w:author="uos" w:date="2022-02-17T11:32:16Z">
              <w:tcPr>
                <w:tcW w:w="4024" w:type="dxa"/>
                <w:gridSpan w:val="2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053" w:author="uos" w:date="2022-02-17T11:32:16Z">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4426"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1054" w:author="uos" w:date="2022-02-17T11:32:16Z">
              <w:tcPr>
                <w:tcW w:w="4426"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2"/>
                <w:lang w:val="en-US" w:eastAsia="zh-CN" w:bidi="ar"/>
              </w:rPr>
              <w:t xml:space="preserve"> 十五、资源勘探工业信息等支出</w:t>
            </w:r>
          </w:p>
        </w:tc>
        <w:tc>
          <w:tcPr>
            <w:tcW w:w="2269"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1055" w:author="uos" w:date="2022-02-17T11:32:16Z">
              <w:tcPr>
                <w:tcW w:w="214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056" w:author="uos" w:date="2022-02-17T11:32:1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6"/>
          <w:wAfter w:w="2067" w:type="dxa"/>
          <w:trHeight w:val="270" w:hRule="atLeast"/>
          <w:jc w:val="center"/>
        </w:trPr>
        <w:tc>
          <w:tcPr>
            <w:tcW w:w="4024"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Change w:id="1057" w:author="uos" w:date="2022-02-17T11:32:16Z">
              <w:tcPr>
                <w:tcW w:w="4024" w:type="dxa"/>
                <w:gridSpan w:val="2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058" w:author="uos" w:date="2022-02-17T11:32:16Z">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4426"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1059" w:author="uos" w:date="2022-02-17T11:32:16Z">
              <w:tcPr>
                <w:tcW w:w="4426"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2"/>
                <w:lang w:val="en-US" w:eastAsia="zh-CN" w:bidi="ar"/>
              </w:rPr>
              <w:t xml:space="preserve"> 十六、商业服务业等支出</w:t>
            </w:r>
          </w:p>
        </w:tc>
        <w:tc>
          <w:tcPr>
            <w:tcW w:w="2269"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1060" w:author="uos" w:date="2022-02-17T11:32:16Z">
              <w:tcPr>
                <w:tcW w:w="214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061" w:author="uos" w:date="2022-02-17T11:32:1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6"/>
          <w:wAfter w:w="2067" w:type="dxa"/>
          <w:trHeight w:val="270" w:hRule="atLeast"/>
          <w:jc w:val="center"/>
        </w:trPr>
        <w:tc>
          <w:tcPr>
            <w:tcW w:w="4024"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Change w:id="1062" w:author="uos" w:date="2022-02-17T11:32:16Z">
              <w:tcPr>
                <w:tcW w:w="4024" w:type="dxa"/>
                <w:gridSpan w:val="2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063" w:author="uos" w:date="2022-02-17T11:32:16Z">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4426"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1064" w:author="uos" w:date="2022-02-17T11:32:16Z">
              <w:tcPr>
                <w:tcW w:w="4426"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2"/>
                <w:lang w:val="en-US" w:eastAsia="zh-CN" w:bidi="ar"/>
              </w:rPr>
              <w:t xml:space="preserve"> 十七、金融支出</w:t>
            </w:r>
          </w:p>
        </w:tc>
        <w:tc>
          <w:tcPr>
            <w:tcW w:w="2269"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1065" w:author="uos" w:date="2022-02-17T11:32:16Z">
              <w:tcPr>
                <w:tcW w:w="214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066" w:author="uos" w:date="2022-02-17T11:32:1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6"/>
          <w:wAfter w:w="2067" w:type="dxa"/>
          <w:trHeight w:val="270" w:hRule="atLeast"/>
          <w:jc w:val="center"/>
        </w:trPr>
        <w:tc>
          <w:tcPr>
            <w:tcW w:w="4024"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Change w:id="1067" w:author="uos" w:date="2022-02-17T11:32:16Z">
              <w:tcPr>
                <w:tcW w:w="4024" w:type="dxa"/>
                <w:gridSpan w:val="2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068" w:author="uos" w:date="2022-02-17T11:32:16Z">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4426"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1069" w:author="uos" w:date="2022-02-17T11:32:16Z">
              <w:tcPr>
                <w:tcW w:w="4426"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2"/>
                <w:lang w:val="en-US" w:eastAsia="zh-CN" w:bidi="ar"/>
              </w:rPr>
              <w:t xml:space="preserve"> 十八、援助其他地区支出</w:t>
            </w:r>
          </w:p>
        </w:tc>
        <w:tc>
          <w:tcPr>
            <w:tcW w:w="2269"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1070" w:author="uos" w:date="2022-02-17T11:32:16Z">
              <w:tcPr>
                <w:tcW w:w="214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071" w:author="uos" w:date="2022-02-17T11:32:1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6"/>
          <w:wAfter w:w="2067" w:type="dxa"/>
          <w:trHeight w:val="270" w:hRule="atLeast"/>
          <w:jc w:val="center"/>
        </w:trPr>
        <w:tc>
          <w:tcPr>
            <w:tcW w:w="4024"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Change w:id="1072" w:author="uos" w:date="2022-02-17T11:32:16Z">
              <w:tcPr>
                <w:tcW w:w="4024" w:type="dxa"/>
                <w:gridSpan w:val="2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073" w:author="uos" w:date="2022-02-17T11:32:16Z">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4426"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1074" w:author="uos" w:date="2022-02-17T11:32:16Z">
              <w:tcPr>
                <w:tcW w:w="4426"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2"/>
                <w:lang w:val="en-US" w:eastAsia="zh-CN" w:bidi="ar"/>
              </w:rPr>
              <w:t xml:space="preserve"> 十九、自然资源海洋气象等支出</w:t>
            </w:r>
          </w:p>
        </w:tc>
        <w:tc>
          <w:tcPr>
            <w:tcW w:w="2269"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1075" w:author="uos" w:date="2022-02-17T11:32:16Z">
              <w:tcPr>
                <w:tcW w:w="214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076" w:author="uos" w:date="2022-02-17T11:32:1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6"/>
          <w:wAfter w:w="2067" w:type="dxa"/>
          <w:trHeight w:val="270" w:hRule="atLeast"/>
          <w:jc w:val="center"/>
        </w:trPr>
        <w:tc>
          <w:tcPr>
            <w:tcW w:w="4024"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Change w:id="1077" w:author="uos" w:date="2022-02-17T11:32:16Z">
              <w:tcPr>
                <w:tcW w:w="4024" w:type="dxa"/>
                <w:gridSpan w:val="2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078" w:author="uos" w:date="2022-02-17T11:32:16Z">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4426"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1079" w:author="uos" w:date="2022-02-17T11:32:16Z">
              <w:tcPr>
                <w:tcW w:w="4426"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二十、住房保障支出</w:t>
            </w:r>
          </w:p>
        </w:tc>
        <w:tc>
          <w:tcPr>
            <w:tcW w:w="2269"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1080" w:author="uos" w:date="2022-02-17T11:32:16Z">
              <w:tcPr>
                <w:tcW w:w="214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081" w:author="uos" w:date="2022-02-17T11:32:1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6"/>
          <w:wAfter w:w="2067" w:type="dxa"/>
          <w:trHeight w:val="270" w:hRule="atLeast"/>
          <w:jc w:val="center"/>
        </w:trPr>
        <w:tc>
          <w:tcPr>
            <w:tcW w:w="4024"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Change w:id="1082" w:author="uos" w:date="2022-02-17T11:32:16Z">
              <w:tcPr>
                <w:tcW w:w="4024" w:type="dxa"/>
                <w:gridSpan w:val="2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083" w:author="uos" w:date="2022-02-17T11:32:16Z">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4426"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1084" w:author="uos" w:date="2022-02-17T11:32:16Z">
              <w:tcPr>
                <w:tcW w:w="4426"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2"/>
                <w:lang w:val="en-US" w:eastAsia="zh-CN" w:bidi="ar"/>
              </w:rPr>
              <w:t xml:space="preserve"> 二十一、粮油物资储备支出</w:t>
            </w:r>
          </w:p>
        </w:tc>
        <w:tc>
          <w:tcPr>
            <w:tcW w:w="2269"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1085" w:author="uos" w:date="2022-02-17T11:32:16Z">
              <w:tcPr>
                <w:tcW w:w="214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086" w:author="uos" w:date="2022-02-17T11:32:1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6"/>
          <w:wAfter w:w="2067" w:type="dxa"/>
          <w:trHeight w:val="270" w:hRule="atLeast"/>
          <w:jc w:val="center"/>
        </w:trPr>
        <w:tc>
          <w:tcPr>
            <w:tcW w:w="4024"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Change w:id="1087" w:author="uos" w:date="2022-02-17T11:32:16Z">
              <w:tcPr>
                <w:tcW w:w="4024" w:type="dxa"/>
                <w:gridSpan w:val="2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088" w:author="uos" w:date="2022-02-17T11:32:16Z">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4426"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1089" w:author="uos" w:date="2022-02-17T11:32:16Z">
              <w:tcPr>
                <w:tcW w:w="4426"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2"/>
                <w:lang w:val="en-US" w:eastAsia="zh-CN" w:bidi="ar"/>
              </w:rPr>
              <w:t xml:space="preserve"> 二十二、国有资本经营预算支出</w:t>
            </w:r>
          </w:p>
        </w:tc>
        <w:tc>
          <w:tcPr>
            <w:tcW w:w="2269"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1090" w:author="uos" w:date="2022-02-17T11:32:16Z">
              <w:tcPr>
                <w:tcW w:w="214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091" w:author="uos" w:date="2022-02-17T11:32:1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6"/>
          <w:wAfter w:w="2067" w:type="dxa"/>
          <w:trHeight w:val="270" w:hRule="atLeast"/>
          <w:jc w:val="center"/>
        </w:trPr>
        <w:tc>
          <w:tcPr>
            <w:tcW w:w="4024"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Change w:id="1092" w:author="uos" w:date="2022-02-17T11:32:16Z">
              <w:tcPr>
                <w:tcW w:w="4024" w:type="dxa"/>
                <w:gridSpan w:val="2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093" w:author="uos" w:date="2022-02-17T11:32:16Z">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4426"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1094" w:author="uos" w:date="2022-02-17T11:32:16Z">
              <w:tcPr>
                <w:tcW w:w="4426"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2"/>
                <w:lang w:val="en-US" w:eastAsia="zh-CN" w:bidi="ar"/>
              </w:rPr>
              <w:t xml:space="preserve"> 二十三、灾害防治及应急管理支出</w:t>
            </w:r>
          </w:p>
        </w:tc>
        <w:tc>
          <w:tcPr>
            <w:tcW w:w="2269"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1095" w:author="uos" w:date="2022-02-17T11:32:16Z">
              <w:tcPr>
                <w:tcW w:w="214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096" w:author="uos" w:date="2022-02-17T11:32:1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6"/>
          <w:wAfter w:w="2067" w:type="dxa"/>
          <w:trHeight w:val="270" w:hRule="atLeast"/>
          <w:jc w:val="center"/>
        </w:trPr>
        <w:tc>
          <w:tcPr>
            <w:tcW w:w="4024"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Change w:id="1097" w:author="uos" w:date="2022-02-17T11:32:16Z">
              <w:tcPr>
                <w:tcW w:w="4024" w:type="dxa"/>
                <w:gridSpan w:val="2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098" w:author="uos" w:date="2022-02-17T11:32:16Z">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4426"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1099" w:author="uos" w:date="2022-02-17T11:32:16Z">
              <w:tcPr>
                <w:tcW w:w="4426"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2"/>
                <w:lang w:val="en-US" w:eastAsia="zh-CN" w:bidi="ar"/>
              </w:rPr>
              <w:t xml:space="preserve"> 二十四、预备费</w:t>
            </w:r>
          </w:p>
        </w:tc>
        <w:tc>
          <w:tcPr>
            <w:tcW w:w="2269"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1100" w:author="uos" w:date="2022-02-17T11:32:16Z">
              <w:tcPr>
                <w:tcW w:w="214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101" w:author="uos" w:date="2022-02-17T11:32:1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6"/>
          <w:wAfter w:w="2067" w:type="dxa"/>
          <w:trHeight w:val="270" w:hRule="atLeast"/>
          <w:jc w:val="center"/>
        </w:trPr>
        <w:tc>
          <w:tcPr>
            <w:tcW w:w="4024"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Change w:id="1102" w:author="uos" w:date="2022-02-17T11:32:16Z">
              <w:tcPr>
                <w:tcW w:w="4024" w:type="dxa"/>
                <w:gridSpan w:val="2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103" w:author="uos" w:date="2022-02-17T11:32:16Z">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4426"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1104" w:author="uos" w:date="2022-02-17T11:32:16Z">
              <w:tcPr>
                <w:tcW w:w="4426"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2"/>
                <w:lang w:val="en-US" w:eastAsia="zh-CN" w:bidi="ar"/>
              </w:rPr>
              <w:t xml:space="preserve"> 二十五、其他支出</w:t>
            </w:r>
          </w:p>
        </w:tc>
        <w:tc>
          <w:tcPr>
            <w:tcW w:w="2269"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1105" w:author="uos" w:date="2022-02-17T11:32:16Z">
              <w:tcPr>
                <w:tcW w:w="214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106" w:author="uos" w:date="2022-02-17T11:32:1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6"/>
          <w:wAfter w:w="2067" w:type="dxa"/>
          <w:trHeight w:val="270" w:hRule="atLeast"/>
          <w:jc w:val="center"/>
        </w:trPr>
        <w:tc>
          <w:tcPr>
            <w:tcW w:w="4024"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Change w:id="1107" w:author="uos" w:date="2022-02-17T11:32:16Z">
              <w:tcPr>
                <w:tcW w:w="4024" w:type="dxa"/>
                <w:gridSpan w:val="2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108" w:author="uos" w:date="2022-02-17T11:32:16Z">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4426"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1109" w:author="uos" w:date="2022-02-17T11:32:16Z">
              <w:tcPr>
                <w:tcW w:w="4426"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2"/>
                <w:lang w:val="en-US" w:eastAsia="zh-CN" w:bidi="ar"/>
              </w:rPr>
              <w:t xml:space="preserve"> 二十六、转移性支出</w:t>
            </w:r>
          </w:p>
        </w:tc>
        <w:tc>
          <w:tcPr>
            <w:tcW w:w="2269"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1110" w:author="uos" w:date="2022-02-17T11:32:16Z">
              <w:tcPr>
                <w:tcW w:w="214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111" w:author="uos" w:date="2022-02-17T11:32:1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6"/>
          <w:wAfter w:w="2067" w:type="dxa"/>
          <w:trHeight w:val="270" w:hRule="atLeast"/>
          <w:jc w:val="center"/>
        </w:trPr>
        <w:tc>
          <w:tcPr>
            <w:tcW w:w="4024"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Change w:id="1112" w:author="uos" w:date="2022-02-17T11:32:16Z">
              <w:tcPr>
                <w:tcW w:w="4024" w:type="dxa"/>
                <w:gridSpan w:val="2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113" w:author="uos" w:date="2022-02-17T11:32:16Z">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4426"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1114" w:author="uos" w:date="2022-02-17T11:32:16Z">
              <w:tcPr>
                <w:tcW w:w="4426"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2"/>
                <w:lang w:val="en-US" w:eastAsia="zh-CN" w:bidi="ar"/>
              </w:rPr>
              <w:t xml:space="preserve"> 二十七、债务还本支出</w:t>
            </w:r>
          </w:p>
        </w:tc>
        <w:tc>
          <w:tcPr>
            <w:tcW w:w="2269"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1115" w:author="uos" w:date="2022-02-17T11:32:16Z">
              <w:tcPr>
                <w:tcW w:w="214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116" w:author="uos" w:date="2022-02-17T11:32:1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6"/>
          <w:wAfter w:w="2067" w:type="dxa"/>
          <w:trHeight w:val="270" w:hRule="atLeast"/>
          <w:jc w:val="center"/>
        </w:trPr>
        <w:tc>
          <w:tcPr>
            <w:tcW w:w="4024"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Change w:id="1117" w:author="uos" w:date="2022-02-17T11:32:16Z">
              <w:tcPr>
                <w:tcW w:w="4024" w:type="dxa"/>
                <w:gridSpan w:val="2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118" w:author="uos" w:date="2022-02-17T11:32:16Z">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4426"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1119" w:author="uos" w:date="2022-02-17T11:32:16Z">
              <w:tcPr>
                <w:tcW w:w="4426"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2"/>
                <w:lang w:val="en-US" w:eastAsia="zh-CN" w:bidi="ar"/>
              </w:rPr>
              <w:t xml:space="preserve"> 二十八、债务付息支出</w:t>
            </w:r>
          </w:p>
        </w:tc>
        <w:tc>
          <w:tcPr>
            <w:tcW w:w="2269"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1120" w:author="uos" w:date="2022-02-17T11:32:16Z">
              <w:tcPr>
                <w:tcW w:w="214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121" w:author="uos" w:date="2022-02-17T11:32:1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6"/>
          <w:wAfter w:w="2067" w:type="dxa"/>
          <w:trHeight w:val="270" w:hRule="atLeast"/>
          <w:jc w:val="center"/>
        </w:trPr>
        <w:tc>
          <w:tcPr>
            <w:tcW w:w="4024"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Change w:id="1122" w:author="uos" w:date="2022-02-17T11:32:16Z">
              <w:tcPr>
                <w:tcW w:w="4024" w:type="dxa"/>
                <w:gridSpan w:val="2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123" w:author="uos" w:date="2022-02-17T11:32:16Z">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4426"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1124" w:author="uos" w:date="2022-02-17T11:32:16Z">
              <w:tcPr>
                <w:tcW w:w="4426"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2"/>
                <w:lang w:val="en-US" w:eastAsia="zh-CN" w:bidi="ar"/>
              </w:rPr>
              <w:t xml:space="preserve"> 二十九、债务发行费用支出</w:t>
            </w:r>
          </w:p>
        </w:tc>
        <w:tc>
          <w:tcPr>
            <w:tcW w:w="2269"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1125" w:author="uos" w:date="2022-02-17T11:32:16Z">
              <w:tcPr>
                <w:tcW w:w="214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126" w:author="uos" w:date="2022-02-17T11:32:1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6"/>
          <w:wAfter w:w="2067" w:type="dxa"/>
          <w:trHeight w:val="270" w:hRule="atLeast"/>
          <w:jc w:val="center"/>
        </w:trPr>
        <w:tc>
          <w:tcPr>
            <w:tcW w:w="4024"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Change w:id="1127" w:author="uos" w:date="2022-02-17T11:32:16Z">
              <w:tcPr>
                <w:tcW w:w="4024" w:type="dxa"/>
                <w:gridSpan w:val="2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rFonts w:hint="eastAsia" w:ascii="宋体" w:hAnsi="宋体" w:eastAsia="宋体" w:cs="宋体"/>
                <w:i w:val="0"/>
                <w:iCs w:val="0"/>
                <w:color w:val="000000"/>
                <w:sz w:val="22"/>
                <w:szCs w:val="22"/>
                <w:u w:val="none"/>
              </w:rPr>
            </w:pPr>
          </w:p>
        </w:tc>
        <w:tc>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128" w:author="uos" w:date="2022-02-17T11:32:16Z">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4426"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1129" w:author="uos" w:date="2022-02-17T11:32:16Z">
              <w:tcPr>
                <w:tcW w:w="4426"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2"/>
                <w:lang w:val="en-US" w:eastAsia="zh-CN" w:bidi="ar"/>
              </w:rPr>
              <w:t xml:space="preserve"> 三十、抗疫特别国债安排的支出</w:t>
            </w:r>
          </w:p>
        </w:tc>
        <w:tc>
          <w:tcPr>
            <w:tcW w:w="2269"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1130" w:author="uos" w:date="2022-02-17T11:32:16Z">
              <w:tcPr>
                <w:tcW w:w="214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131" w:author="uos" w:date="2022-02-17T11:32:1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6"/>
          <w:wAfter w:w="2067" w:type="dxa"/>
          <w:trHeight w:val="270" w:hRule="atLeast"/>
          <w:jc w:val="center"/>
        </w:trPr>
        <w:tc>
          <w:tcPr>
            <w:tcW w:w="4024"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Change w:id="1132" w:author="uos" w:date="2022-02-17T11:32:16Z">
              <w:tcPr>
                <w:tcW w:w="4024" w:type="dxa"/>
                <w:gridSpan w:val="2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133" w:author="uos" w:date="2022-02-17T11:32:16Z">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1,566.61</w:t>
            </w:r>
          </w:p>
        </w:tc>
        <w:tc>
          <w:tcPr>
            <w:tcW w:w="4426"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1134" w:author="uos" w:date="2022-02-17T11:32:16Z">
              <w:tcPr>
                <w:tcW w:w="4426"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2269"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1135" w:author="uos" w:date="2022-02-17T11:32:16Z">
              <w:tcPr>
                <w:tcW w:w="214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1,566.61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136" w:author="uos" w:date="2022-02-17T11:32:1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6"/>
          <w:wAfter w:w="2067" w:type="dxa"/>
          <w:trHeight w:val="270" w:hRule="atLeast"/>
          <w:jc w:val="center"/>
        </w:trPr>
        <w:tc>
          <w:tcPr>
            <w:tcW w:w="4024"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Change w:id="1137" w:author="uos" w:date="2022-02-17T11:32:16Z">
              <w:tcPr>
                <w:tcW w:w="4024" w:type="dxa"/>
                <w:gridSpan w:val="2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2"/>
                <w:lang w:val="en-US" w:eastAsia="zh-CN" w:bidi="ar"/>
              </w:rPr>
              <w:t>上年结转</w:t>
            </w:r>
          </w:p>
        </w:tc>
        <w:tc>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138" w:author="uos" w:date="2022-02-17T11:32:16Z">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4426"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1139" w:author="uos" w:date="2022-02-17T11:32:16Z">
              <w:tcPr>
                <w:tcW w:w="4426"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2"/>
                <w:lang w:val="en-US" w:eastAsia="zh-CN" w:bidi="ar"/>
              </w:rPr>
              <w:t>结转下年</w:t>
            </w:r>
          </w:p>
        </w:tc>
        <w:tc>
          <w:tcPr>
            <w:tcW w:w="2269"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1140" w:author="uos" w:date="2022-02-17T11:32:16Z">
              <w:tcPr>
                <w:tcW w:w="214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141" w:author="uos" w:date="2022-02-17T11:32:1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6"/>
          <w:wAfter w:w="2067" w:type="dxa"/>
          <w:trHeight w:val="270" w:hRule="atLeast"/>
          <w:jc w:val="center"/>
        </w:trPr>
        <w:tc>
          <w:tcPr>
            <w:tcW w:w="4024"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Change w:id="1142" w:author="uos" w:date="2022-02-17T11:32:16Z">
              <w:tcPr>
                <w:tcW w:w="4024" w:type="dxa"/>
                <w:gridSpan w:val="2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收入总计</w:t>
            </w:r>
          </w:p>
        </w:tc>
        <w:tc>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143" w:author="uos" w:date="2022-02-17T11:32:16Z">
              <w:tcPr>
                <w:tcW w:w="134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1,566.61</w:t>
            </w:r>
          </w:p>
        </w:tc>
        <w:tc>
          <w:tcPr>
            <w:tcW w:w="4426"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1144" w:author="uos" w:date="2022-02-17T11:32:16Z">
              <w:tcPr>
                <w:tcW w:w="4426"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支出总计</w:t>
            </w:r>
          </w:p>
        </w:tc>
        <w:tc>
          <w:tcPr>
            <w:tcW w:w="2269"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Change w:id="1145" w:author="uos" w:date="2022-02-17T11:32:16Z">
              <w:tcPr>
                <w:tcW w:w="214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1,566.61</w:t>
            </w:r>
          </w:p>
        </w:tc>
      </w:tr>
    </w:tbl>
    <w:p>
      <w:pPr>
        <w:ind w:left="800"/>
        <w:jc w:val="left"/>
        <w:rPr>
          <w:rFonts w:ascii="黑体" w:hAnsi="黑体" w:eastAsia="黑体"/>
          <w:sz w:val="32"/>
          <w:szCs w:val="32"/>
        </w:rPr>
      </w:pPr>
    </w:p>
    <w:tbl>
      <w:tblPr>
        <w:tblStyle w:val="4"/>
        <w:tblW w:w="1442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Change w:id="1146" w:author="uos" w:date="2022-02-17T11:22:36Z">
          <w:tblPr>
            <w:tblStyle w:val="4"/>
            <w:tblW w:w="141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PrChange>
      </w:tblPr>
      <w:tblGrid>
        <w:gridCol w:w="390"/>
        <w:gridCol w:w="45"/>
        <w:gridCol w:w="489"/>
        <w:gridCol w:w="361"/>
        <w:gridCol w:w="568"/>
        <w:gridCol w:w="582"/>
        <w:gridCol w:w="346"/>
        <w:gridCol w:w="195"/>
        <w:gridCol w:w="749"/>
        <w:gridCol w:w="86"/>
        <w:gridCol w:w="764"/>
        <w:gridCol w:w="105"/>
        <w:gridCol w:w="1035"/>
        <w:gridCol w:w="603"/>
        <w:gridCol w:w="459"/>
        <w:gridCol w:w="160"/>
        <w:gridCol w:w="927"/>
        <w:gridCol w:w="131"/>
        <w:gridCol w:w="1152"/>
        <w:gridCol w:w="670"/>
        <w:gridCol w:w="186"/>
        <w:gridCol w:w="258"/>
        <w:gridCol w:w="435"/>
        <w:gridCol w:w="241"/>
        <w:gridCol w:w="43"/>
        <w:gridCol w:w="586"/>
        <w:gridCol w:w="236"/>
        <w:gridCol w:w="51"/>
        <w:gridCol w:w="984"/>
        <w:gridCol w:w="402"/>
        <w:gridCol w:w="544"/>
        <w:gridCol w:w="391"/>
        <w:gridCol w:w="229"/>
        <w:gridCol w:w="18"/>
        <w:tblGridChange w:id="1147">
          <w:tblGrid>
            <w:gridCol w:w="392"/>
            <w:gridCol w:w="45"/>
            <w:gridCol w:w="486"/>
            <w:gridCol w:w="923"/>
            <w:gridCol w:w="220"/>
            <w:gridCol w:w="703"/>
            <w:gridCol w:w="194"/>
            <w:gridCol w:w="769"/>
            <w:gridCol w:w="599"/>
            <w:gridCol w:w="277"/>
            <w:gridCol w:w="968"/>
            <w:gridCol w:w="555"/>
            <w:gridCol w:w="128"/>
            <w:gridCol w:w="462"/>
            <w:gridCol w:w="655"/>
            <w:gridCol w:w="441"/>
            <w:gridCol w:w="354"/>
            <w:gridCol w:w="1035"/>
            <w:gridCol w:w="555"/>
            <w:gridCol w:w="25"/>
            <w:gridCol w:w="447"/>
            <w:gridCol w:w="83"/>
            <w:gridCol w:w="354"/>
            <w:gridCol w:w="201"/>
            <w:gridCol w:w="85"/>
            <w:gridCol w:w="470"/>
            <w:gridCol w:w="120"/>
            <w:gridCol w:w="435"/>
            <w:gridCol w:w="441"/>
            <w:gridCol w:w="656"/>
            <w:gridCol w:w="703"/>
            <w:gridCol w:w="393"/>
          </w:tblGrid>
        </w:tblGridChange>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148" w:author="uos" w:date="2022-02-17T11:22:36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gridBefore w:val="1"/>
          <w:gridAfter w:val="3"/>
          <w:wBefore w:w="390" w:type="dxa"/>
          <w:wAfter w:w="638" w:type="dxa"/>
          <w:trHeight w:val="456" w:hRule="atLeast"/>
          <w:jc w:val="center"/>
        </w:trPr>
        <w:tc>
          <w:tcPr>
            <w:tcW w:w="13393" w:type="dxa"/>
            <w:gridSpan w:val="30"/>
            <w:tcBorders>
              <w:top w:val="single" w:color="FFFFFF" w:sz="4" w:space="0"/>
              <w:left w:val="single" w:color="FFFFFF" w:sz="4" w:space="0"/>
              <w:bottom w:val="single" w:color="FFFFFF" w:sz="4" w:space="0"/>
              <w:right w:val="single" w:color="FFFFFF" w:sz="4" w:space="0"/>
            </w:tcBorders>
            <w:shd w:val="clear" w:color="auto" w:fill="auto"/>
            <w:noWrap/>
            <w:vAlign w:val="center"/>
            <w:tcPrChange w:id="1149" w:author="uos" w:date="2022-02-17T11:22:36Z">
              <w:tcPr>
                <w:tcW w:w="13389" w:type="dxa"/>
                <w:gridSpan w:val="30"/>
                <w:tcBorders>
                  <w:top w:val="single" w:color="FFFFFF" w:sz="4" w:space="0"/>
                  <w:left w:val="single" w:color="FFFFFF" w:sz="4" w:space="0"/>
                  <w:bottom w:val="single" w:color="FFFFFF" w:sz="4" w:space="0"/>
                  <w:right w:val="single" w:color="FFFFFF" w:sz="4" w:space="0"/>
                </w:tcBorders>
                <w:shd w:val="clear" w:color="auto" w:fill="auto"/>
                <w:noWrap/>
                <w:vAlign w:val="center"/>
              </w:tcPr>
            </w:tcPrChange>
          </w:tcPr>
          <w:p>
            <w:pPr>
              <w:keepNext w:val="0"/>
              <w:keepLines w:val="0"/>
              <w:widowControl/>
              <w:suppressLineNumbers w:val="0"/>
              <w:jc w:val="center"/>
              <w:textAlignment w:val="center"/>
              <w:rPr>
                <w:del w:id="1150" w:author="uos" w:date="2022-02-17T11:32:37Z"/>
                <w:rFonts w:hint="eastAsia" w:ascii="黑体" w:hAnsi="宋体" w:eastAsia="黑体" w:cs="黑体"/>
                <w:b/>
                <w:bCs/>
                <w:i w:val="0"/>
                <w:iCs w:val="0"/>
                <w:color w:val="000000"/>
                <w:kern w:val="0"/>
                <w:sz w:val="32"/>
                <w:szCs w:val="32"/>
                <w:u w:val="none"/>
                <w:lang w:val="en-US" w:eastAsia="zh-CN" w:bidi="ar"/>
              </w:rPr>
            </w:pPr>
          </w:p>
          <w:p>
            <w:pPr>
              <w:keepNext w:val="0"/>
              <w:keepLines w:val="0"/>
              <w:widowControl/>
              <w:suppressLineNumbers w:val="0"/>
              <w:jc w:val="center"/>
              <w:textAlignment w:val="center"/>
              <w:rPr>
                <w:del w:id="1151" w:author="uos" w:date="2022-02-17T11:32:37Z"/>
                <w:rFonts w:hint="eastAsia" w:ascii="黑体" w:hAnsi="宋体" w:eastAsia="黑体" w:cs="黑体"/>
                <w:b/>
                <w:bCs/>
                <w:i w:val="0"/>
                <w:iCs w:val="0"/>
                <w:color w:val="000000"/>
                <w:kern w:val="0"/>
                <w:sz w:val="32"/>
                <w:szCs w:val="32"/>
                <w:u w:val="none"/>
                <w:lang w:val="en-US" w:eastAsia="zh-CN" w:bidi="ar"/>
              </w:rPr>
            </w:pPr>
          </w:p>
          <w:p>
            <w:pPr>
              <w:keepNext w:val="0"/>
              <w:keepLines w:val="0"/>
              <w:widowControl/>
              <w:suppressLineNumbers w:val="0"/>
              <w:jc w:val="center"/>
              <w:textAlignment w:val="center"/>
              <w:rPr>
                <w:del w:id="1152" w:author="uos" w:date="2022-02-17T11:32:37Z"/>
                <w:rFonts w:hint="eastAsia" w:ascii="黑体" w:hAnsi="宋体" w:eastAsia="黑体" w:cs="黑体"/>
                <w:b/>
                <w:bCs/>
                <w:i w:val="0"/>
                <w:iCs w:val="0"/>
                <w:color w:val="000000"/>
                <w:kern w:val="0"/>
                <w:sz w:val="32"/>
                <w:szCs w:val="32"/>
                <w:u w:val="none"/>
                <w:lang w:val="en-US" w:eastAsia="zh-CN" w:bidi="ar"/>
              </w:rPr>
            </w:pPr>
          </w:p>
          <w:p>
            <w:pPr>
              <w:keepNext w:val="0"/>
              <w:keepLines w:val="0"/>
              <w:widowControl/>
              <w:suppressLineNumbers w:val="0"/>
              <w:jc w:val="both"/>
              <w:textAlignment w:val="center"/>
              <w:rPr>
                <w:del w:id="1153" w:author="uos" w:date="2022-02-17T11:32:38Z"/>
                <w:rFonts w:hint="eastAsia" w:ascii="黑体" w:hAnsi="宋体" w:eastAsia="黑体" w:cs="黑体"/>
                <w:b/>
                <w:bCs/>
                <w:i w:val="0"/>
                <w:iCs w:val="0"/>
                <w:color w:val="000000"/>
                <w:kern w:val="0"/>
                <w:sz w:val="32"/>
                <w:szCs w:val="32"/>
                <w:u w:val="none"/>
                <w:lang w:val="en-US" w:eastAsia="zh-CN" w:bidi="ar"/>
              </w:rPr>
            </w:pPr>
          </w:p>
          <w:p>
            <w:pPr>
              <w:keepNext w:val="0"/>
              <w:keepLines w:val="0"/>
              <w:widowControl/>
              <w:suppressLineNumbers w:val="0"/>
              <w:jc w:val="center"/>
              <w:textAlignment w:val="center"/>
              <w:rPr>
                <w:ins w:id="1154" w:author="uos" w:date="2022-02-17T11:32:52Z"/>
                <w:rFonts w:hint="eastAsia" w:ascii="黑体" w:hAnsi="宋体" w:eastAsia="黑体" w:cs="黑体"/>
                <w:b/>
                <w:bCs/>
                <w:i w:val="0"/>
                <w:iCs w:val="0"/>
                <w:color w:val="000000"/>
                <w:kern w:val="0"/>
                <w:sz w:val="32"/>
                <w:szCs w:val="32"/>
                <w:u w:val="none"/>
                <w:lang w:val="en-US" w:eastAsia="zh-CN" w:bidi="ar"/>
              </w:rPr>
            </w:pPr>
            <w:del w:id="1155" w:author="uos" w:date="2022-02-17T11:20:31Z">
              <w:r>
                <w:rPr>
                  <w:rFonts w:hint="eastAsia" w:ascii="黑体" w:hAnsi="宋体" w:eastAsia="黑体" w:cs="黑体"/>
                  <w:b/>
                  <w:bCs/>
                  <w:i w:val="0"/>
                  <w:iCs w:val="0"/>
                  <w:color w:val="000000"/>
                  <w:kern w:val="0"/>
                  <w:sz w:val="32"/>
                  <w:szCs w:val="32"/>
                  <w:u w:val="none"/>
                  <w:lang w:val="en-US" w:eastAsia="zh-CN" w:bidi="ar"/>
                </w:rPr>
                <w:delText>部门</w:delText>
              </w:r>
            </w:del>
            <w:ins w:id="1156" w:author="uos" w:date="2022-02-17T11:20:31Z">
              <w:r>
                <w:rPr>
                  <w:rFonts w:hint="eastAsia" w:ascii="黑体" w:hAnsi="宋体" w:eastAsia="黑体" w:cs="黑体"/>
                  <w:b/>
                  <w:bCs/>
                  <w:i w:val="0"/>
                  <w:iCs w:val="0"/>
                  <w:color w:val="000000"/>
                  <w:kern w:val="0"/>
                  <w:sz w:val="32"/>
                  <w:szCs w:val="32"/>
                  <w:u w:val="none"/>
                  <w:lang w:val="en-US" w:eastAsia="zh-CN" w:bidi="ar"/>
                </w:rPr>
                <w:t>单位</w:t>
              </w:r>
            </w:ins>
            <w:r>
              <w:rPr>
                <w:rFonts w:hint="eastAsia" w:ascii="黑体" w:hAnsi="宋体" w:eastAsia="黑体" w:cs="黑体"/>
                <w:b/>
                <w:bCs/>
                <w:i w:val="0"/>
                <w:iCs w:val="0"/>
                <w:color w:val="000000"/>
                <w:kern w:val="0"/>
                <w:sz w:val="32"/>
                <w:szCs w:val="32"/>
                <w:u w:val="none"/>
                <w:lang w:val="en-US" w:eastAsia="zh-CN" w:bidi="ar"/>
              </w:rPr>
              <w:t>收入总表</w:t>
            </w:r>
          </w:p>
          <w:p>
            <w:pPr>
              <w:keepNext w:val="0"/>
              <w:keepLines w:val="0"/>
              <w:widowControl/>
              <w:suppressLineNumbers w:val="0"/>
              <w:jc w:val="right"/>
              <w:textAlignment w:val="center"/>
              <w:rPr>
                <w:rFonts w:hint="eastAsia" w:ascii="黑体" w:hAnsi="宋体" w:eastAsia="黑体" w:cs="黑体"/>
                <w:b/>
                <w:bCs/>
                <w:i w:val="0"/>
                <w:iCs w:val="0"/>
                <w:color w:val="000000"/>
                <w:kern w:val="0"/>
                <w:sz w:val="32"/>
                <w:szCs w:val="32"/>
                <w:u w:val="none"/>
                <w:lang w:val="en-US" w:eastAsia="zh-CN" w:bidi="ar"/>
              </w:rPr>
              <w:pPrChange w:id="1157" w:author="uos" w:date="2022-02-17T11:33:08Z">
                <w:pPr>
                  <w:keepNext w:val="0"/>
                  <w:keepLines w:val="0"/>
                  <w:widowControl/>
                  <w:suppressLineNumbers w:val="0"/>
                  <w:jc w:val="center"/>
                  <w:textAlignment w:val="center"/>
                </w:pPr>
              </w:pPrChange>
            </w:pPr>
            <w:ins w:id="1158" w:author="uos" w:date="2022-02-17T11:33:04Z">
              <w:r>
                <w:rPr>
                  <w:rFonts w:hint="eastAsia" w:ascii="宋体" w:hAnsi="宋体" w:eastAsia="宋体" w:cs="宋体"/>
                  <w:i w:val="0"/>
                  <w:iCs w:val="0"/>
                  <w:color w:val="000000"/>
                  <w:kern w:val="0"/>
                  <w:sz w:val="22"/>
                  <w:szCs w:val="22"/>
                  <w:u w:val="none"/>
                  <w:lang w:val="en-US" w:eastAsia="zh-CN" w:bidi="ar"/>
                </w:rPr>
                <w:t>金额单位：万元</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160" w:author="uos" w:date="2022-02-17T11:33:41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gridBefore w:val="1"/>
          <w:gridAfter w:val="3"/>
          <w:wBefore w:w="390" w:type="dxa"/>
          <w:wAfter w:w="638" w:type="dxa"/>
          <w:trHeight w:val="391" w:hRule="atLeast"/>
          <w:jc w:val="center"/>
          <w:del w:id="1159" w:author="uos" w:date="2022-02-17T11:32:48Z"/>
        </w:trPr>
        <w:tc>
          <w:tcPr>
            <w:tcW w:w="895" w:type="dxa"/>
            <w:gridSpan w:val="3"/>
            <w:tcBorders>
              <w:top w:val="single" w:color="FFFFFF" w:sz="4" w:space="0"/>
              <w:left w:val="single" w:color="FFFFFF" w:sz="4" w:space="0"/>
              <w:bottom w:val="nil"/>
              <w:right w:val="single" w:color="FFFFFF" w:sz="4" w:space="0"/>
            </w:tcBorders>
            <w:shd w:val="clear" w:color="auto" w:fill="auto"/>
            <w:noWrap/>
            <w:vAlign w:val="center"/>
            <w:tcPrChange w:id="1161" w:author="uos" w:date="2022-02-17T11:33:41Z">
              <w:tcPr>
                <w:tcW w:w="1674" w:type="dxa"/>
                <w:gridSpan w:val="4"/>
                <w:tcBorders>
                  <w:top w:val="single" w:color="FFFFFF" w:sz="4" w:space="0"/>
                  <w:left w:val="single" w:color="FFFFFF" w:sz="4" w:space="0"/>
                  <w:bottom w:val="nil"/>
                  <w:right w:val="single" w:color="FFFFFF" w:sz="4" w:space="0"/>
                </w:tcBorders>
                <w:shd w:val="clear" w:color="auto" w:fill="auto"/>
                <w:noWrap/>
                <w:vAlign w:val="center"/>
              </w:tcPr>
            </w:tcPrChange>
          </w:tcPr>
          <w:p>
            <w:pPr>
              <w:rPr>
                <w:del w:id="1162" w:author="uos" w:date="2022-02-17T11:32:48Z"/>
                <w:rFonts w:hint="eastAsia" w:ascii="宋体" w:hAnsi="宋体" w:eastAsia="宋体" w:cs="宋体"/>
                <w:i w:val="0"/>
                <w:iCs w:val="0"/>
                <w:color w:val="FFFFFF"/>
                <w:sz w:val="22"/>
                <w:szCs w:val="22"/>
                <w:u w:val="none"/>
              </w:rPr>
            </w:pPr>
          </w:p>
        </w:tc>
        <w:tc>
          <w:tcPr>
            <w:tcW w:w="1150" w:type="dxa"/>
            <w:gridSpan w:val="2"/>
            <w:tcBorders>
              <w:top w:val="single" w:color="FFFFFF" w:sz="4" w:space="0"/>
              <w:left w:val="single" w:color="FFFFFF" w:sz="4" w:space="0"/>
              <w:bottom w:val="nil"/>
              <w:right w:val="single" w:color="FFFFFF" w:sz="4" w:space="0"/>
            </w:tcBorders>
            <w:shd w:val="clear" w:color="auto" w:fill="auto"/>
            <w:vAlign w:val="center"/>
            <w:tcPrChange w:id="1163" w:author="uos" w:date="2022-02-17T11:33:41Z">
              <w:tcPr>
                <w:tcW w:w="2265" w:type="dxa"/>
                <w:gridSpan w:val="4"/>
                <w:tcBorders>
                  <w:top w:val="single" w:color="FFFFFF" w:sz="4" w:space="0"/>
                  <w:left w:val="single" w:color="FFFFFF" w:sz="4" w:space="0"/>
                  <w:bottom w:val="nil"/>
                  <w:right w:val="single" w:color="FFFFFF" w:sz="4" w:space="0"/>
                </w:tcBorders>
                <w:shd w:val="clear" w:color="auto" w:fill="auto"/>
                <w:vAlign w:val="center"/>
              </w:tcPr>
            </w:tcPrChange>
          </w:tcPr>
          <w:p>
            <w:pPr>
              <w:rPr>
                <w:del w:id="1164" w:author="uos" w:date="2022-02-17T11:32:48Z"/>
                <w:rFonts w:hint="eastAsia" w:ascii="宋体" w:hAnsi="宋体" w:eastAsia="宋体" w:cs="宋体"/>
                <w:i w:val="0"/>
                <w:iCs w:val="0"/>
                <w:color w:val="C0C0C0"/>
                <w:sz w:val="20"/>
                <w:szCs w:val="20"/>
                <w:u w:val="none"/>
              </w:rPr>
            </w:pPr>
          </w:p>
        </w:tc>
        <w:tc>
          <w:tcPr>
            <w:tcW w:w="1290" w:type="dxa"/>
            <w:gridSpan w:val="3"/>
            <w:tcBorders>
              <w:top w:val="single" w:color="FFFFFF" w:sz="4" w:space="0"/>
              <w:left w:val="single" w:color="FFFFFF" w:sz="4" w:space="0"/>
              <w:bottom w:val="nil"/>
              <w:right w:val="single" w:color="FFFFFF" w:sz="4" w:space="0"/>
            </w:tcBorders>
            <w:shd w:val="clear" w:color="auto" w:fill="auto"/>
            <w:vAlign w:val="center"/>
            <w:tcPrChange w:id="1165" w:author="uos" w:date="2022-02-17T11:33:41Z">
              <w:tcPr>
                <w:tcW w:w="1245" w:type="dxa"/>
                <w:gridSpan w:val="2"/>
                <w:tcBorders>
                  <w:top w:val="single" w:color="FFFFFF" w:sz="4" w:space="0"/>
                  <w:left w:val="single" w:color="FFFFFF" w:sz="4" w:space="0"/>
                  <w:bottom w:val="nil"/>
                  <w:right w:val="single" w:color="FFFFFF" w:sz="4" w:space="0"/>
                </w:tcBorders>
                <w:shd w:val="clear" w:color="auto" w:fill="auto"/>
                <w:vAlign w:val="center"/>
              </w:tcPr>
            </w:tcPrChange>
          </w:tcPr>
          <w:p>
            <w:pPr>
              <w:rPr>
                <w:del w:id="1166" w:author="uos" w:date="2022-02-17T11:32:48Z"/>
                <w:rFonts w:hint="eastAsia" w:ascii="宋体" w:hAnsi="宋体" w:eastAsia="宋体" w:cs="宋体"/>
                <w:i w:val="0"/>
                <w:iCs w:val="0"/>
                <w:color w:val="C0C0C0"/>
                <w:sz w:val="20"/>
                <w:szCs w:val="20"/>
                <w:u w:val="none"/>
              </w:rPr>
            </w:pPr>
          </w:p>
        </w:tc>
        <w:tc>
          <w:tcPr>
            <w:tcW w:w="850" w:type="dxa"/>
            <w:gridSpan w:val="2"/>
            <w:tcBorders>
              <w:top w:val="single" w:color="FFFFFF" w:sz="4" w:space="0"/>
              <w:left w:val="single" w:color="FFFFFF" w:sz="4" w:space="0"/>
              <w:bottom w:val="nil"/>
              <w:right w:val="single" w:color="FFFFFF" w:sz="4" w:space="0"/>
            </w:tcBorders>
            <w:shd w:val="clear" w:color="auto" w:fill="auto"/>
            <w:vAlign w:val="center"/>
            <w:tcPrChange w:id="1167" w:author="uos" w:date="2022-02-17T11:33:41Z">
              <w:tcPr>
                <w:tcW w:w="555" w:type="dxa"/>
                <w:tcBorders>
                  <w:top w:val="single" w:color="FFFFFF" w:sz="4" w:space="0"/>
                  <w:left w:val="single" w:color="FFFFFF" w:sz="4" w:space="0"/>
                  <w:bottom w:val="nil"/>
                  <w:right w:val="single" w:color="FFFFFF" w:sz="4" w:space="0"/>
                </w:tcBorders>
                <w:shd w:val="clear" w:color="auto" w:fill="auto"/>
                <w:vAlign w:val="center"/>
              </w:tcPr>
            </w:tcPrChange>
          </w:tcPr>
          <w:p>
            <w:pPr>
              <w:rPr>
                <w:del w:id="1168" w:author="uos" w:date="2022-02-17T11:32:48Z"/>
                <w:rFonts w:hint="eastAsia" w:ascii="Hiragino Sans GB" w:hAnsi="Hiragino Sans GB" w:eastAsia="Hiragino Sans GB" w:cs="Hiragino Sans GB"/>
                <w:i w:val="0"/>
                <w:iCs w:val="0"/>
                <w:color w:val="000000"/>
                <w:sz w:val="18"/>
                <w:szCs w:val="18"/>
                <w:u w:val="none"/>
              </w:rPr>
            </w:pPr>
          </w:p>
        </w:tc>
        <w:tc>
          <w:tcPr>
            <w:tcW w:w="1140" w:type="dxa"/>
            <w:gridSpan w:val="2"/>
            <w:tcBorders>
              <w:top w:val="single" w:color="FFFFFF" w:sz="4" w:space="0"/>
              <w:left w:val="single" w:color="FFFFFF" w:sz="4" w:space="0"/>
              <w:bottom w:val="nil"/>
              <w:right w:val="single" w:color="FFFFFF" w:sz="4" w:space="0"/>
            </w:tcBorders>
            <w:shd w:val="clear" w:color="auto" w:fill="auto"/>
            <w:noWrap/>
            <w:vAlign w:val="center"/>
            <w:tcPrChange w:id="1169" w:author="uos" w:date="2022-02-17T11:33:41Z">
              <w:tcPr>
                <w:tcW w:w="1245" w:type="dxa"/>
                <w:gridSpan w:val="3"/>
                <w:tcBorders>
                  <w:top w:val="single" w:color="FFFFFF" w:sz="4" w:space="0"/>
                  <w:left w:val="single" w:color="FFFFFF" w:sz="4" w:space="0"/>
                  <w:bottom w:val="nil"/>
                  <w:right w:val="single" w:color="FFFFFF" w:sz="4" w:space="0"/>
                </w:tcBorders>
                <w:shd w:val="clear" w:color="auto" w:fill="auto"/>
                <w:noWrap/>
                <w:vAlign w:val="center"/>
              </w:tcPr>
            </w:tcPrChange>
          </w:tcPr>
          <w:p>
            <w:pPr>
              <w:jc w:val="right"/>
              <w:rPr>
                <w:del w:id="1170" w:author="uos" w:date="2022-02-17T11:32:48Z"/>
                <w:rFonts w:hint="eastAsia" w:ascii="宋体" w:hAnsi="宋体" w:eastAsia="宋体" w:cs="宋体"/>
                <w:i w:val="0"/>
                <w:iCs w:val="0"/>
                <w:color w:val="000000"/>
                <w:sz w:val="22"/>
                <w:szCs w:val="22"/>
                <w:u w:val="none"/>
              </w:rPr>
            </w:pPr>
          </w:p>
        </w:tc>
        <w:tc>
          <w:tcPr>
            <w:tcW w:w="1222" w:type="dxa"/>
            <w:gridSpan w:val="3"/>
            <w:tcBorders>
              <w:top w:val="single" w:color="FFFFFF" w:sz="4" w:space="0"/>
              <w:left w:val="single" w:color="FFFFFF" w:sz="4" w:space="0"/>
              <w:bottom w:val="nil"/>
              <w:right w:val="single" w:color="FFFFFF" w:sz="4" w:space="0"/>
            </w:tcBorders>
            <w:shd w:val="clear" w:color="auto" w:fill="auto"/>
            <w:vAlign w:val="center"/>
            <w:tcPrChange w:id="1171" w:author="uos" w:date="2022-02-17T11:33:41Z">
              <w:tcPr>
                <w:tcW w:w="795" w:type="dxa"/>
                <w:gridSpan w:val="2"/>
                <w:tcBorders>
                  <w:top w:val="single" w:color="FFFFFF" w:sz="4" w:space="0"/>
                  <w:left w:val="single" w:color="FFFFFF" w:sz="4" w:space="0"/>
                  <w:bottom w:val="nil"/>
                  <w:right w:val="single" w:color="FFFFFF" w:sz="4" w:space="0"/>
                </w:tcBorders>
                <w:shd w:val="clear" w:color="auto" w:fill="auto"/>
                <w:vAlign w:val="center"/>
              </w:tcPr>
            </w:tcPrChange>
          </w:tcPr>
          <w:p>
            <w:pPr>
              <w:rPr>
                <w:del w:id="1172" w:author="uos" w:date="2022-02-17T11:32:48Z"/>
                <w:rFonts w:hint="default" w:ascii="Hiragino Sans GB" w:hAnsi="Hiragino Sans GB" w:eastAsia="Hiragino Sans GB" w:cs="Hiragino Sans GB"/>
                <w:i w:val="0"/>
                <w:iCs w:val="0"/>
                <w:color w:val="000000"/>
                <w:sz w:val="18"/>
                <w:szCs w:val="18"/>
                <w:u w:val="none"/>
              </w:rPr>
            </w:pPr>
          </w:p>
        </w:tc>
        <w:tc>
          <w:tcPr>
            <w:tcW w:w="1058" w:type="dxa"/>
            <w:gridSpan w:val="2"/>
            <w:tcBorders>
              <w:top w:val="single" w:color="FFFFFF" w:sz="4" w:space="0"/>
              <w:left w:val="single" w:color="FFFFFF" w:sz="4" w:space="0"/>
              <w:bottom w:val="nil"/>
              <w:right w:val="single" w:color="FFFFFF" w:sz="4" w:space="0"/>
            </w:tcBorders>
            <w:shd w:val="clear" w:color="auto" w:fill="auto"/>
            <w:vAlign w:val="center"/>
            <w:tcPrChange w:id="1173" w:author="uos" w:date="2022-02-17T11:33:41Z">
              <w:tcPr>
                <w:tcW w:w="1035" w:type="dxa"/>
                <w:tcBorders>
                  <w:top w:val="single" w:color="FFFFFF" w:sz="4" w:space="0"/>
                  <w:left w:val="single" w:color="FFFFFF" w:sz="4" w:space="0"/>
                  <w:bottom w:val="nil"/>
                  <w:right w:val="single" w:color="FFFFFF" w:sz="4" w:space="0"/>
                </w:tcBorders>
                <w:shd w:val="clear" w:color="auto" w:fill="auto"/>
                <w:vAlign w:val="center"/>
              </w:tcPr>
            </w:tcPrChange>
          </w:tcPr>
          <w:p>
            <w:pPr>
              <w:rPr>
                <w:del w:id="1174" w:author="uos" w:date="2022-02-17T11:32:48Z"/>
                <w:rFonts w:hint="default" w:ascii="Hiragino Sans GB" w:hAnsi="Hiragino Sans GB" w:eastAsia="Hiragino Sans GB" w:cs="Hiragino Sans GB"/>
                <w:i w:val="0"/>
                <w:iCs w:val="0"/>
                <w:color w:val="000000"/>
                <w:sz w:val="18"/>
                <w:szCs w:val="18"/>
                <w:u w:val="none"/>
              </w:rPr>
            </w:pPr>
          </w:p>
        </w:tc>
        <w:tc>
          <w:tcPr>
            <w:tcW w:w="1152" w:type="dxa"/>
            <w:tcBorders>
              <w:top w:val="single" w:color="FFFFFF" w:sz="4" w:space="0"/>
              <w:left w:val="single" w:color="FFFFFF" w:sz="4" w:space="0"/>
              <w:bottom w:val="nil"/>
              <w:right w:val="single" w:color="FFFFFF" w:sz="4" w:space="0"/>
            </w:tcBorders>
            <w:shd w:val="clear" w:color="auto" w:fill="auto"/>
            <w:vAlign w:val="center"/>
            <w:tcPrChange w:id="1175" w:author="uos" w:date="2022-02-17T11:33:41Z">
              <w:tcPr>
                <w:tcW w:w="555" w:type="dxa"/>
                <w:tcBorders>
                  <w:top w:val="single" w:color="FFFFFF" w:sz="4" w:space="0"/>
                  <w:left w:val="single" w:color="FFFFFF" w:sz="4" w:space="0"/>
                  <w:bottom w:val="nil"/>
                  <w:right w:val="single" w:color="FFFFFF" w:sz="4" w:space="0"/>
                </w:tcBorders>
                <w:shd w:val="clear" w:color="auto" w:fill="auto"/>
                <w:vAlign w:val="center"/>
              </w:tcPr>
            </w:tcPrChange>
          </w:tcPr>
          <w:p>
            <w:pPr>
              <w:rPr>
                <w:del w:id="1176" w:author="uos" w:date="2022-02-17T11:32:48Z"/>
                <w:rFonts w:hint="default" w:ascii="Hiragino Sans GB" w:hAnsi="Hiragino Sans GB" w:eastAsia="Hiragino Sans GB" w:cs="Hiragino Sans GB"/>
                <w:i w:val="0"/>
                <w:iCs w:val="0"/>
                <w:color w:val="000000"/>
                <w:sz w:val="18"/>
                <w:szCs w:val="18"/>
                <w:u w:val="none"/>
              </w:rPr>
            </w:pPr>
          </w:p>
        </w:tc>
        <w:tc>
          <w:tcPr>
            <w:tcW w:w="856" w:type="dxa"/>
            <w:gridSpan w:val="2"/>
            <w:tcBorders>
              <w:top w:val="single" w:color="FFFFFF" w:sz="4" w:space="0"/>
              <w:left w:val="single" w:color="FFFFFF" w:sz="4" w:space="0"/>
              <w:bottom w:val="nil"/>
              <w:right w:val="single" w:color="FFFFFF" w:sz="4" w:space="0"/>
            </w:tcBorders>
            <w:shd w:val="clear" w:color="auto" w:fill="auto"/>
            <w:vAlign w:val="center"/>
            <w:tcPrChange w:id="1177" w:author="uos" w:date="2022-02-17T11:33:41Z">
              <w:tcPr>
                <w:tcW w:w="555" w:type="dxa"/>
                <w:gridSpan w:val="3"/>
                <w:tcBorders>
                  <w:top w:val="single" w:color="FFFFFF" w:sz="4" w:space="0"/>
                  <w:left w:val="single" w:color="FFFFFF" w:sz="4" w:space="0"/>
                  <w:bottom w:val="nil"/>
                  <w:right w:val="single" w:color="FFFFFF" w:sz="4" w:space="0"/>
                </w:tcBorders>
                <w:shd w:val="clear" w:color="auto" w:fill="auto"/>
                <w:vAlign w:val="center"/>
              </w:tcPr>
            </w:tcPrChange>
          </w:tcPr>
          <w:p>
            <w:pPr>
              <w:rPr>
                <w:del w:id="1178" w:author="uos" w:date="2022-02-17T11:32:48Z"/>
                <w:rFonts w:hint="default" w:ascii="Hiragino Sans GB" w:hAnsi="Hiragino Sans GB" w:eastAsia="Hiragino Sans GB" w:cs="Hiragino Sans GB"/>
                <w:i w:val="0"/>
                <w:iCs w:val="0"/>
                <w:color w:val="000000"/>
                <w:sz w:val="18"/>
                <w:szCs w:val="18"/>
                <w:u w:val="none"/>
              </w:rPr>
            </w:pPr>
          </w:p>
        </w:tc>
        <w:tc>
          <w:tcPr>
            <w:tcW w:w="934" w:type="dxa"/>
            <w:gridSpan w:val="3"/>
            <w:tcBorders>
              <w:top w:val="single" w:color="FFFFFF" w:sz="4" w:space="0"/>
              <w:left w:val="single" w:color="FFFFFF" w:sz="4" w:space="0"/>
              <w:bottom w:val="nil"/>
              <w:right w:val="single" w:color="FFFFFF" w:sz="4" w:space="0"/>
            </w:tcBorders>
            <w:shd w:val="clear" w:color="auto" w:fill="auto"/>
            <w:vAlign w:val="center"/>
            <w:tcPrChange w:id="1179" w:author="uos" w:date="2022-02-17T11:33:41Z">
              <w:tcPr>
                <w:tcW w:w="555" w:type="dxa"/>
                <w:gridSpan w:val="2"/>
                <w:tcBorders>
                  <w:top w:val="single" w:color="FFFFFF" w:sz="4" w:space="0"/>
                  <w:left w:val="single" w:color="FFFFFF" w:sz="4" w:space="0"/>
                  <w:bottom w:val="nil"/>
                  <w:right w:val="single" w:color="FFFFFF" w:sz="4" w:space="0"/>
                </w:tcBorders>
                <w:shd w:val="clear" w:color="auto" w:fill="auto"/>
                <w:vAlign w:val="center"/>
              </w:tcPr>
            </w:tcPrChange>
          </w:tcPr>
          <w:p>
            <w:pPr>
              <w:rPr>
                <w:del w:id="1180" w:author="uos" w:date="2022-02-17T11:32:48Z"/>
                <w:rFonts w:hint="default" w:ascii="Hiragino Sans GB" w:hAnsi="Hiragino Sans GB" w:eastAsia="Hiragino Sans GB" w:cs="Hiragino Sans GB"/>
                <w:i w:val="0"/>
                <w:iCs w:val="0"/>
                <w:color w:val="000000"/>
                <w:sz w:val="18"/>
                <w:szCs w:val="18"/>
                <w:u w:val="none"/>
              </w:rPr>
            </w:pPr>
          </w:p>
        </w:tc>
        <w:tc>
          <w:tcPr>
            <w:tcW w:w="916" w:type="dxa"/>
            <w:gridSpan w:val="4"/>
            <w:tcBorders>
              <w:top w:val="single" w:color="FFFFFF" w:sz="4" w:space="0"/>
              <w:left w:val="single" w:color="FFFFFF" w:sz="4" w:space="0"/>
              <w:bottom w:val="nil"/>
              <w:right w:val="single" w:color="FFFFFF" w:sz="4" w:space="0"/>
            </w:tcBorders>
            <w:shd w:val="clear" w:color="auto" w:fill="auto"/>
            <w:vAlign w:val="center"/>
            <w:tcPrChange w:id="1181" w:author="uos" w:date="2022-02-17T11:33:41Z">
              <w:tcPr>
                <w:tcW w:w="555" w:type="dxa"/>
                <w:gridSpan w:val="2"/>
                <w:tcBorders>
                  <w:top w:val="single" w:color="FFFFFF" w:sz="4" w:space="0"/>
                  <w:left w:val="single" w:color="FFFFFF" w:sz="4" w:space="0"/>
                  <w:bottom w:val="nil"/>
                  <w:right w:val="single" w:color="FFFFFF" w:sz="4" w:space="0"/>
                </w:tcBorders>
                <w:shd w:val="clear" w:color="auto" w:fill="auto"/>
                <w:vAlign w:val="center"/>
              </w:tcPr>
            </w:tcPrChange>
          </w:tcPr>
          <w:p>
            <w:pPr>
              <w:rPr>
                <w:del w:id="1182" w:author="uos" w:date="2022-02-17T11:32:48Z"/>
                <w:rFonts w:hint="default" w:ascii="Hiragino Sans GB" w:hAnsi="Hiragino Sans GB" w:eastAsia="Hiragino Sans GB" w:cs="Hiragino Sans GB"/>
                <w:i w:val="0"/>
                <w:iCs w:val="0"/>
                <w:color w:val="000000"/>
                <w:sz w:val="18"/>
                <w:szCs w:val="18"/>
                <w:u w:val="none"/>
              </w:rPr>
            </w:pPr>
          </w:p>
        </w:tc>
        <w:tc>
          <w:tcPr>
            <w:tcW w:w="1386" w:type="dxa"/>
            <w:gridSpan w:val="2"/>
            <w:tcBorders>
              <w:top w:val="single" w:color="FFFFFF" w:sz="4" w:space="0"/>
              <w:left w:val="single" w:color="FFFFFF" w:sz="4" w:space="0"/>
              <w:bottom w:val="nil"/>
              <w:right w:val="single" w:color="FFFFFF" w:sz="4" w:space="0"/>
            </w:tcBorders>
            <w:shd w:val="clear" w:color="auto" w:fill="auto"/>
            <w:vAlign w:val="center"/>
            <w:tcPrChange w:id="1183" w:author="uos" w:date="2022-02-17T11:33:41Z">
              <w:tcPr>
                <w:tcW w:w="555" w:type="dxa"/>
                <w:gridSpan w:val="2"/>
                <w:tcBorders>
                  <w:top w:val="single" w:color="FFFFFF" w:sz="4" w:space="0"/>
                  <w:left w:val="single" w:color="FFFFFF" w:sz="4" w:space="0"/>
                  <w:bottom w:val="nil"/>
                  <w:right w:val="single" w:color="FFFFFF" w:sz="4" w:space="0"/>
                </w:tcBorders>
                <w:shd w:val="clear" w:color="auto" w:fill="auto"/>
                <w:vAlign w:val="center"/>
              </w:tcPr>
            </w:tcPrChange>
          </w:tcPr>
          <w:p>
            <w:pPr>
              <w:rPr>
                <w:del w:id="1184" w:author="uos" w:date="2022-02-17T11:32:48Z"/>
                <w:rFonts w:hint="default" w:ascii="Hiragino Sans GB" w:hAnsi="Hiragino Sans GB" w:eastAsia="Hiragino Sans GB" w:cs="Hiragino Sans GB"/>
                <w:i w:val="0"/>
                <w:iCs w:val="0"/>
                <w:color w:val="000000"/>
                <w:sz w:val="18"/>
                <w:szCs w:val="18"/>
                <w:u w:val="none"/>
              </w:rPr>
            </w:pPr>
          </w:p>
        </w:tc>
        <w:tc>
          <w:tcPr>
            <w:tcW w:w="544" w:type="dxa"/>
            <w:tcBorders>
              <w:top w:val="single" w:color="FFFFFF" w:sz="4" w:space="0"/>
              <w:left w:val="single" w:color="FFFFFF" w:sz="4" w:space="0"/>
              <w:bottom w:val="nil"/>
              <w:right w:val="single" w:color="FFFFFF" w:sz="4" w:space="0"/>
            </w:tcBorders>
            <w:shd w:val="clear" w:color="auto" w:fill="auto"/>
            <w:noWrap/>
            <w:vAlign w:val="center"/>
            <w:tcPrChange w:id="1185" w:author="uos" w:date="2022-02-17T11:33:41Z">
              <w:tcPr>
                <w:tcW w:w="1800" w:type="dxa"/>
                <w:gridSpan w:val="3"/>
                <w:tcBorders>
                  <w:top w:val="single" w:color="FFFFFF" w:sz="4" w:space="0"/>
                  <w:left w:val="single" w:color="FFFFFF" w:sz="4" w:space="0"/>
                  <w:bottom w:val="nil"/>
                  <w:right w:val="single" w:color="FFFFFF" w:sz="4" w:space="0"/>
                </w:tcBorders>
                <w:shd w:val="clear" w:color="auto" w:fill="auto"/>
                <w:noWrap/>
                <w:vAlign w:val="center"/>
              </w:tcPr>
            </w:tcPrChange>
          </w:tcPr>
          <w:p>
            <w:pPr>
              <w:keepNext w:val="0"/>
              <w:keepLines w:val="0"/>
              <w:widowControl/>
              <w:suppressLineNumbers w:val="0"/>
              <w:jc w:val="right"/>
              <w:textAlignment w:val="center"/>
              <w:rPr>
                <w:del w:id="1186" w:author="uos" w:date="2022-02-17T11:32:48Z"/>
                <w:rFonts w:ascii="宋体" w:hAnsi="宋体" w:eastAsia="宋体" w:cs="宋体"/>
                <w:i w:val="0"/>
                <w:iCs w:val="0"/>
                <w:color w:val="000000"/>
                <w:sz w:val="22"/>
                <w:szCs w:val="22"/>
                <w:u w:val="none"/>
              </w:rPr>
            </w:pPr>
            <w:del w:id="1187" w:author="uos" w:date="2022-02-17T11:32:48Z">
              <w:r>
                <w:rPr>
                  <w:rFonts w:ascii="宋体" w:hAnsi="宋体" w:eastAsia="宋体" w:cs="宋体"/>
                  <w:i w:val="0"/>
                  <w:iCs w:val="0"/>
                  <w:color w:val="000000"/>
                  <w:kern w:val="0"/>
                  <w:sz w:val="22"/>
                  <w:szCs w:val="22"/>
                  <w:u w:val="none"/>
                  <w:lang w:val="en-US" w:eastAsia="zh-CN" w:bidi="ar"/>
                </w:rPr>
                <w:delText>金额单位：万元</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188" w:author="uos" w:date="2022-02-17T11:23:5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gridBefore w:val="1"/>
          <w:gridAfter w:val="3"/>
          <w:wBefore w:w="390" w:type="dxa"/>
          <w:wAfter w:w="638" w:type="dxa"/>
          <w:trHeight w:val="488" w:hRule="atLeast"/>
          <w:jc w:val="center"/>
        </w:trPr>
        <w:tc>
          <w:tcPr>
            <w:tcW w:w="895" w:type="dxa"/>
            <w:gridSpan w:val="3"/>
            <w:vMerge w:val="restart"/>
            <w:tcBorders>
              <w:top w:val="single" w:color="000000" w:sz="4" w:space="0"/>
              <w:left w:val="single" w:color="000000" w:sz="4" w:space="0"/>
              <w:bottom w:val="single" w:color="000000" w:sz="4" w:space="0"/>
              <w:right w:val="single" w:color="000000" w:sz="4" w:space="0"/>
            </w:tcBorders>
            <w:shd w:val="clear" w:color="FFFFFF" w:fill="FFFFFF"/>
            <w:vAlign w:val="top"/>
            <w:tcPrChange w:id="1189" w:author="uos" w:date="2022-02-17T11:23:52Z">
              <w:tcPr>
                <w:tcW w:w="1674" w:type="dxa"/>
                <w:gridSpan w:val="4"/>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Change w:id="1190" w:author="uos" w:date="2022-02-17T11:23:52Z">
                <w:pPr>
                  <w:keepNext w:val="0"/>
                  <w:keepLines w:val="0"/>
                  <w:widowControl/>
                  <w:suppressLineNumbers w:val="0"/>
                  <w:jc w:val="center"/>
                  <w:textAlignment w:val="center"/>
                </w:pPr>
              </w:pPrChange>
            </w:pPr>
            <w:r>
              <w:rPr>
                <w:rFonts w:hint="eastAsia" w:ascii="宋体" w:hAnsi="宋体" w:eastAsia="宋体" w:cs="宋体"/>
                <w:b/>
                <w:bCs/>
                <w:i w:val="0"/>
                <w:iCs w:val="0"/>
                <w:color w:val="000000"/>
                <w:kern w:val="0"/>
                <w:sz w:val="22"/>
                <w:szCs w:val="22"/>
                <w:u w:val="none"/>
                <w:lang w:val="en-US" w:eastAsia="zh-CN" w:bidi="ar"/>
              </w:rPr>
              <w:t>部门（单位）</w:t>
            </w:r>
          </w:p>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Change w:id="1191" w:author="uos" w:date="2022-02-17T11:23:52Z">
                <w:pPr>
                  <w:keepNext w:val="0"/>
                  <w:keepLines w:val="0"/>
                  <w:widowControl/>
                  <w:suppressLineNumbers w:val="0"/>
                  <w:jc w:val="center"/>
                  <w:textAlignment w:val="center"/>
                </w:pPr>
              </w:pPrChange>
            </w:pPr>
            <w:r>
              <w:rPr>
                <w:rFonts w:hint="eastAsia" w:ascii="宋体" w:hAnsi="宋体" w:eastAsia="宋体" w:cs="宋体"/>
                <w:b/>
                <w:bCs/>
                <w:i w:val="0"/>
                <w:iCs w:val="0"/>
                <w:color w:val="000000"/>
                <w:kern w:val="0"/>
                <w:sz w:val="22"/>
                <w:szCs w:val="22"/>
                <w:u w:val="none"/>
                <w:lang w:val="en-US" w:eastAsia="zh-CN" w:bidi="ar"/>
              </w:rPr>
              <w:t>代码</w:t>
            </w:r>
          </w:p>
        </w:tc>
        <w:tc>
          <w:tcPr>
            <w:tcW w:w="1150"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noWrap/>
            <w:vAlign w:val="top"/>
            <w:tcPrChange w:id="1192" w:author="uos" w:date="2022-02-17T11:23:52Z">
              <w:tcPr>
                <w:tcW w:w="2265" w:type="dxa"/>
                <w:gridSpan w:val="4"/>
                <w:vMerge w:val="restart"/>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Change w:id="1193" w:author="uos" w:date="2022-02-17T11:23:52Z">
                <w:pPr>
                  <w:keepNext w:val="0"/>
                  <w:keepLines w:val="0"/>
                  <w:widowControl/>
                  <w:suppressLineNumbers w:val="0"/>
                  <w:jc w:val="center"/>
                  <w:textAlignment w:val="center"/>
                </w:pPr>
              </w:pPrChange>
            </w:pPr>
            <w:r>
              <w:rPr>
                <w:rFonts w:hint="eastAsia" w:ascii="宋体" w:hAnsi="宋体" w:eastAsia="宋体" w:cs="宋体"/>
                <w:b/>
                <w:bCs/>
                <w:i w:val="0"/>
                <w:iCs w:val="0"/>
                <w:color w:val="000000"/>
                <w:kern w:val="0"/>
                <w:sz w:val="22"/>
                <w:szCs w:val="22"/>
                <w:u w:val="none"/>
                <w:lang w:val="en-US" w:eastAsia="zh-CN" w:bidi="ar"/>
              </w:rPr>
              <w:t>部门（单位）</w:t>
            </w:r>
          </w:p>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Change w:id="1194" w:author="uos" w:date="2022-02-17T11:23:52Z">
                <w:pPr>
                  <w:keepNext w:val="0"/>
                  <w:keepLines w:val="0"/>
                  <w:widowControl/>
                  <w:suppressLineNumbers w:val="0"/>
                  <w:jc w:val="center"/>
                  <w:textAlignment w:val="center"/>
                </w:pPr>
              </w:pPrChange>
            </w:pPr>
            <w:r>
              <w:rPr>
                <w:rFonts w:hint="eastAsia" w:ascii="宋体" w:hAnsi="宋体" w:eastAsia="宋体" w:cs="宋体"/>
                <w:b/>
                <w:bCs/>
                <w:i w:val="0"/>
                <w:iCs w:val="0"/>
                <w:color w:val="000000"/>
                <w:kern w:val="0"/>
                <w:sz w:val="22"/>
                <w:szCs w:val="22"/>
                <w:u w:val="none"/>
                <w:lang w:val="en-US" w:eastAsia="zh-CN" w:bidi="ar"/>
              </w:rPr>
              <w:t>名称</w:t>
            </w:r>
          </w:p>
        </w:tc>
        <w:tc>
          <w:tcPr>
            <w:tcW w:w="11348" w:type="dxa"/>
            <w:gridSpan w:val="25"/>
            <w:tcBorders>
              <w:top w:val="single" w:color="000000" w:sz="4" w:space="0"/>
              <w:left w:val="single" w:color="000000" w:sz="4" w:space="0"/>
              <w:bottom w:val="single" w:color="000000" w:sz="4" w:space="0"/>
              <w:right w:val="single" w:color="000000" w:sz="4" w:space="0"/>
            </w:tcBorders>
            <w:shd w:val="clear" w:color="FFFFFF" w:fill="FFFFFF"/>
            <w:noWrap/>
            <w:vAlign w:val="top"/>
            <w:tcPrChange w:id="1195" w:author="uos" w:date="2022-02-17T11:23:52Z">
              <w:tcPr>
                <w:tcW w:w="9450" w:type="dxa"/>
                <w:gridSpan w:val="22"/>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Change w:id="1196" w:author="uos" w:date="2022-02-17T11:23:52Z">
                <w:pPr>
                  <w:keepNext w:val="0"/>
                  <w:keepLines w:val="0"/>
                  <w:widowControl/>
                  <w:suppressLineNumbers w:val="0"/>
                  <w:jc w:val="center"/>
                  <w:textAlignment w:val="center"/>
                </w:pPr>
              </w:pPrChange>
            </w:pPr>
            <w:r>
              <w:rPr>
                <w:rFonts w:hint="eastAsia" w:ascii="宋体" w:hAnsi="宋体" w:eastAsia="宋体" w:cs="宋体"/>
                <w:b/>
                <w:bCs/>
                <w:i w:val="0"/>
                <w:iCs w:val="0"/>
                <w:color w:val="000000"/>
                <w:kern w:val="0"/>
                <w:sz w:val="22"/>
                <w:szCs w:val="22"/>
                <w:u w:val="none"/>
                <w:lang w:val="en-US" w:eastAsia="zh-CN" w:bidi="ar"/>
              </w:rPr>
              <w:t>资金性质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197" w:author="uos" w:date="2022-02-17T11:33:41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gridBefore w:val="1"/>
          <w:gridAfter w:val="3"/>
          <w:wBefore w:w="390" w:type="dxa"/>
          <w:wAfter w:w="638" w:type="dxa"/>
          <w:trHeight w:val="1620" w:hRule="atLeast"/>
          <w:jc w:val="center"/>
        </w:trPr>
        <w:tc>
          <w:tcPr>
            <w:tcW w:w="895" w:type="dxa"/>
            <w:gridSpan w:val="3"/>
            <w:vMerge w:val="continue"/>
            <w:tcBorders>
              <w:top w:val="single" w:color="000000" w:sz="4" w:space="0"/>
              <w:left w:val="single" w:color="000000" w:sz="4" w:space="0"/>
              <w:bottom w:val="single" w:color="000000" w:sz="4" w:space="0"/>
              <w:right w:val="single" w:color="000000" w:sz="4" w:space="0"/>
            </w:tcBorders>
            <w:shd w:val="clear" w:color="FFFFFF" w:fill="FFFFFF"/>
            <w:vAlign w:val="top"/>
            <w:tcPrChange w:id="1198" w:author="uos" w:date="2022-02-17T11:33:41Z">
              <w:tcPr>
                <w:tcW w:w="1674" w:type="dxa"/>
                <w:gridSpan w:val="4"/>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jc w:val="left"/>
              <w:rPr>
                <w:rFonts w:hint="eastAsia" w:ascii="宋体" w:hAnsi="宋体" w:eastAsia="宋体" w:cs="宋体"/>
                <w:b/>
                <w:bCs/>
                <w:i w:val="0"/>
                <w:iCs w:val="0"/>
                <w:color w:val="000000"/>
                <w:sz w:val="22"/>
                <w:szCs w:val="22"/>
                <w:u w:val="none"/>
              </w:rPr>
              <w:pPrChange w:id="1199" w:author="uos" w:date="2022-02-17T11:23:52Z">
                <w:pPr>
                  <w:jc w:val="center"/>
                </w:pPr>
              </w:pPrChange>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noWrap/>
            <w:vAlign w:val="top"/>
            <w:tcPrChange w:id="1200" w:author="uos" w:date="2022-02-17T11:33:41Z">
              <w:tcPr>
                <w:tcW w:w="2265" w:type="dxa"/>
                <w:gridSpan w:val="4"/>
                <w:vMerge w:val="continue"/>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left"/>
              <w:rPr>
                <w:rFonts w:hint="eastAsia" w:ascii="宋体" w:hAnsi="宋体" w:eastAsia="宋体" w:cs="宋体"/>
                <w:b/>
                <w:bCs/>
                <w:i w:val="0"/>
                <w:iCs w:val="0"/>
                <w:color w:val="000000"/>
                <w:sz w:val="22"/>
                <w:szCs w:val="22"/>
                <w:u w:val="none"/>
              </w:rPr>
              <w:pPrChange w:id="1201" w:author="uos" w:date="2022-02-17T11:23:52Z">
                <w:pPr>
                  <w:jc w:val="center"/>
                </w:pPr>
              </w:pPrChange>
            </w:pPr>
          </w:p>
        </w:tc>
        <w:tc>
          <w:tcPr>
            <w:tcW w:w="1290"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top"/>
            <w:tcPrChange w:id="1202" w:author="uos" w:date="2022-02-17T11:33:41Z">
              <w:tcPr>
                <w:tcW w:w="1245"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Change w:id="1203" w:author="uos" w:date="2022-02-17T11:23:52Z">
                <w:pPr>
                  <w:keepNext w:val="0"/>
                  <w:keepLines w:val="0"/>
                  <w:widowControl/>
                  <w:suppressLineNumbers w:val="0"/>
                  <w:jc w:val="center"/>
                  <w:textAlignment w:val="center"/>
                </w:pPr>
              </w:pPrChange>
            </w:pPr>
            <w:r>
              <w:rPr>
                <w:rFonts w:hint="eastAsia" w:ascii="宋体" w:hAnsi="宋体" w:eastAsia="宋体" w:cs="宋体"/>
                <w:b/>
                <w:bCs/>
                <w:i w:val="0"/>
                <w:iCs w:val="0"/>
                <w:color w:val="000000"/>
                <w:kern w:val="0"/>
                <w:sz w:val="22"/>
                <w:szCs w:val="22"/>
                <w:u w:val="none"/>
                <w:lang w:val="en-US" w:eastAsia="zh-CN" w:bidi="ar"/>
              </w:rPr>
              <w:t>小计</w:t>
            </w:r>
          </w:p>
        </w:tc>
        <w:tc>
          <w:tcPr>
            <w:tcW w:w="850" w:type="dxa"/>
            <w:gridSpan w:val="2"/>
            <w:tcBorders>
              <w:top w:val="single" w:color="000000" w:sz="4" w:space="0"/>
              <w:left w:val="single" w:color="000000" w:sz="4" w:space="0"/>
              <w:bottom w:val="single" w:color="000000" w:sz="4" w:space="0"/>
              <w:right w:val="single" w:color="000000" w:sz="4" w:space="0"/>
            </w:tcBorders>
            <w:shd w:val="clear" w:color="FFFFFF" w:fill="FFFFFF"/>
            <w:vAlign w:val="top"/>
            <w:tcPrChange w:id="1204" w:author="uos" w:date="2022-02-17T11:33:41Z">
              <w:tcPr>
                <w:tcW w:w="555" w:type="dxa"/>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left"/>
              <w:textAlignment w:val="center"/>
              <w:rPr>
                <w:del w:id="1206" w:author="uos" w:date="2022-02-17T11:22:18Z"/>
                <w:rFonts w:hint="eastAsia" w:ascii="宋体" w:hAnsi="宋体" w:eastAsia="宋体" w:cs="宋体"/>
                <w:b/>
                <w:bCs/>
                <w:i w:val="0"/>
                <w:iCs w:val="0"/>
                <w:color w:val="000000"/>
                <w:kern w:val="0"/>
                <w:sz w:val="22"/>
                <w:szCs w:val="22"/>
                <w:u w:val="none"/>
                <w:lang w:val="en-US" w:eastAsia="zh-CN" w:bidi="ar"/>
              </w:rPr>
              <w:pPrChange w:id="1205" w:author="uos" w:date="2022-02-17T11:23:52Z">
                <w:pPr>
                  <w:keepNext w:val="0"/>
                  <w:keepLines w:val="0"/>
                  <w:widowControl/>
                  <w:suppressLineNumbers w:val="0"/>
                  <w:jc w:val="center"/>
                  <w:textAlignment w:val="center"/>
                </w:pPr>
              </w:pPrChange>
            </w:pPr>
            <w:r>
              <w:rPr>
                <w:rFonts w:hint="eastAsia" w:ascii="宋体" w:hAnsi="宋体" w:eastAsia="宋体" w:cs="宋体"/>
                <w:b/>
                <w:bCs/>
                <w:i w:val="0"/>
                <w:iCs w:val="0"/>
                <w:color w:val="000000"/>
                <w:kern w:val="0"/>
                <w:sz w:val="22"/>
                <w:szCs w:val="22"/>
                <w:u w:val="none"/>
                <w:lang w:val="en-US" w:eastAsia="zh-CN" w:bidi="ar"/>
              </w:rPr>
              <w:t>上年</w:t>
            </w:r>
          </w:p>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Change w:id="1207" w:author="uos" w:date="2022-02-17T11:23:52Z">
                <w:pPr>
                  <w:keepNext w:val="0"/>
                  <w:keepLines w:val="0"/>
                  <w:widowControl/>
                  <w:suppressLineNumbers w:val="0"/>
                  <w:jc w:val="center"/>
                  <w:textAlignment w:val="center"/>
                </w:pPr>
              </w:pPrChange>
            </w:pPr>
            <w:r>
              <w:rPr>
                <w:rFonts w:hint="eastAsia" w:ascii="宋体" w:hAnsi="宋体" w:eastAsia="宋体" w:cs="宋体"/>
                <w:b/>
                <w:bCs/>
                <w:i w:val="0"/>
                <w:iCs w:val="0"/>
                <w:color w:val="000000"/>
                <w:kern w:val="0"/>
                <w:sz w:val="22"/>
                <w:szCs w:val="22"/>
                <w:u w:val="none"/>
                <w:lang w:val="en-US" w:eastAsia="zh-CN" w:bidi="ar"/>
              </w:rPr>
              <w:t>结转</w:t>
            </w:r>
          </w:p>
        </w:tc>
        <w:tc>
          <w:tcPr>
            <w:tcW w:w="1140" w:type="dxa"/>
            <w:gridSpan w:val="2"/>
            <w:tcBorders>
              <w:top w:val="single" w:color="000000" w:sz="4" w:space="0"/>
              <w:left w:val="single" w:color="000000" w:sz="4" w:space="0"/>
              <w:bottom w:val="single" w:color="000000" w:sz="4" w:space="0"/>
              <w:right w:val="single" w:color="000000" w:sz="4" w:space="0"/>
            </w:tcBorders>
            <w:shd w:val="clear" w:color="FFFFFF" w:fill="FFFFFF"/>
            <w:vAlign w:val="top"/>
            <w:tcPrChange w:id="1208" w:author="uos" w:date="2022-02-17T11:33:41Z">
              <w:tcPr>
                <w:tcW w:w="12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left"/>
              <w:textAlignment w:val="center"/>
              <w:rPr>
                <w:del w:id="1210" w:author="uos" w:date="2022-02-17T11:22:16Z"/>
                <w:rFonts w:hint="eastAsia" w:ascii="宋体" w:hAnsi="宋体" w:eastAsia="宋体" w:cs="宋体"/>
                <w:b/>
                <w:bCs/>
                <w:i w:val="0"/>
                <w:iCs w:val="0"/>
                <w:color w:val="000000"/>
                <w:kern w:val="0"/>
                <w:sz w:val="22"/>
                <w:szCs w:val="22"/>
                <w:u w:val="none"/>
                <w:lang w:val="en-US" w:eastAsia="zh-CN" w:bidi="ar"/>
              </w:rPr>
              <w:pPrChange w:id="1209" w:author="uos" w:date="2022-02-17T11:23:52Z">
                <w:pPr>
                  <w:keepNext w:val="0"/>
                  <w:keepLines w:val="0"/>
                  <w:widowControl/>
                  <w:suppressLineNumbers w:val="0"/>
                  <w:jc w:val="center"/>
                  <w:textAlignment w:val="center"/>
                </w:pPr>
              </w:pPrChange>
            </w:pPr>
            <w:r>
              <w:rPr>
                <w:rFonts w:hint="eastAsia" w:ascii="宋体" w:hAnsi="宋体" w:eastAsia="宋体" w:cs="宋体"/>
                <w:b/>
                <w:bCs/>
                <w:i w:val="0"/>
                <w:iCs w:val="0"/>
                <w:color w:val="000000"/>
                <w:kern w:val="0"/>
                <w:sz w:val="22"/>
                <w:szCs w:val="22"/>
                <w:u w:val="none"/>
                <w:lang w:val="en-US" w:eastAsia="zh-CN" w:bidi="ar"/>
              </w:rPr>
              <w:t>一般公共</w:t>
            </w:r>
          </w:p>
          <w:p>
            <w:pPr>
              <w:keepNext w:val="0"/>
              <w:keepLines w:val="0"/>
              <w:widowControl/>
              <w:suppressLineNumbers w:val="0"/>
              <w:jc w:val="left"/>
              <w:textAlignment w:val="center"/>
              <w:rPr>
                <w:del w:id="1212" w:author="uos" w:date="2022-02-17T11:22:17Z"/>
                <w:rFonts w:hint="eastAsia" w:ascii="宋体" w:hAnsi="宋体" w:eastAsia="宋体" w:cs="宋体"/>
                <w:b/>
                <w:bCs/>
                <w:i w:val="0"/>
                <w:iCs w:val="0"/>
                <w:color w:val="000000"/>
                <w:kern w:val="0"/>
                <w:sz w:val="22"/>
                <w:szCs w:val="22"/>
                <w:u w:val="none"/>
                <w:lang w:val="en-US" w:eastAsia="zh-CN" w:bidi="ar"/>
              </w:rPr>
              <w:pPrChange w:id="1211" w:author="uos" w:date="2022-02-17T11:23:52Z">
                <w:pPr>
                  <w:keepNext w:val="0"/>
                  <w:keepLines w:val="0"/>
                  <w:widowControl/>
                  <w:suppressLineNumbers w:val="0"/>
                  <w:jc w:val="center"/>
                  <w:textAlignment w:val="center"/>
                </w:pPr>
              </w:pPrChange>
            </w:pPr>
            <w:r>
              <w:rPr>
                <w:rFonts w:hint="eastAsia" w:ascii="宋体" w:hAnsi="宋体" w:eastAsia="宋体" w:cs="宋体"/>
                <w:b/>
                <w:bCs/>
                <w:i w:val="0"/>
                <w:iCs w:val="0"/>
                <w:color w:val="000000"/>
                <w:kern w:val="0"/>
                <w:sz w:val="22"/>
                <w:szCs w:val="22"/>
                <w:u w:val="none"/>
                <w:lang w:val="en-US" w:eastAsia="zh-CN" w:bidi="ar"/>
              </w:rPr>
              <w:t>预算拨款</w:t>
            </w:r>
          </w:p>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Change w:id="1213" w:author="uos" w:date="2022-02-17T11:23:52Z">
                <w:pPr>
                  <w:keepNext w:val="0"/>
                  <w:keepLines w:val="0"/>
                  <w:widowControl/>
                  <w:suppressLineNumbers w:val="0"/>
                  <w:jc w:val="center"/>
                  <w:textAlignment w:val="center"/>
                </w:pPr>
              </w:pPrChange>
            </w:pPr>
            <w:r>
              <w:rPr>
                <w:rFonts w:hint="eastAsia" w:ascii="宋体" w:hAnsi="宋体" w:eastAsia="宋体" w:cs="宋体"/>
                <w:b/>
                <w:bCs/>
                <w:i w:val="0"/>
                <w:iCs w:val="0"/>
                <w:color w:val="000000"/>
                <w:kern w:val="0"/>
                <w:sz w:val="22"/>
                <w:szCs w:val="22"/>
                <w:u w:val="none"/>
                <w:lang w:val="en-US" w:eastAsia="zh-CN" w:bidi="ar"/>
              </w:rPr>
              <w:t>收入</w:t>
            </w:r>
          </w:p>
        </w:tc>
        <w:tc>
          <w:tcPr>
            <w:tcW w:w="1222" w:type="dxa"/>
            <w:gridSpan w:val="3"/>
            <w:tcBorders>
              <w:top w:val="single" w:color="000000" w:sz="4" w:space="0"/>
              <w:left w:val="single" w:color="000000" w:sz="4" w:space="0"/>
              <w:bottom w:val="single" w:color="000000" w:sz="4" w:space="0"/>
              <w:right w:val="single" w:color="000000" w:sz="4" w:space="0"/>
            </w:tcBorders>
            <w:shd w:val="clear" w:color="FFFFFF" w:fill="FFFFFF"/>
            <w:vAlign w:val="top"/>
            <w:tcPrChange w:id="1214" w:author="uos" w:date="2022-02-17T11:33:41Z">
              <w:tcPr>
                <w:tcW w:w="7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left"/>
              <w:textAlignment w:val="center"/>
              <w:rPr>
                <w:del w:id="1216" w:author="uos" w:date="2022-02-17T11:21:59Z"/>
                <w:rFonts w:hint="eastAsia" w:ascii="宋体" w:hAnsi="宋体" w:eastAsia="宋体" w:cs="宋体"/>
                <w:b/>
                <w:bCs/>
                <w:i w:val="0"/>
                <w:iCs w:val="0"/>
                <w:color w:val="000000"/>
                <w:kern w:val="0"/>
                <w:sz w:val="22"/>
                <w:szCs w:val="22"/>
                <w:u w:val="none"/>
                <w:lang w:val="en-US" w:eastAsia="zh-CN" w:bidi="ar"/>
              </w:rPr>
              <w:pPrChange w:id="1215" w:author="uos" w:date="2022-02-17T11:23:52Z">
                <w:pPr>
                  <w:keepNext w:val="0"/>
                  <w:keepLines w:val="0"/>
                  <w:widowControl/>
                  <w:suppressLineNumbers w:val="0"/>
                  <w:jc w:val="center"/>
                  <w:textAlignment w:val="center"/>
                </w:pPr>
              </w:pPrChange>
            </w:pPr>
            <w:r>
              <w:rPr>
                <w:rFonts w:hint="eastAsia" w:ascii="宋体" w:hAnsi="宋体" w:eastAsia="宋体" w:cs="宋体"/>
                <w:b/>
                <w:bCs/>
                <w:i w:val="0"/>
                <w:iCs w:val="0"/>
                <w:color w:val="000000"/>
                <w:kern w:val="0"/>
                <w:sz w:val="22"/>
                <w:szCs w:val="22"/>
                <w:u w:val="none"/>
                <w:lang w:val="en-US" w:eastAsia="zh-CN" w:bidi="ar"/>
              </w:rPr>
              <w:t>政府性</w:t>
            </w:r>
          </w:p>
          <w:p>
            <w:pPr>
              <w:keepNext w:val="0"/>
              <w:keepLines w:val="0"/>
              <w:widowControl/>
              <w:suppressLineNumbers w:val="0"/>
              <w:jc w:val="left"/>
              <w:textAlignment w:val="center"/>
              <w:rPr>
                <w:del w:id="1218" w:author="uos" w:date="2022-02-17T11:22:01Z"/>
                <w:rFonts w:hint="eastAsia" w:ascii="宋体" w:hAnsi="宋体" w:eastAsia="宋体" w:cs="宋体"/>
                <w:b/>
                <w:bCs/>
                <w:i w:val="0"/>
                <w:iCs w:val="0"/>
                <w:color w:val="000000"/>
                <w:kern w:val="0"/>
                <w:sz w:val="22"/>
                <w:szCs w:val="22"/>
                <w:u w:val="none"/>
                <w:lang w:val="en-US" w:eastAsia="zh-CN" w:bidi="ar"/>
              </w:rPr>
              <w:pPrChange w:id="1217" w:author="uos" w:date="2022-02-17T11:23:52Z">
                <w:pPr>
                  <w:keepNext w:val="0"/>
                  <w:keepLines w:val="0"/>
                  <w:widowControl/>
                  <w:suppressLineNumbers w:val="0"/>
                  <w:jc w:val="center"/>
                  <w:textAlignment w:val="center"/>
                </w:pPr>
              </w:pPrChange>
            </w:pPr>
            <w:r>
              <w:rPr>
                <w:rFonts w:hint="eastAsia" w:ascii="宋体" w:hAnsi="宋体" w:eastAsia="宋体" w:cs="宋体"/>
                <w:b/>
                <w:bCs/>
                <w:i w:val="0"/>
                <w:iCs w:val="0"/>
                <w:color w:val="000000"/>
                <w:kern w:val="0"/>
                <w:sz w:val="22"/>
                <w:szCs w:val="22"/>
                <w:u w:val="none"/>
                <w:lang w:val="en-US" w:eastAsia="zh-CN" w:bidi="ar"/>
              </w:rPr>
              <w:t>基金</w:t>
            </w:r>
          </w:p>
          <w:p>
            <w:pPr>
              <w:keepNext w:val="0"/>
              <w:keepLines w:val="0"/>
              <w:widowControl/>
              <w:suppressLineNumbers w:val="0"/>
              <w:jc w:val="left"/>
              <w:textAlignment w:val="center"/>
              <w:rPr>
                <w:del w:id="1220" w:author="uos" w:date="2022-02-17T11:22:03Z"/>
                <w:rFonts w:hint="eastAsia" w:ascii="宋体" w:hAnsi="宋体" w:eastAsia="宋体" w:cs="宋体"/>
                <w:b/>
                <w:bCs/>
                <w:i w:val="0"/>
                <w:iCs w:val="0"/>
                <w:color w:val="000000"/>
                <w:kern w:val="0"/>
                <w:sz w:val="22"/>
                <w:szCs w:val="22"/>
                <w:u w:val="none"/>
                <w:lang w:val="en-US" w:eastAsia="zh-CN" w:bidi="ar"/>
              </w:rPr>
              <w:pPrChange w:id="1219" w:author="uos" w:date="2022-02-17T11:23:52Z">
                <w:pPr>
                  <w:keepNext w:val="0"/>
                  <w:keepLines w:val="0"/>
                  <w:widowControl/>
                  <w:suppressLineNumbers w:val="0"/>
                  <w:jc w:val="center"/>
                  <w:textAlignment w:val="center"/>
                </w:pPr>
              </w:pPrChange>
            </w:pPr>
            <w:r>
              <w:rPr>
                <w:rFonts w:hint="eastAsia" w:ascii="宋体" w:hAnsi="宋体" w:eastAsia="宋体" w:cs="宋体"/>
                <w:b/>
                <w:bCs/>
                <w:i w:val="0"/>
                <w:iCs w:val="0"/>
                <w:color w:val="000000"/>
                <w:kern w:val="0"/>
                <w:sz w:val="22"/>
                <w:szCs w:val="22"/>
                <w:u w:val="none"/>
                <w:lang w:val="en-US" w:eastAsia="zh-CN" w:bidi="ar"/>
              </w:rPr>
              <w:t>预算</w:t>
            </w:r>
          </w:p>
          <w:p>
            <w:pPr>
              <w:keepNext w:val="0"/>
              <w:keepLines w:val="0"/>
              <w:widowControl/>
              <w:suppressLineNumbers w:val="0"/>
              <w:jc w:val="left"/>
              <w:textAlignment w:val="center"/>
              <w:rPr>
                <w:del w:id="1222" w:author="uos" w:date="2022-02-17T11:22:04Z"/>
                <w:rFonts w:hint="eastAsia" w:ascii="宋体" w:hAnsi="宋体" w:eastAsia="宋体" w:cs="宋体"/>
                <w:b/>
                <w:bCs/>
                <w:i w:val="0"/>
                <w:iCs w:val="0"/>
                <w:color w:val="000000"/>
                <w:kern w:val="0"/>
                <w:sz w:val="22"/>
                <w:szCs w:val="22"/>
                <w:u w:val="none"/>
                <w:lang w:val="en-US" w:eastAsia="zh-CN" w:bidi="ar"/>
              </w:rPr>
              <w:pPrChange w:id="1221" w:author="uos" w:date="2022-02-17T11:23:52Z">
                <w:pPr>
                  <w:keepNext w:val="0"/>
                  <w:keepLines w:val="0"/>
                  <w:widowControl/>
                  <w:suppressLineNumbers w:val="0"/>
                  <w:jc w:val="center"/>
                  <w:textAlignment w:val="center"/>
                </w:pPr>
              </w:pPrChange>
            </w:pPr>
            <w:r>
              <w:rPr>
                <w:rFonts w:hint="eastAsia" w:ascii="宋体" w:hAnsi="宋体" w:eastAsia="宋体" w:cs="宋体"/>
                <w:b/>
                <w:bCs/>
                <w:i w:val="0"/>
                <w:iCs w:val="0"/>
                <w:color w:val="000000"/>
                <w:kern w:val="0"/>
                <w:sz w:val="22"/>
                <w:szCs w:val="22"/>
                <w:u w:val="none"/>
                <w:lang w:val="en-US" w:eastAsia="zh-CN" w:bidi="ar"/>
              </w:rPr>
              <w:t>拨款</w:t>
            </w:r>
          </w:p>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Change w:id="1223" w:author="uos" w:date="2022-02-17T11:23:52Z">
                <w:pPr>
                  <w:keepNext w:val="0"/>
                  <w:keepLines w:val="0"/>
                  <w:widowControl/>
                  <w:suppressLineNumbers w:val="0"/>
                  <w:jc w:val="center"/>
                  <w:textAlignment w:val="center"/>
                </w:pPr>
              </w:pPrChange>
            </w:pPr>
            <w:r>
              <w:rPr>
                <w:rFonts w:hint="eastAsia" w:ascii="宋体" w:hAnsi="宋体" w:eastAsia="宋体" w:cs="宋体"/>
                <w:b/>
                <w:bCs/>
                <w:i w:val="0"/>
                <w:iCs w:val="0"/>
                <w:color w:val="000000"/>
                <w:kern w:val="0"/>
                <w:sz w:val="22"/>
                <w:szCs w:val="22"/>
                <w:u w:val="none"/>
                <w:lang w:val="en-US" w:eastAsia="zh-CN" w:bidi="ar"/>
              </w:rPr>
              <w:t>收入</w:t>
            </w:r>
          </w:p>
        </w:tc>
        <w:tc>
          <w:tcPr>
            <w:tcW w:w="1058" w:type="dxa"/>
            <w:gridSpan w:val="2"/>
            <w:tcBorders>
              <w:top w:val="single" w:color="000000" w:sz="4" w:space="0"/>
              <w:left w:val="single" w:color="000000" w:sz="4" w:space="0"/>
              <w:bottom w:val="single" w:color="000000" w:sz="4" w:space="0"/>
              <w:right w:val="single" w:color="000000" w:sz="4" w:space="0"/>
            </w:tcBorders>
            <w:shd w:val="clear" w:color="FFFFFF" w:fill="FFFFFF"/>
            <w:vAlign w:val="top"/>
            <w:tcPrChange w:id="1224" w:author="uos" w:date="2022-02-17T11:33:41Z">
              <w:tcPr>
                <w:tcW w:w="1035" w:type="dxa"/>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left"/>
              <w:textAlignment w:val="center"/>
              <w:rPr>
                <w:del w:id="1226" w:author="uos" w:date="2022-02-17T11:22:06Z"/>
                <w:rFonts w:hint="eastAsia" w:ascii="宋体" w:hAnsi="宋体" w:eastAsia="宋体" w:cs="宋体"/>
                <w:b/>
                <w:bCs/>
                <w:i w:val="0"/>
                <w:iCs w:val="0"/>
                <w:color w:val="000000"/>
                <w:kern w:val="0"/>
                <w:sz w:val="22"/>
                <w:szCs w:val="22"/>
                <w:u w:val="none"/>
                <w:lang w:val="en-US" w:eastAsia="zh-CN" w:bidi="ar"/>
              </w:rPr>
              <w:pPrChange w:id="1225" w:author="uos" w:date="2022-02-17T11:23:52Z">
                <w:pPr>
                  <w:keepNext w:val="0"/>
                  <w:keepLines w:val="0"/>
                  <w:widowControl/>
                  <w:suppressLineNumbers w:val="0"/>
                  <w:jc w:val="center"/>
                  <w:textAlignment w:val="center"/>
                </w:pPr>
              </w:pPrChange>
            </w:pPr>
            <w:r>
              <w:rPr>
                <w:rFonts w:hint="eastAsia" w:ascii="宋体" w:hAnsi="宋体" w:eastAsia="宋体" w:cs="宋体"/>
                <w:b/>
                <w:bCs/>
                <w:i w:val="0"/>
                <w:iCs w:val="0"/>
                <w:color w:val="000000"/>
                <w:kern w:val="0"/>
                <w:sz w:val="22"/>
                <w:szCs w:val="22"/>
                <w:u w:val="none"/>
                <w:lang w:val="en-US" w:eastAsia="zh-CN" w:bidi="ar"/>
              </w:rPr>
              <w:t>国有资本</w:t>
            </w:r>
          </w:p>
          <w:p>
            <w:pPr>
              <w:keepNext w:val="0"/>
              <w:keepLines w:val="0"/>
              <w:widowControl/>
              <w:suppressLineNumbers w:val="0"/>
              <w:jc w:val="left"/>
              <w:textAlignment w:val="center"/>
              <w:rPr>
                <w:del w:id="1228" w:author="uos" w:date="2022-02-17T11:22:06Z"/>
                <w:rFonts w:hint="eastAsia" w:ascii="宋体" w:hAnsi="宋体" w:eastAsia="宋体" w:cs="宋体"/>
                <w:b/>
                <w:bCs/>
                <w:i w:val="0"/>
                <w:iCs w:val="0"/>
                <w:color w:val="000000"/>
                <w:kern w:val="0"/>
                <w:sz w:val="22"/>
                <w:szCs w:val="22"/>
                <w:u w:val="none"/>
                <w:lang w:val="en-US" w:eastAsia="zh-CN" w:bidi="ar"/>
              </w:rPr>
              <w:pPrChange w:id="1227" w:author="uos" w:date="2022-02-17T11:23:52Z">
                <w:pPr>
                  <w:keepNext w:val="0"/>
                  <w:keepLines w:val="0"/>
                  <w:widowControl/>
                  <w:suppressLineNumbers w:val="0"/>
                  <w:jc w:val="center"/>
                  <w:textAlignment w:val="center"/>
                </w:pPr>
              </w:pPrChange>
            </w:pPr>
            <w:r>
              <w:rPr>
                <w:rFonts w:hint="eastAsia" w:ascii="宋体" w:hAnsi="宋体" w:eastAsia="宋体" w:cs="宋体"/>
                <w:b/>
                <w:bCs/>
                <w:i w:val="0"/>
                <w:iCs w:val="0"/>
                <w:color w:val="000000"/>
                <w:kern w:val="0"/>
                <w:sz w:val="22"/>
                <w:szCs w:val="22"/>
                <w:u w:val="none"/>
                <w:lang w:val="en-US" w:eastAsia="zh-CN" w:bidi="ar"/>
              </w:rPr>
              <w:t>经营</w:t>
            </w:r>
          </w:p>
          <w:p>
            <w:pPr>
              <w:keepNext w:val="0"/>
              <w:keepLines w:val="0"/>
              <w:widowControl/>
              <w:suppressLineNumbers w:val="0"/>
              <w:jc w:val="left"/>
              <w:textAlignment w:val="center"/>
              <w:rPr>
                <w:del w:id="1230" w:author="uos" w:date="2022-02-17T11:22:07Z"/>
                <w:rFonts w:hint="eastAsia" w:ascii="宋体" w:hAnsi="宋体" w:eastAsia="宋体" w:cs="宋体"/>
                <w:b/>
                <w:bCs/>
                <w:i w:val="0"/>
                <w:iCs w:val="0"/>
                <w:color w:val="000000"/>
                <w:kern w:val="0"/>
                <w:sz w:val="22"/>
                <w:szCs w:val="22"/>
                <w:u w:val="none"/>
                <w:lang w:val="en-US" w:eastAsia="zh-CN" w:bidi="ar"/>
              </w:rPr>
              <w:pPrChange w:id="1229" w:author="uos" w:date="2022-02-17T11:23:52Z">
                <w:pPr>
                  <w:keepNext w:val="0"/>
                  <w:keepLines w:val="0"/>
                  <w:widowControl/>
                  <w:suppressLineNumbers w:val="0"/>
                  <w:jc w:val="center"/>
                  <w:textAlignment w:val="center"/>
                </w:pPr>
              </w:pPrChange>
            </w:pPr>
            <w:r>
              <w:rPr>
                <w:rFonts w:hint="eastAsia" w:ascii="宋体" w:hAnsi="宋体" w:eastAsia="宋体" w:cs="宋体"/>
                <w:b/>
                <w:bCs/>
                <w:i w:val="0"/>
                <w:iCs w:val="0"/>
                <w:color w:val="000000"/>
                <w:kern w:val="0"/>
                <w:sz w:val="22"/>
                <w:szCs w:val="22"/>
                <w:u w:val="none"/>
                <w:lang w:val="en-US" w:eastAsia="zh-CN" w:bidi="ar"/>
              </w:rPr>
              <w:t>预算</w:t>
            </w:r>
          </w:p>
          <w:p>
            <w:pPr>
              <w:keepNext w:val="0"/>
              <w:keepLines w:val="0"/>
              <w:widowControl/>
              <w:suppressLineNumbers w:val="0"/>
              <w:jc w:val="left"/>
              <w:textAlignment w:val="center"/>
              <w:rPr>
                <w:del w:id="1232" w:author="uos" w:date="2022-02-17T11:22:09Z"/>
                <w:rFonts w:hint="eastAsia" w:ascii="宋体" w:hAnsi="宋体" w:eastAsia="宋体" w:cs="宋体"/>
                <w:b/>
                <w:bCs/>
                <w:i w:val="0"/>
                <w:iCs w:val="0"/>
                <w:color w:val="000000"/>
                <w:kern w:val="0"/>
                <w:sz w:val="22"/>
                <w:szCs w:val="22"/>
                <w:u w:val="none"/>
                <w:lang w:val="en-US" w:eastAsia="zh-CN" w:bidi="ar"/>
              </w:rPr>
              <w:pPrChange w:id="1231" w:author="uos" w:date="2022-02-17T11:23:52Z">
                <w:pPr>
                  <w:keepNext w:val="0"/>
                  <w:keepLines w:val="0"/>
                  <w:widowControl/>
                  <w:suppressLineNumbers w:val="0"/>
                  <w:jc w:val="center"/>
                  <w:textAlignment w:val="center"/>
                </w:pPr>
              </w:pPrChange>
            </w:pPr>
            <w:r>
              <w:rPr>
                <w:rFonts w:hint="eastAsia" w:ascii="宋体" w:hAnsi="宋体" w:eastAsia="宋体" w:cs="宋体"/>
                <w:b/>
                <w:bCs/>
                <w:i w:val="0"/>
                <w:iCs w:val="0"/>
                <w:color w:val="000000"/>
                <w:kern w:val="0"/>
                <w:sz w:val="22"/>
                <w:szCs w:val="22"/>
                <w:u w:val="none"/>
                <w:lang w:val="en-US" w:eastAsia="zh-CN" w:bidi="ar"/>
              </w:rPr>
              <w:t>拨款</w:t>
            </w:r>
          </w:p>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Change w:id="1233" w:author="uos" w:date="2022-02-17T11:23:52Z">
                <w:pPr>
                  <w:keepNext w:val="0"/>
                  <w:keepLines w:val="0"/>
                  <w:widowControl/>
                  <w:suppressLineNumbers w:val="0"/>
                  <w:jc w:val="center"/>
                  <w:textAlignment w:val="center"/>
                </w:pPr>
              </w:pPrChange>
            </w:pPr>
            <w:r>
              <w:rPr>
                <w:rFonts w:hint="eastAsia" w:ascii="宋体" w:hAnsi="宋体" w:eastAsia="宋体" w:cs="宋体"/>
                <w:b/>
                <w:bCs/>
                <w:i w:val="0"/>
                <w:iCs w:val="0"/>
                <w:color w:val="000000"/>
                <w:kern w:val="0"/>
                <w:sz w:val="22"/>
                <w:szCs w:val="22"/>
                <w:u w:val="none"/>
                <w:lang w:val="en-US" w:eastAsia="zh-CN" w:bidi="ar"/>
              </w:rPr>
              <w:t>收入</w:t>
            </w:r>
          </w:p>
        </w:tc>
        <w:tc>
          <w:tcPr>
            <w:tcW w:w="1152" w:type="dxa"/>
            <w:tcBorders>
              <w:top w:val="single" w:color="000000" w:sz="4" w:space="0"/>
              <w:left w:val="single" w:color="000000" w:sz="4" w:space="0"/>
              <w:bottom w:val="single" w:color="000000" w:sz="4" w:space="0"/>
              <w:right w:val="single" w:color="000000" w:sz="4" w:space="0"/>
            </w:tcBorders>
            <w:shd w:val="clear" w:color="FFFFFF" w:fill="FFFFFF"/>
            <w:vAlign w:val="top"/>
            <w:tcPrChange w:id="1234" w:author="uos" w:date="2022-02-17T11:33:41Z">
              <w:tcPr>
                <w:tcW w:w="555" w:type="dxa"/>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left"/>
              <w:textAlignment w:val="center"/>
              <w:rPr>
                <w:del w:id="1236" w:author="uos" w:date="2022-02-17T11:22:10Z"/>
                <w:rFonts w:hint="eastAsia" w:ascii="宋体" w:hAnsi="宋体" w:eastAsia="宋体" w:cs="宋体"/>
                <w:b/>
                <w:bCs/>
                <w:i w:val="0"/>
                <w:iCs w:val="0"/>
                <w:color w:val="000000"/>
                <w:kern w:val="0"/>
                <w:sz w:val="22"/>
                <w:szCs w:val="22"/>
                <w:u w:val="none"/>
                <w:lang w:val="en-US" w:eastAsia="zh-CN" w:bidi="ar"/>
              </w:rPr>
              <w:pPrChange w:id="1235" w:author="uos" w:date="2022-02-17T11:23:52Z">
                <w:pPr>
                  <w:keepNext w:val="0"/>
                  <w:keepLines w:val="0"/>
                  <w:widowControl/>
                  <w:suppressLineNumbers w:val="0"/>
                  <w:jc w:val="center"/>
                  <w:textAlignment w:val="center"/>
                </w:pPr>
              </w:pPrChange>
            </w:pPr>
            <w:r>
              <w:rPr>
                <w:rFonts w:hint="eastAsia" w:ascii="宋体" w:hAnsi="宋体" w:eastAsia="宋体" w:cs="宋体"/>
                <w:b/>
                <w:bCs/>
                <w:i w:val="0"/>
                <w:iCs w:val="0"/>
                <w:color w:val="000000"/>
                <w:kern w:val="0"/>
                <w:sz w:val="22"/>
                <w:szCs w:val="22"/>
                <w:u w:val="none"/>
                <w:lang w:val="en-US" w:eastAsia="zh-CN" w:bidi="ar"/>
              </w:rPr>
              <w:t>财政</w:t>
            </w:r>
          </w:p>
          <w:p>
            <w:pPr>
              <w:keepNext w:val="0"/>
              <w:keepLines w:val="0"/>
              <w:widowControl/>
              <w:suppressLineNumbers w:val="0"/>
              <w:jc w:val="left"/>
              <w:textAlignment w:val="center"/>
              <w:rPr>
                <w:del w:id="1238" w:author="uos" w:date="2022-02-17T11:22:10Z"/>
                <w:rFonts w:hint="eastAsia" w:ascii="宋体" w:hAnsi="宋体" w:eastAsia="宋体" w:cs="宋体"/>
                <w:b/>
                <w:bCs/>
                <w:i w:val="0"/>
                <w:iCs w:val="0"/>
                <w:color w:val="000000"/>
                <w:kern w:val="0"/>
                <w:sz w:val="22"/>
                <w:szCs w:val="22"/>
                <w:u w:val="none"/>
                <w:lang w:val="en-US" w:eastAsia="zh-CN" w:bidi="ar"/>
              </w:rPr>
              <w:pPrChange w:id="1237" w:author="uos" w:date="2022-02-17T11:23:52Z">
                <w:pPr>
                  <w:keepNext w:val="0"/>
                  <w:keepLines w:val="0"/>
                  <w:widowControl/>
                  <w:suppressLineNumbers w:val="0"/>
                  <w:jc w:val="center"/>
                  <w:textAlignment w:val="center"/>
                </w:pPr>
              </w:pPrChange>
            </w:pPr>
            <w:r>
              <w:rPr>
                <w:rFonts w:hint="eastAsia" w:ascii="宋体" w:hAnsi="宋体" w:eastAsia="宋体" w:cs="宋体"/>
                <w:b/>
                <w:bCs/>
                <w:i w:val="0"/>
                <w:iCs w:val="0"/>
                <w:color w:val="000000"/>
                <w:kern w:val="0"/>
                <w:sz w:val="22"/>
                <w:szCs w:val="22"/>
                <w:u w:val="none"/>
                <w:lang w:val="en-US" w:eastAsia="zh-CN" w:bidi="ar"/>
              </w:rPr>
              <w:t>专户</w:t>
            </w:r>
          </w:p>
          <w:p>
            <w:pPr>
              <w:keepNext w:val="0"/>
              <w:keepLines w:val="0"/>
              <w:widowControl/>
              <w:suppressLineNumbers w:val="0"/>
              <w:jc w:val="left"/>
              <w:textAlignment w:val="center"/>
              <w:rPr>
                <w:del w:id="1240" w:author="uos" w:date="2022-02-17T11:22:12Z"/>
                <w:rFonts w:hint="eastAsia" w:ascii="宋体" w:hAnsi="宋体" w:eastAsia="宋体" w:cs="宋体"/>
                <w:b/>
                <w:bCs/>
                <w:i w:val="0"/>
                <w:iCs w:val="0"/>
                <w:color w:val="000000"/>
                <w:kern w:val="0"/>
                <w:sz w:val="22"/>
                <w:szCs w:val="22"/>
                <w:u w:val="none"/>
                <w:lang w:val="en-US" w:eastAsia="zh-CN" w:bidi="ar"/>
              </w:rPr>
              <w:pPrChange w:id="1239" w:author="uos" w:date="2022-02-17T11:23:52Z">
                <w:pPr>
                  <w:keepNext w:val="0"/>
                  <w:keepLines w:val="0"/>
                  <w:widowControl/>
                  <w:suppressLineNumbers w:val="0"/>
                  <w:jc w:val="center"/>
                  <w:textAlignment w:val="center"/>
                </w:pPr>
              </w:pPrChange>
            </w:pPr>
            <w:r>
              <w:rPr>
                <w:rFonts w:hint="eastAsia" w:ascii="宋体" w:hAnsi="宋体" w:eastAsia="宋体" w:cs="宋体"/>
                <w:b/>
                <w:bCs/>
                <w:i w:val="0"/>
                <w:iCs w:val="0"/>
                <w:color w:val="000000"/>
                <w:kern w:val="0"/>
                <w:sz w:val="22"/>
                <w:szCs w:val="22"/>
                <w:u w:val="none"/>
                <w:lang w:val="en-US" w:eastAsia="zh-CN" w:bidi="ar"/>
              </w:rPr>
              <w:t>管理</w:t>
            </w:r>
          </w:p>
          <w:p>
            <w:pPr>
              <w:keepNext w:val="0"/>
              <w:keepLines w:val="0"/>
              <w:widowControl/>
              <w:suppressLineNumbers w:val="0"/>
              <w:jc w:val="left"/>
              <w:textAlignment w:val="center"/>
              <w:rPr>
                <w:del w:id="1242" w:author="uos" w:date="2022-02-17T11:22:13Z"/>
                <w:rFonts w:hint="eastAsia" w:ascii="宋体" w:hAnsi="宋体" w:eastAsia="宋体" w:cs="宋体"/>
                <w:b/>
                <w:bCs/>
                <w:i w:val="0"/>
                <w:iCs w:val="0"/>
                <w:color w:val="000000"/>
                <w:kern w:val="0"/>
                <w:sz w:val="22"/>
                <w:szCs w:val="22"/>
                <w:u w:val="none"/>
                <w:lang w:val="en-US" w:eastAsia="zh-CN" w:bidi="ar"/>
              </w:rPr>
              <w:pPrChange w:id="1241" w:author="uos" w:date="2022-02-17T11:23:52Z">
                <w:pPr>
                  <w:keepNext w:val="0"/>
                  <w:keepLines w:val="0"/>
                  <w:widowControl/>
                  <w:suppressLineNumbers w:val="0"/>
                  <w:jc w:val="center"/>
                  <w:textAlignment w:val="center"/>
                </w:pPr>
              </w:pPrChange>
            </w:pPr>
            <w:r>
              <w:rPr>
                <w:rFonts w:hint="eastAsia" w:ascii="宋体" w:hAnsi="宋体" w:eastAsia="宋体" w:cs="宋体"/>
                <w:b/>
                <w:bCs/>
                <w:i w:val="0"/>
                <w:iCs w:val="0"/>
                <w:color w:val="000000"/>
                <w:kern w:val="0"/>
                <w:sz w:val="22"/>
                <w:szCs w:val="22"/>
                <w:u w:val="none"/>
                <w:lang w:val="en-US" w:eastAsia="zh-CN" w:bidi="ar"/>
              </w:rPr>
              <w:t>资金</w:t>
            </w:r>
          </w:p>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Change w:id="1243" w:author="uos" w:date="2022-02-17T11:23:52Z">
                <w:pPr>
                  <w:keepNext w:val="0"/>
                  <w:keepLines w:val="0"/>
                  <w:widowControl/>
                  <w:suppressLineNumbers w:val="0"/>
                  <w:jc w:val="center"/>
                  <w:textAlignment w:val="center"/>
                </w:pPr>
              </w:pPrChange>
            </w:pPr>
            <w:r>
              <w:rPr>
                <w:rFonts w:hint="eastAsia" w:ascii="宋体" w:hAnsi="宋体" w:eastAsia="宋体" w:cs="宋体"/>
                <w:b/>
                <w:bCs/>
                <w:i w:val="0"/>
                <w:iCs w:val="0"/>
                <w:color w:val="000000"/>
                <w:kern w:val="0"/>
                <w:sz w:val="22"/>
                <w:szCs w:val="22"/>
                <w:u w:val="none"/>
                <w:lang w:val="en-US" w:eastAsia="zh-CN" w:bidi="ar"/>
              </w:rPr>
              <w:t>收入</w:t>
            </w:r>
          </w:p>
        </w:tc>
        <w:tc>
          <w:tcPr>
            <w:tcW w:w="856" w:type="dxa"/>
            <w:gridSpan w:val="2"/>
            <w:tcBorders>
              <w:top w:val="single" w:color="000000" w:sz="4" w:space="0"/>
              <w:left w:val="single" w:color="000000" w:sz="4" w:space="0"/>
              <w:bottom w:val="single" w:color="000000" w:sz="4" w:space="0"/>
              <w:right w:val="single" w:color="000000" w:sz="4" w:space="0"/>
            </w:tcBorders>
            <w:shd w:val="clear" w:color="FFFFFF" w:fill="FFFFFF"/>
            <w:vAlign w:val="top"/>
            <w:tcPrChange w:id="1244" w:author="uos" w:date="2022-02-17T11:33:41Z">
              <w:tcPr>
                <w:tcW w:w="55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Change w:id="1245" w:author="uos" w:date="2022-02-17T11:23:52Z">
                <w:pPr>
                  <w:keepNext w:val="0"/>
                  <w:keepLines w:val="0"/>
                  <w:widowControl/>
                  <w:suppressLineNumbers w:val="0"/>
                  <w:jc w:val="center"/>
                  <w:textAlignment w:val="center"/>
                </w:pPr>
              </w:pPrChange>
            </w:pPr>
            <w:r>
              <w:rPr>
                <w:rFonts w:hint="eastAsia" w:ascii="宋体" w:hAnsi="宋体" w:eastAsia="宋体" w:cs="宋体"/>
                <w:b/>
                <w:bCs/>
                <w:i w:val="0"/>
                <w:iCs w:val="0"/>
                <w:color w:val="000000"/>
                <w:kern w:val="0"/>
                <w:sz w:val="22"/>
                <w:szCs w:val="22"/>
                <w:u w:val="none"/>
                <w:lang w:val="en-US" w:eastAsia="zh-CN" w:bidi="ar"/>
              </w:rPr>
              <w:t>事业</w:t>
            </w:r>
          </w:p>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Change w:id="1246" w:author="uos" w:date="2022-02-17T11:23:52Z">
                <w:pPr>
                  <w:keepNext w:val="0"/>
                  <w:keepLines w:val="0"/>
                  <w:widowControl/>
                  <w:suppressLineNumbers w:val="0"/>
                  <w:jc w:val="center"/>
                  <w:textAlignment w:val="center"/>
                </w:pPr>
              </w:pPrChange>
            </w:pPr>
            <w:r>
              <w:rPr>
                <w:rFonts w:hint="eastAsia" w:ascii="宋体" w:hAnsi="宋体" w:eastAsia="宋体" w:cs="宋体"/>
                <w:b/>
                <w:bCs/>
                <w:i w:val="0"/>
                <w:iCs w:val="0"/>
                <w:color w:val="000000"/>
                <w:kern w:val="0"/>
                <w:sz w:val="22"/>
                <w:szCs w:val="22"/>
                <w:u w:val="none"/>
                <w:lang w:val="en-US" w:eastAsia="zh-CN" w:bidi="ar"/>
              </w:rPr>
              <w:t>收入</w:t>
            </w:r>
          </w:p>
        </w:tc>
        <w:tc>
          <w:tcPr>
            <w:tcW w:w="934" w:type="dxa"/>
            <w:gridSpan w:val="3"/>
            <w:tcBorders>
              <w:top w:val="single" w:color="000000" w:sz="4" w:space="0"/>
              <w:left w:val="single" w:color="000000" w:sz="4" w:space="0"/>
              <w:bottom w:val="single" w:color="000000" w:sz="4" w:space="0"/>
              <w:right w:val="single" w:color="000000" w:sz="4" w:space="0"/>
            </w:tcBorders>
            <w:shd w:val="clear" w:color="FFFFFF" w:fill="FFFFFF"/>
            <w:vAlign w:val="top"/>
            <w:tcPrChange w:id="1247" w:author="uos" w:date="2022-02-17T11:33:41Z">
              <w:tcPr>
                <w:tcW w:w="5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left"/>
              <w:textAlignment w:val="center"/>
              <w:rPr>
                <w:del w:id="1249" w:author="uos" w:date="2022-02-17T11:22:58Z"/>
                <w:rFonts w:hint="eastAsia" w:ascii="宋体" w:hAnsi="宋体" w:eastAsia="宋体" w:cs="宋体"/>
                <w:b/>
                <w:bCs/>
                <w:i w:val="0"/>
                <w:iCs w:val="0"/>
                <w:color w:val="000000"/>
                <w:kern w:val="0"/>
                <w:sz w:val="22"/>
                <w:szCs w:val="22"/>
                <w:u w:val="none"/>
                <w:lang w:val="en-US" w:eastAsia="zh-CN" w:bidi="ar"/>
              </w:rPr>
              <w:pPrChange w:id="1248" w:author="uos" w:date="2022-02-17T11:23:52Z">
                <w:pPr>
                  <w:keepNext w:val="0"/>
                  <w:keepLines w:val="0"/>
                  <w:widowControl/>
                  <w:suppressLineNumbers w:val="0"/>
                  <w:jc w:val="center"/>
                  <w:textAlignment w:val="center"/>
                </w:pPr>
              </w:pPrChange>
            </w:pPr>
            <w:r>
              <w:rPr>
                <w:rFonts w:hint="eastAsia" w:ascii="宋体" w:hAnsi="宋体" w:eastAsia="宋体" w:cs="宋体"/>
                <w:b/>
                <w:bCs/>
                <w:i w:val="0"/>
                <w:iCs w:val="0"/>
                <w:color w:val="000000"/>
                <w:kern w:val="0"/>
                <w:sz w:val="22"/>
                <w:szCs w:val="22"/>
                <w:u w:val="none"/>
                <w:lang w:val="en-US" w:eastAsia="zh-CN" w:bidi="ar"/>
              </w:rPr>
              <w:t>上级</w:t>
            </w:r>
          </w:p>
          <w:p>
            <w:pPr>
              <w:keepNext w:val="0"/>
              <w:keepLines w:val="0"/>
              <w:widowControl/>
              <w:suppressLineNumbers w:val="0"/>
              <w:jc w:val="left"/>
              <w:textAlignment w:val="center"/>
              <w:rPr>
                <w:del w:id="1251" w:author="uos" w:date="2022-02-17T11:22:59Z"/>
                <w:rFonts w:hint="eastAsia" w:ascii="宋体" w:hAnsi="宋体" w:eastAsia="宋体" w:cs="宋体"/>
                <w:b/>
                <w:bCs/>
                <w:i w:val="0"/>
                <w:iCs w:val="0"/>
                <w:color w:val="000000"/>
                <w:kern w:val="0"/>
                <w:sz w:val="22"/>
                <w:szCs w:val="22"/>
                <w:u w:val="none"/>
                <w:lang w:val="en-US" w:eastAsia="zh-CN" w:bidi="ar"/>
              </w:rPr>
              <w:pPrChange w:id="1250" w:author="uos" w:date="2022-02-17T11:23:52Z">
                <w:pPr>
                  <w:keepNext w:val="0"/>
                  <w:keepLines w:val="0"/>
                  <w:widowControl/>
                  <w:suppressLineNumbers w:val="0"/>
                  <w:jc w:val="center"/>
                  <w:textAlignment w:val="center"/>
                </w:pPr>
              </w:pPrChange>
            </w:pPr>
            <w:r>
              <w:rPr>
                <w:rFonts w:hint="eastAsia" w:ascii="宋体" w:hAnsi="宋体" w:eastAsia="宋体" w:cs="宋体"/>
                <w:b/>
                <w:bCs/>
                <w:i w:val="0"/>
                <w:iCs w:val="0"/>
                <w:color w:val="000000"/>
                <w:kern w:val="0"/>
                <w:sz w:val="22"/>
                <w:szCs w:val="22"/>
                <w:u w:val="none"/>
                <w:lang w:val="en-US" w:eastAsia="zh-CN" w:bidi="ar"/>
              </w:rPr>
              <w:t>补助</w:t>
            </w:r>
          </w:p>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Change w:id="1252" w:author="uos" w:date="2022-02-17T11:23:52Z">
                <w:pPr>
                  <w:keepNext w:val="0"/>
                  <w:keepLines w:val="0"/>
                  <w:widowControl/>
                  <w:suppressLineNumbers w:val="0"/>
                  <w:jc w:val="center"/>
                  <w:textAlignment w:val="center"/>
                </w:pPr>
              </w:pPrChange>
            </w:pPr>
            <w:r>
              <w:rPr>
                <w:rFonts w:hint="eastAsia" w:ascii="宋体" w:hAnsi="宋体" w:eastAsia="宋体" w:cs="宋体"/>
                <w:b/>
                <w:bCs/>
                <w:i w:val="0"/>
                <w:iCs w:val="0"/>
                <w:color w:val="000000"/>
                <w:kern w:val="0"/>
                <w:sz w:val="22"/>
                <w:szCs w:val="22"/>
                <w:u w:val="none"/>
                <w:lang w:val="en-US" w:eastAsia="zh-CN" w:bidi="ar"/>
              </w:rPr>
              <w:t>收入</w:t>
            </w:r>
          </w:p>
        </w:tc>
        <w:tc>
          <w:tcPr>
            <w:tcW w:w="916" w:type="dxa"/>
            <w:gridSpan w:val="4"/>
            <w:tcBorders>
              <w:top w:val="single" w:color="000000" w:sz="4" w:space="0"/>
              <w:left w:val="single" w:color="000000" w:sz="4" w:space="0"/>
              <w:bottom w:val="single" w:color="000000" w:sz="4" w:space="0"/>
              <w:right w:val="single" w:color="000000" w:sz="4" w:space="0"/>
            </w:tcBorders>
            <w:shd w:val="clear" w:color="FFFFFF" w:fill="FFFFFF"/>
            <w:vAlign w:val="top"/>
            <w:tcPrChange w:id="1253" w:author="uos" w:date="2022-02-17T11:33:41Z">
              <w:tcPr>
                <w:tcW w:w="5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left"/>
              <w:textAlignment w:val="center"/>
              <w:rPr>
                <w:del w:id="1255" w:author="uos" w:date="2022-02-17T11:22:38Z"/>
                <w:rFonts w:hint="eastAsia" w:ascii="宋体" w:hAnsi="宋体" w:eastAsia="宋体" w:cs="宋体"/>
                <w:b/>
                <w:bCs/>
                <w:i w:val="0"/>
                <w:iCs w:val="0"/>
                <w:color w:val="000000"/>
                <w:kern w:val="0"/>
                <w:sz w:val="22"/>
                <w:szCs w:val="22"/>
                <w:u w:val="none"/>
                <w:lang w:val="en-US" w:eastAsia="zh-CN" w:bidi="ar"/>
              </w:rPr>
              <w:pPrChange w:id="1254" w:author="uos" w:date="2022-02-17T11:23:52Z">
                <w:pPr>
                  <w:keepNext w:val="0"/>
                  <w:keepLines w:val="0"/>
                  <w:widowControl/>
                  <w:suppressLineNumbers w:val="0"/>
                  <w:jc w:val="center"/>
                  <w:textAlignment w:val="center"/>
                </w:pPr>
              </w:pPrChange>
            </w:pPr>
            <w:r>
              <w:rPr>
                <w:rFonts w:hint="eastAsia" w:ascii="宋体" w:hAnsi="宋体" w:eastAsia="宋体" w:cs="宋体"/>
                <w:b/>
                <w:bCs/>
                <w:i w:val="0"/>
                <w:iCs w:val="0"/>
                <w:color w:val="000000"/>
                <w:kern w:val="0"/>
                <w:sz w:val="22"/>
                <w:szCs w:val="22"/>
                <w:u w:val="none"/>
                <w:lang w:val="en-US" w:eastAsia="zh-CN" w:bidi="ar"/>
              </w:rPr>
              <w:t>附属</w:t>
            </w:r>
          </w:p>
          <w:p>
            <w:pPr>
              <w:keepNext w:val="0"/>
              <w:keepLines w:val="0"/>
              <w:widowControl/>
              <w:suppressLineNumbers w:val="0"/>
              <w:jc w:val="left"/>
              <w:textAlignment w:val="center"/>
              <w:rPr>
                <w:del w:id="1257" w:author="uos" w:date="2022-02-17T11:22:39Z"/>
                <w:rFonts w:hint="eastAsia" w:ascii="宋体" w:hAnsi="宋体" w:eastAsia="宋体" w:cs="宋体"/>
                <w:b/>
                <w:bCs/>
                <w:i w:val="0"/>
                <w:iCs w:val="0"/>
                <w:color w:val="000000"/>
                <w:kern w:val="0"/>
                <w:sz w:val="22"/>
                <w:szCs w:val="22"/>
                <w:u w:val="none"/>
                <w:lang w:val="en-US" w:eastAsia="zh-CN" w:bidi="ar"/>
              </w:rPr>
              <w:pPrChange w:id="1256" w:author="uos" w:date="2022-02-17T11:23:52Z">
                <w:pPr>
                  <w:keepNext w:val="0"/>
                  <w:keepLines w:val="0"/>
                  <w:widowControl/>
                  <w:suppressLineNumbers w:val="0"/>
                  <w:jc w:val="center"/>
                  <w:textAlignment w:val="center"/>
                </w:pPr>
              </w:pPrChange>
            </w:pPr>
            <w:r>
              <w:rPr>
                <w:rFonts w:hint="eastAsia" w:ascii="宋体" w:hAnsi="宋体" w:eastAsia="宋体" w:cs="宋体"/>
                <w:b/>
                <w:bCs/>
                <w:i w:val="0"/>
                <w:iCs w:val="0"/>
                <w:color w:val="000000"/>
                <w:kern w:val="0"/>
                <w:sz w:val="22"/>
                <w:szCs w:val="22"/>
                <w:u w:val="none"/>
                <w:lang w:val="en-US" w:eastAsia="zh-CN" w:bidi="ar"/>
              </w:rPr>
              <w:t>单位</w:t>
            </w:r>
          </w:p>
          <w:p>
            <w:pPr>
              <w:keepNext w:val="0"/>
              <w:keepLines w:val="0"/>
              <w:widowControl/>
              <w:suppressLineNumbers w:val="0"/>
              <w:jc w:val="left"/>
              <w:textAlignment w:val="center"/>
              <w:rPr>
                <w:del w:id="1259" w:author="uos" w:date="2022-02-17T11:22:39Z"/>
                <w:rFonts w:hint="eastAsia" w:ascii="宋体" w:hAnsi="宋体" w:eastAsia="宋体" w:cs="宋体"/>
                <w:b/>
                <w:bCs/>
                <w:i w:val="0"/>
                <w:iCs w:val="0"/>
                <w:color w:val="000000"/>
                <w:kern w:val="0"/>
                <w:sz w:val="22"/>
                <w:szCs w:val="22"/>
                <w:u w:val="none"/>
                <w:lang w:val="en-US" w:eastAsia="zh-CN" w:bidi="ar"/>
              </w:rPr>
              <w:pPrChange w:id="1258" w:author="uos" w:date="2022-02-17T11:23:52Z">
                <w:pPr>
                  <w:keepNext w:val="0"/>
                  <w:keepLines w:val="0"/>
                  <w:widowControl/>
                  <w:suppressLineNumbers w:val="0"/>
                  <w:jc w:val="center"/>
                  <w:textAlignment w:val="center"/>
                </w:pPr>
              </w:pPrChange>
            </w:pPr>
            <w:r>
              <w:rPr>
                <w:rFonts w:hint="eastAsia" w:ascii="宋体" w:hAnsi="宋体" w:eastAsia="宋体" w:cs="宋体"/>
                <w:b/>
                <w:bCs/>
                <w:i w:val="0"/>
                <w:iCs w:val="0"/>
                <w:color w:val="000000"/>
                <w:kern w:val="0"/>
                <w:sz w:val="22"/>
                <w:szCs w:val="22"/>
                <w:u w:val="none"/>
                <w:lang w:val="en-US" w:eastAsia="zh-CN" w:bidi="ar"/>
              </w:rPr>
              <w:t>上缴</w:t>
            </w:r>
          </w:p>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Change w:id="1260" w:author="uos" w:date="2022-02-17T11:23:52Z">
                <w:pPr>
                  <w:keepNext w:val="0"/>
                  <w:keepLines w:val="0"/>
                  <w:widowControl/>
                  <w:suppressLineNumbers w:val="0"/>
                  <w:jc w:val="center"/>
                  <w:textAlignment w:val="center"/>
                </w:pPr>
              </w:pPrChange>
            </w:pPr>
            <w:r>
              <w:rPr>
                <w:rFonts w:hint="eastAsia" w:ascii="宋体" w:hAnsi="宋体" w:eastAsia="宋体" w:cs="宋体"/>
                <w:b/>
                <w:bCs/>
                <w:i w:val="0"/>
                <w:iCs w:val="0"/>
                <w:color w:val="000000"/>
                <w:kern w:val="0"/>
                <w:sz w:val="22"/>
                <w:szCs w:val="22"/>
                <w:u w:val="none"/>
                <w:lang w:val="en-US" w:eastAsia="zh-CN" w:bidi="ar"/>
              </w:rPr>
              <w:t>收入</w:t>
            </w:r>
          </w:p>
        </w:tc>
        <w:tc>
          <w:tcPr>
            <w:tcW w:w="1386" w:type="dxa"/>
            <w:gridSpan w:val="2"/>
            <w:tcBorders>
              <w:top w:val="single" w:color="000000" w:sz="4" w:space="0"/>
              <w:left w:val="single" w:color="000000" w:sz="4" w:space="0"/>
              <w:bottom w:val="single" w:color="000000" w:sz="4" w:space="0"/>
              <w:right w:val="single" w:color="000000" w:sz="4" w:space="0"/>
            </w:tcBorders>
            <w:shd w:val="clear" w:color="FFFFFF" w:fill="FFFFFF"/>
            <w:vAlign w:val="top"/>
            <w:tcPrChange w:id="1261" w:author="uos" w:date="2022-02-17T11:33:41Z">
              <w:tcPr>
                <w:tcW w:w="5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left"/>
              <w:textAlignment w:val="center"/>
              <w:rPr>
                <w:del w:id="1263" w:author="uos" w:date="2022-02-17T11:22:46Z"/>
                <w:rFonts w:hint="eastAsia" w:ascii="宋体" w:hAnsi="宋体" w:eastAsia="宋体" w:cs="宋体"/>
                <w:b/>
                <w:bCs/>
                <w:i w:val="0"/>
                <w:iCs w:val="0"/>
                <w:color w:val="000000"/>
                <w:kern w:val="0"/>
                <w:sz w:val="22"/>
                <w:szCs w:val="22"/>
                <w:u w:val="none"/>
                <w:lang w:val="en-US" w:eastAsia="zh-CN" w:bidi="ar"/>
              </w:rPr>
              <w:pPrChange w:id="1262" w:author="uos" w:date="2022-02-17T11:23:52Z">
                <w:pPr>
                  <w:keepNext w:val="0"/>
                  <w:keepLines w:val="0"/>
                  <w:widowControl/>
                  <w:suppressLineNumbers w:val="0"/>
                  <w:jc w:val="center"/>
                  <w:textAlignment w:val="center"/>
                </w:pPr>
              </w:pPrChange>
            </w:pPr>
            <w:r>
              <w:rPr>
                <w:rFonts w:hint="eastAsia" w:ascii="宋体" w:hAnsi="宋体" w:eastAsia="宋体" w:cs="宋体"/>
                <w:b/>
                <w:bCs/>
                <w:i w:val="0"/>
                <w:iCs w:val="0"/>
                <w:color w:val="000000"/>
                <w:kern w:val="0"/>
                <w:sz w:val="22"/>
                <w:szCs w:val="22"/>
                <w:u w:val="none"/>
                <w:lang w:val="en-US" w:eastAsia="zh-CN" w:bidi="ar"/>
              </w:rPr>
              <w:t>事业</w:t>
            </w:r>
          </w:p>
          <w:p>
            <w:pPr>
              <w:keepNext w:val="0"/>
              <w:keepLines w:val="0"/>
              <w:widowControl/>
              <w:suppressLineNumbers w:val="0"/>
              <w:jc w:val="left"/>
              <w:textAlignment w:val="center"/>
              <w:rPr>
                <w:del w:id="1265" w:author="uos" w:date="2022-02-17T11:22:47Z"/>
                <w:rFonts w:hint="eastAsia" w:ascii="宋体" w:hAnsi="宋体" w:eastAsia="宋体" w:cs="宋体"/>
                <w:b/>
                <w:bCs/>
                <w:i w:val="0"/>
                <w:iCs w:val="0"/>
                <w:color w:val="000000"/>
                <w:kern w:val="0"/>
                <w:sz w:val="22"/>
                <w:szCs w:val="22"/>
                <w:u w:val="none"/>
                <w:lang w:val="en-US" w:eastAsia="zh-CN" w:bidi="ar"/>
              </w:rPr>
              <w:pPrChange w:id="1264" w:author="uos" w:date="2022-02-17T11:23:52Z">
                <w:pPr>
                  <w:keepNext w:val="0"/>
                  <w:keepLines w:val="0"/>
                  <w:widowControl/>
                  <w:suppressLineNumbers w:val="0"/>
                  <w:jc w:val="center"/>
                  <w:textAlignment w:val="center"/>
                </w:pPr>
              </w:pPrChange>
            </w:pPr>
            <w:r>
              <w:rPr>
                <w:rFonts w:hint="eastAsia" w:ascii="宋体" w:hAnsi="宋体" w:eastAsia="宋体" w:cs="宋体"/>
                <w:b/>
                <w:bCs/>
                <w:i w:val="0"/>
                <w:iCs w:val="0"/>
                <w:color w:val="000000"/>
                <w:kern w:val="0"/>
                <w:sz w:val="22"/>
                <w:szCs w:val="22"/>
                <w:u w:val="none"/>
                <w:lang w:val="en-US" w:eastAsia="zh-CN" w:bidi="ar"/>
              </w:rPr>
              <w:t>单位</w:t>
            </w:r>
          </w:p>
          <w:p>
            <w:pPr>
              <w:keepNext w:val="0"/>
              <w:keepLines w:val="0"/>
              <w:widowControl/>
              <w:suppressLineNumbers w:val="0"/>
              <w:jc w:val="left"/>
              <w:textAlignment w:val="center"/>
              <w:rPr>
                <w:del w:id="1267" w:author="uos" w:date="2022-02-17T11:22:47Z"/>
                <w:rFonts w:hint="eastAsia" w:ascii="宋体" w:hAnsi="宋体" w:eastAsia="宋体" w:cs="宋体"/>
                <w:b/>
                <w:bCs/>
                <w:i w:val="0"/>
                <w:iCs w:val="0"/>
                <w:color w:val="000000"/>
                <w:kern w:val="0"/>
                <w:sz w:val="22"/>
                <w:szCs w:val="22"/>
                <w:u w:val="none"/>
                <w:lang w:val="en-US" w:eastAsia="zh-CN" w:bidi="ar"/>
              </w:rPr>
              <w:pPrChange w:id="1266" w:author="uos" w:date="2022-02-17T11:23:52Z">
                <w:pPr>
                  <w:keepNext w:val="0"/>
                  <w:keepLines w:val="0"/>
                  <w:widowControl/>
                  <w:suppressLineNumbers w:val="0"/>
                  <w:jc w:val="center"/>
                  <w:textAlignment w:val="center"/>
                </w:pPr>
              </w:pPrChange>
            </w:pPr>
            <w:r>
              <w:rPr>
                <w:rFonts w:hint="eastAsia" w:ascii="宋体" w:hAnsi="宋体" w:eastAsia="宋体" w:cs="宋体"/>
                <w:b/>
                <w:bCs/>
                <w:i w:val="0"/>
                <w:iCs w:val="0"/>
                <w:color w:val="000000"/>
                <w:kern w:val="0"/>
                <w:sz w:val="22"/>
                <w:szCs w:val="22"/>
                <w:u w:val="none"/>
                <w:lang w:val="en-US" w:eastAsia="zh-CN" w:bidi="ar"/>
              </w:rPr>
              <w:t>经营</w:t>
            </w:r>
          </w:p>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Change w:id="1268" w:author="uos" w:date="2022-02-17T11:23:52Z">
                <w:pPr>
                  <w:keepNext w:val="0"/>
                  <w:keepLines w:val="0"/>
                  <w:widowControl/>
                  <w:suppressLineNumbers w:val="0"/>
                  <w:jc w:val="center"/>
                  <w:textAlignment w:val="center"/>
                </w:pPr>
              </w:pPrChange>
            </w:pPr>
            <w:r>
              <w:rPr>
                <w:rFonts w:hint="eastAsia" w:ascii="宋体" w:hAnsi="宋体" w:eastAsia="宋体" w:cs="宋体"/>
                <w:b/>
                <w:bCs/>
                <w:i w:val="0"/>
                <w:iCs w:val="0"/>
                <w:color w:val="000000"/>
                <w:kern w:val="0"/>
                <w:sz w:val="22"/>
                <w:szCs w:val="22"/>
                <w:u w:val="none"/>
                <w:lang w:val="en-US" w:eastAsia="zh-CN" w:bidi="ar"/>
              </w:rPr>
              <w:t>收入</w:t>
            </w:r>
          </w:p>
        </w:tc>
        <w:tc>
          <w:tcPr>
            <w:tcW w:w="544" w:type="dxa"/>
            <w:tcBorders>
              <w:top w:val="single" w:color="000000" w:sz="4" w:space="0"/>
              <w:left w:val="single" w:color="000000" w:sz="4" w:space="0"/>
              <w:bottom w:val="single" w:color="000000" w:sz="4" w:space="0"/>
              <w:right w:val="single" w:color="000000" w:sz="4" w:space="0"/>
            </w:tcBorders>
            <w:shd w:val="clear" w:color="FFFFFF" w:fill="FFFFFF"/>
            <w:vAlign w:val="top"/>
            <w:tcPrChange w:id="1269" w:author="uos" w:date="2022-02-17T11:33:41Z">
              <w:tcPr>
                <w:tcW w:w="180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Change w:id="1270" w:author="uos" w:date="2022-02-17T11:23:52Z">
                <w:pPr>
                  <w:keepNext w:val="0"/>
                  <w:keepLines w:val="0"/>
                  <w:widowControl/>
                  <w:suppressLineNumbers w:val="0"/>
                  <w:jc w:val="center"/>
                  <w:textAlignment w:val="center"/>
                </w:pPr>
              </w:pPrChange>
            </w:pPr>
            <w:r>
              <w:rPr>
                <w:rFonts w:hint="eastAsia" w:ascii="宋体" w:hAnsi="宋体" w:eastAsia="宋体" w:cs="宋体"/>
                <w:b/>
                <w:bCs/>
                <w:i w:val="0"/>
                <w:iCs w:val="0"/>
                <w:color w:val="000000"/>
                <w:kern w:val="0"/>
                <w:sz w:val="22"/>
                <w:szCs w:val="22"/>
                <w:u w:val="none"/>
                <w:lang w:val="en-US" w:eastAsia="zh-CN" w:bidi="ar"/>
              </w:rPr>
              <w:t>其他</w:t>
            </w:r>
          </w:p>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Change w:id="1271" w:author="uos" w:date="2022-02-17T11:23:52Z">
                <w:pPr>
                  <w:keepNext w:val="0"/>
                  <w:keepLines w:val="0"/>
                  <w:widowControl/>
                  <w:suppressLineNumbers w:val="0"/>
                  <w:jc w:val="center"/>
                  <w:textAlignment w:val="center"/>
                </w:pPr>
              </w:pPrChange>
            </w:pPr>
            <w:r>
              <w:rPr>
                <w:rFonts w:hint="eastAsia" w:ascii="宋体" w:hAnsi="宋体" w:eastAsia="宋体" w:cs="宋体"/>
                <w:b/>
                <w:bCs/>
                <w:i w:val="0"/>
                <w:iCs w:val="0"/>
                <w:color w:val="000000"/>
                <w:kern w:val="0"/>
                <w:sz w:val="22"/>
                <w:szCs w:val="22"/>
                <w:u w:val="none"/>
                <w:lang w:val="en-US" w:eastAsia="zh-CN" w:bidi="ar"/>
              </w:rPr>
              <w:t>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272" w:author="uos" w:date="2022-02-17T11:33:41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gridBefore w:val="1"/>
          <w:gridAfter w:val="3"/>
          <w:wBefore w:w="390" w:type="dxa"/>
          <w:wAfter w:w="638" w:type="dxa"/>
          <w:trHeight w:val="456" w:hRule="atLeast"/>
          <w:jc w:val="center"/>
        </w:trPr>
        <w:tc>
          <w:tcPr>
            <w:tcW w:w="204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273" w:author="uos" w:date="2022-02-17T11:33:41Z">
              <w:tcPr>
                <w:tcW w:w="3939"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    计</w:t>
            </w: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274" w:author="uos" w:date="2022-02-17T11:33:41Z">
              <w:tcPr>
                <w:tcW w:w="12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1,566.61</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1275" w:author="uos" w:date="2022-02-17T11:33:41Z">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1276" w:author="uos" w:date="2022-02-17T11:33:41Z">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1,566.61</w:t>
            </w: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277" w:author="uos" w:date="2022-02-17T11:33:41Z">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1278" w:author="uos" w:date="2022-02-17T11:33:41Z">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279" w:author="uos" w:date="2022-02-17T11:33:41Z">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1280" w:author="uos" w:date="2022-02-17T11:33:41Z">
              <w:tcPr>
                <w:tcW w:w="5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281" w:author="uos" w:date="2022-02-17T11:33:41Z">
              <w:tcPr>
                <w:tcW w:w="5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1282" w:author="uos" w:date="2022-02-17T11:33:41Z">
              <w:tcPr>
                <w:tcW w:w="5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1283" w:author="uos" w:date="2022-02-17T11:33:41Z">
              <w:tcPr>
                <w:tcW w:w="5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284" w:author="uos" w:date="2022-02-17T11:33:41Z">
              <w:tcPr>
                <w:tcW w:w="18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285" w:author="uos" w:date="2022-02-17T11:33:41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gridBefore w:val="1"/>
          <w:gridAfter w:val="3"/>
          <w:wBefore w:w="390" w:type="dxa"/>
          <w:wAfter w:w="638" w:type="dxa"/>
          <w:trHeight w:val="780" w:hRule="atLeast"/>
          <w:jc w:val="center"/>
        </w:trPr>
        <w:tc>
          <w:tcPr>
            <w:tcW w:w="8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286" w:author="uos" w:date="2022-02-17T11:33:41Z">
              <w:tcPr>
                <w:tcW w:w="167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124</w:t>
            </w:r>
          </w:p>
        </w:tc>
        <w:tc>
          <w:tcPr>
            <w:tcW w:w="11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1287" w:author="uos" w:date="2022-02-17T11:33:41Z">
              <w:tcPr>
                <w:tcW w:w="226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省商务厅</w:t>
            </w: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288" w:author="uos" w:date="2022-02-17T11:33:41Z">
              <w:tcPr>
                <w:tcW w:w="12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1,566.61</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1289" w:author="uos" w:date="2022-02-17T11:33:41Z">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1290" w:author="uos" w:date="2022-02-17T11:33:41Z">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1,566.61</w:t>
            </w: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291" w:author="uos" w:date="2022-02-17T11:33:41Z">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1292" w:author="uos" w:date="2022-02-17T11:33:41Z">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293" w:author="uos" w:date="2022-02-17T11:33:41Z">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1294" w:author="uos" w:date="2022-02-17T11:33:41Z">
              <w:tcPr>
                <w:tcW w:w="5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295" w:author="uos" w:date="2022-02-17T11:33:41Z">
              <w:tcPr>
                <w:tcW w:w="5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1296" w:author="uos" w:date="2022-02-17T11:33:41Z">
              <w:tcPr>
                <w:tcW w:w="5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1297" w:author="uos" w:date="2022-02-17T11:33:41Z">
              <w:tcPr>
                <w:tcW w:w="5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298" w:author="uos" w:date="2022-02-17T11:33:41Z">
              <w:tcPr>
                <w:tcW w:w="18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299" w:author="uos" w:date="2022-02-17T11:33:41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gridBefore w:val="1"/>
          <w:gridAfter w:val="3"/>
          <w:wBefore w:w="390" w:type="dxa"/>
          <w:wAfter w:w="638" w:type="dxa"/>
          <w:trHeight w:val="960" w:hRule="atLeast"/>
          <w:jc w:val="center"/>
        </w:trPr>
        <w:tc>
          <w:tcPr>
            <w:tcW w:w="8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300" w:author="uos" w:date="2022-02-17T11:33:41Z">
              <w:tcPr>
                <w:tcW w:w="167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124006</w:t>
            </w:r>
          </w:p>
        </w:tc>
        <w:tc>
          <w:tcPr>
            <w:tcW w:w="11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1301" w:author="uos" w:date="2022-02-17T11:33:41Z">
              <w:tcPr>
                <w:tcW w:w="226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省国际商务促进中心</w:t>
            </w: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302" w:author="uos" w:date="2022-02-17T11:33:41Z">
              <w:tcPr>
                <w:tcW w:w="12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1,566.61</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1303" w:author="uos" w:date="2022-02-17T11:33:41Z">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1304" w:author="uos" w:date="2022-02-17T11:33:41Z">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1,566.61</w:t>
            </w: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305" w:author="uos" w:date="2022-02-17T11:33:41Z">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1306" w:author="uos" w:date="2022-02-17T11:33:41Z">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307" w:author="uos" w:date="2022-02-17T11:33:41Z">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1308" w:author="uos" w:date="2022-02-17T11:33:41Z">
              <w:tcPr>
                <w:tcW w:w="5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309" w:author="uos" w:date="2022-02-17T11:33:41Z">
              <w:tcPr>
                <w:tcW w:w="5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1310" w:author="uos" w:date="2022-02-17T11:33:41Z">
              <w:tcPr>
                <w:tcW w:w="5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1311" w:author="uos" w:date="2022-02-17T11:33:41Z">
              <w:tcPr>
                <w:tcW w:w="5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312" w:author="uos" w:date="2022-02-17T11:33:41Z">
              <w:tcPr>
                <w:tcW w:w="18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313" w:author="uos" w:date="2022-02-17T11:22:36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gridAfter w:val="2"/>
          <w:wAfter w:w="247" w:type="dxa"/>
          <w:trHeight w:val="456" w:hRule="atLeast"/>
          <w:jc w:val="center"/>
        </w:trPr>
        <w:tc>
          <w:tcPr>
            <w:tcW w:w="14174" w:type="dxa"/>
            <w:gridSpan w:val="32"/>
            <w:tcBorders>
              <w:top w:val="single" w:color="FFFFFF" w:sz="4" w:space="0"/>
              <w:left w:val="single" w:color="FFFFFF" w:sz="4" w:space="0"/>
              <w:bottom w:val="single" w:color="FFFFFF" w:sz="4" w:space="0"/>
              <w:right w:val="single" w:color="FFFFFF" w:sz="4" w:space="0"/>
            </w:tcBorders>
            <w:shd w:val="clear" w:color="auto" w:fill="auto"/>
            <w:noWrap/>
            <w:vAlign w:val="center"/>
            <w:tcPrChange w:id="1314" w:author="uos" w:date="2022-02-17T11:22:36Z">
              <w:tcPr>
                <w:tcW w:w="14174" w:type="dxa"/>
                <w:gridSpan w:val="32"/>
                <w:tcBorders>
                  <w:top w:val="single" w:color="FFFFFF" w:sz="4" w:space="0"/>
                  <w:left w:val="single" w:color="FFFFFF" w:sz="4" w:space="0"/>
                  <w:bottom w:val="single" w:color="FFFFFF" w:sz="4" w:space="0"/>
                  <w:right w:val="single" w:color="FFFFFF" w:sz="4" w:space="0"/>
                </w:tcBorders>
                <w:shd w:val="clear" w:color="auto" w:fill="auto"/>
                <w:noWrap/>
                <w:vAlign w:val="center"/>
              </w:tcPr>
            </w:tcPrChange>
          </w:tcPr>
          <w:p>
            <w:pPr>
              <w:keepNext w:val="0"/>
              <w:keepLines w:val="0"/>
              <w:widowControl/>
              <w:suppressLineNumbers w:val="0"/>
              <w:jc w:val="center"/>
              <w:textAlignment w:val="center"/>
              <w:rPr>
                <w:rFonts w:hint="eastAsia" w:ascii="黑体" w:hAnsi="宋体" w:eastAsia="黑体" w:cs="黑体"/>
                <w:b/>
                <w:bCs/>
                <w:i w:val="0"/>
                <w:iCs w:val="0"/>
                <w:color w:val="000000"/>
                <w:kern w:val="0"/>
                <w:sz w:val="32"/>
                <w:szCs w:val="32"/>
                <w:u w:val="none"/>
                <w:lang w:val="en-US" w:eastAsia="zh-CN" w:bidi="ar"/>
              </w:rPr>
            </w:pPr>
          </w:p>
          <w:p>
            <w:pPr>
              <w:keepNext w:val="0"/>
              <w:keepLines w:val="0"/>
              <w:widowControl/>
              <w:suppressLineNumbers w:val="0"/>
              <w:jc w:val="center"/>
              <w:textAlignment w:val="center"/>
              <w:rPr>
                <w:ins w:id="1315" w:author="uos" w:date="2022-02-17T11:33:30Z"/>
                <w:rFonts w:hint="eastAsia" w:ascii="黑体" w:hAnsi="宋体" w:eastAsia="黑体" w:cs="黑体"/>
                <w:b/>
                <w:bCs/>
                <w:i w:val="0"/>
                <w:iCs w:val="0"/>
                <w:color w:val="000000"/>
                <w:kern w:val="0"/>
                <w:sz w:val="32"/>
                <w:szCs w:val="32"/>
                <w:u w:val="none"/>
                <w:lang w:val="en-US" w:eastAsia="zh-CN" w:bidi="ar"/>
              </w:rPr>
            </w:pPr>
            <w:del w:id="1316" w:author="uos" w:date="2022-02-17T11:33:49Z">
              <w:r>
                <w:rPr>
                  <w:rFonts w:hint="eastAsia" w:ascii="黑体" w:hAnsi="宋体" w:eastAsia="黑体" w:cs="黑体"/>
                  <w:b/>
                  <w:bCs/>
                  <w:i w:val="0"/>
                  <w:iCs w:val="0"/>
                  <w:color w:val="000000"/>
                  <w:kern w:val="0"/>
                  <w:sz w:val="32"/>
                  <w:szCs w:val="32"/>
                  <w:u w:val="none"/>
                  <w:lang w:val="en-US" w:eastAsia="zh-CN" w:bidi="ar"/>
                </w:rPr>
                <w:delText>部门</w:delText>
              </w:r>
            </w:del>
            <w:ins w:id="1317" w:author="uos" w:date="2022-02-17T11:33:49Z">
              <w:r>
                <w:rPr>
                  <w:rFonts w:hint="eastAsia" w:ascii="黑体" w:hAnsi="宋体" w:eastAsia="黑体" w:cs="黑体"/>
                  <w:b/>
                  <w:bCs/>
                  <w:i w:val="0"/>
                  <w:iCs w:val="0"/>
                  <w:color w:val="000000"/>
                  <w:kern w:val="0"/>
                  <w:sz w:val="32"/>
                  <w:szCs w:val="32"/>
                  <w:u w:val="none"/>
                  <w:lang w:val="en-US" w:eastAsia="zh-CN" w:bidi="ar"/>
                </w:rPr>
                <w:t>单位</w:t>
              </w:r>
            </w:ins>
            <w:r>
              <w:rPr>
                <w:rFonts w:hint="eastAsia" w:ascii="黑体" w:hAnsi="宋体" w:eastAsia="黑体" w:cs="黑体"/>
                <w:b/>
                <w:bCs/>
                <w:i w:val="0"/>
                <w:iCs w:val="0"/>
                <w:color w:val="000000"/>
                <w:kern w:val="0"/>
                <w:sz w:val="32"/>
                <w:szCs w:val="32"/>
                <w:u w:val="none"/>
                <w:lang w:val="en-US" w:eastAsia="zh-CN" w:bidi="ar"/>
              </w:rPr>
              <w:t>支出总表</w:t>
            </w:r>
          </w:p>
          <w:p>
            <w:pPr>
              <w:keepNext w:val="0"/>
              <w:keepLines w:val="0"/>
              <w:widowControl/>
              <w:suppressLineNumbers w:val="0"/>
              <w:jc w:val="right"/>
              <w:textAlignment w:val="center"/>
              <w:rPr>
                <w:rFonts w:hint="eastAsia" w:ascii="黑体" w:hAnsi="宋体" w:eastAsia="黑体" w:cs="黑体"/>
                <w:b/>
                <w:bCs/>
                <w:i w:val="0"/>
                <w:iCs w:val="0"/>
                <w:color w:val="000000"/>
                <w:kern w:val="0"/>
                <w:sz w:val="32"/>
                <w:szCs w:val="32"/>
                <w:u w:val="none"/>
                <w:lang w:val="en-US" w:eastAsia="zh-CN" w:bidi="ar"/>
              </w:rPr>
              <w:pPrChange w:id="1318" w:author="uos" w:date="2022-02-17T11:33:36Z">
                <w:pPr>
                  <w:keepNext w:val="0"/>
                  <w:keepLines w:val="0"/>
                  <w:widowControl/>
                  <w:suppressLineNumbers w:val="0"/>
                  <w:jc w:val="center"/>
                  <w:textAlignment w:val="center"/>
                </w:pPr>
              </w:pPrChange>
            </w:pPr>
            <w:ins w:id="1319" w:author="uos" w:date="2022-02-17T11:33:32Z">
              <w:r>
                <w:rPr>
                  <w:rFonts w:hint="eastAsia" w:ascii="宋体" w:hAnsi="宋体" w:eastAsia="宋体" w:cs="宋体"/>
                  <w:i w:val="0"/>
                  <w:iCs w:val="0"/>
                  <w:color w:val="000000"/>
                  <w:kern w:val="0"/>
                  <w:sz w:val="22"/>
                  <w:szCs w:val="22"/>
                  <w:u w:val="none"/>
                  <w:lang w:val="en-US" w:eastAsia="zh-CN" w:bidi="ar"/>
                </w:rPr>
                <w:t>金额单位：万元</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321" w:author="uos" w:date="2022-02-17T11:22:43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gridAfter w:val="2"/>
          <w:wAfter w:w="247" w:type="dxa"/>
          <w:trHeight w:val="391" w:hRule="atLeast"/>
          <w:jc w:val="center"/>
          <w:del w:id="1320" w:author="uos" w:date="2022-02-17T11:33:20Z"/>
        </w:trPr>
        <w:tc>
          <w:tcPr>
            <w:tcW w:w="924" w:type="dxa"/>
            <w:gridSpan w:val="3"/>
            <w:tcBorders>
              <w:top w:val="single" w:color="FFFFFF" w:sz="4" w:space="0"/>
              <w:left w:val="single" w:color="FFFFFF" w:sz="4" w:space="0"/>
              <w:bottom w:val="nil"/>
              <w:right w:val="single" w:color="FFFFFF" w:sz="4" w:space="0"/>
            </w:tcBorders>
            <w:shd w:val="clear" w:color="auto" w:fill="auto"/>
            <w:vAlign w:val="center"/>
            <w:tcPrChange w:id="1322" w:author="uos" w:date="2022-02-17T11:22:43Z">
              <w:tcPr>
                <w:tcW w:w="923" w:type="dxa"/>
                <w:gridSpan w:val="3"/>
                <w:tcBorders>
                  <w:top w:val="single" w:color="FFFFFF" w:sz="4" w:space="0"/>
                  <w:left w:val="single" w:color="FFFFFF" w:sz="4" w:space="0"/>
                  <w:bottom w:val="nil"/>
                  <w:right w:val="single" w:color="FFFFFF" w:sz="4" w:space="0"/>
                </w:tcBorders>
                <w:shd w:val="clear" w:color="auto" w:fill="auto"/>
                <w:vAlign w:val="center"/>
              </w:tcPr>
            </w:tcPrChange>
          </w:tcPr>
          <w:p>
            <w:pPr>
              <w:rPr>
                <w:del w:id="1323" w:author="uos" w:date="2022-02-17T11:33:20Z"/>
                <w:rFonts w:hint="eastAsia" w:ascii="宋体" w:hAnsi="宋体" w:eastAsia="宋体" w:cs="宋体"/>
                <w:i w:val="0"/>
                <w:iCs w:val="0"/>
                <w:color w:val="000000"/>
                <w:sz w:val="22"/>
                <w:szCs w:val="22"/>
                <w:u w:val="none"/>
              </w:rPr>
            </w:pPr>
          </w:p>
        </w:tc>
        <w:tc>
          <w:tcPr>
            <w:tcW w:w="929" w:type="dxa"/>
            <w:gridSpan w:val="2"/>
            <w:tcBorders>
              <w:top w:val="single" w:color="FFFFFF" w:sz="4" w:space="0"/>
              <w:left w:val="single" w:color="FFFFFF" w:sz="4" w:space="0"/>
              <w:bottom w:val="nil"/>
              <w:right w:val="single" w:color="FFFFFF" w:sz="4" w:space="0"/>
            </w:tcBorders>
            <w:shd w:val="clear" w:color="auto" w:fill="auto"/>
            <w:vAlign w:val="center"/>
            <w:tcPrChange w:id="1324" w:author="uos" w:date="2022-02-17T11:22:43Z">
              <w:tcPr>
                <w:tcW w:w="923" w:type="dxa"/>
                <w:tcBorders>
                  <w:top w:val="single" w:color="FFFFFF" w:sz="4" w:space="0"/>
                  <w:left w:val="single" w:color="FFFFFF" w:sz="4" w:space="0"/>
                  <w:bottom w:val="nil"/>
                  <w:right w:val="single" w:color="FFFFFF" w:sz="4" w:space="0"/>
                </w:tcBorders>
                <w:shd w:val="clear" w:color="auto" w:fill="auto"/>
                <w:vAlign w:val="center"/>
              </w:tcPr>
            </w:tcPrChange>
          </w:tcPr>
          <w:p>
            <w:pPr>
              <w:rPr>
                <w:del w:id="1325" w:author="uos" w:date="2022-02-17T11:33:20Z"/>
                <w:rFonts w:hint="eastAsia" w:ascii="宋体" w:hAnsi="宋体" w:eastAsia="宋体" w:cs="宋体"/>
                <w:i w:val="0"/>
                <w:iCs w:val="0"/>
                <w:color w:val="000000"/>
                <w:sz w:val="22"/>
                <w:szCs w:val="22"/>
                <w:u w:val="none"/>
              </w:rPr>
            </w:pPr>
          </w:p>
        </w:tc>
        <w:tc>
          <w:tcPr>
            <w:tcW w:w="928" w:type="dxa"/>
            <w:gridSpan w:val="2"/>
            <w:tcBorders>
              <w:top w:val="single" w:color="FFFFFF" w:sz="4" w:space="0"/>
              <w:left w:val="single" w:color="FFFFFF" w:sz="4" w:space="0"/>
              <w:bottom w:val="nil"/>
              <w:right w:val="single" w:color="FFFFFF" w:sz="4" w:space="0"/>
            </w:tcBorders>
            <w:shd w:val="clear" w:color="auto" w:fill="auto"/>
            <w:vAlign w:val="center"/>
            <w:tcPrChange w:id="1326" w:author="uos" w:date="2022-02-17T11:22:43Z">
              <w:tcPr>
                <w:tcW w:w="923" w:type="dxa"/>
                <w:gridSpan w:val="2"/>
                <w:tcBorders>
                  <w:top w:val="single" w:color="FFFFFF" w:sz="4" w:space="0"/>
                  <w:left w:val="single" w:color="FFFFFF" w:sz="4" w:space="0"/>
                  <w:bottom w:val="nil"/>
                  <w:right w:val="single" w:color="FFFFFF" w:sz="4" w:space="0"/>
                </w:tcBorders>
                <w:shd w:val="clear" w:color="auto" w:fill="auto"/>
                <w:vAlign w:val="center"/>
              </w:tcPr>
            </w:tcPrChange>
          </w:tcPr>
          <w:p>
            <w:pPr>
              <w:rPr>
                <w:del w:id="1327" w:author="uos" w:date="2022-02-17T11:33:20Z"/>
                <w:rFonts w:hint="eastAsia" w:ascii="宋体" w:hAnsi="宋体" w:eastAsia="宋体" w:cs="宋体"/>
                <w:i w:val="0"/>
                <w:iCs w:val="0"/>
                <w:color w:val="000000"/>
                <w:sz w:val="22"/>
                <w:szCs w:val="22"/>
                <w:u w:val="none"/>
              </w:rPr>
            </w:pPr>
          </w:p>
        </w:tc>
        <w:tc>
          <w:tcPr>
            <w:tcW w:w="5083" w:type="dxa"/>
            <w:gridSpan w:val="10"/>
            <w:tcBorders>
              <w:top w:val="single" w:color="FFFFFF" w:sz="4" w:space="0"/>
              <w:left w:val="single" w:color="FFFFFF" w:sz="4" w:space="0"/>
              <w:bottom w:val="nil"/>
              <w:right w:val="single" w:color="FFFFFF" w:sz="4" w:space="0"/>
            </w:tcBorders>
            <w:shd w:val="clear" w:color="auto" w:fill="auto"/>
            <w:vAlign w:val="center"/>
            <w:tcPrChange w:id="1328" w:author="uos" w:date="2022-02-17T11:22:43Z">
              <w:tcPr>
                <w:tcW w:w="5048" w:type="dxa"/>
                <w:gridSpan w:val="10"/>
                <w:tcBorders>
                  <w:top w:val="single" w:color="FFFFFF" w:sz="4" w:space="0"/>
                  <w:left w:val="single" w:color="FFFFFF" w:sz="4" w:space="0"/>
                  <w:bottom w:val="nil"/>
                  <w:right w:val="single" w:color="FFFFFF" w:sz="4" w:space="0"/>
                </w:tcBorders>
                <w:shd w:val="clear" w:color="auto" w:fill="auto"/>
                <w:vAlign w:val="center"/>
              </w:tcPr>
            </w:tcPrChange>
          </w:tcPr>
          <w:p>
            <w:pPr>
              <w:rPr>
                <w:del w:id="1329" w:author="uos" w:date="2022-02-17T11:33:20Z"/>
                <w:rFonts w:hint="eastAsia" w:ascii="Hiragino Sans GB" w:hAnsi="Hiragino Sans GB" w:eastAsia="Hiragino Sans GB" w:cs="Hiragino Sans GB"/>
                <w:i w:val="0"/>
                <w:iCs w:val="0"/>
                <w:color w:val="000000"/>
                <w:sz w:val="18"/>
                <w:szCs w:val="18"/>
                <w:u w:val="none"/>
              </w:rPr>
            </w:pPr>
          </w:p>
        </w:tc>
        <w:tc>
          <w:tcPr>
            <w:tcW w:w="1953" w:type="dxa"/>
            <w:gridSpan w:val="3"/>
            <w:tcBorders>
              <w:top w:val="single" w:color="FFFFFF" w:sz="4" w:space="0"/>
              <w:left w:val="single" w:color="FFFFFF" w:sz="4" w:space="0"/>
              <w:bottom w:val="nil"/>
              <w:right w:val="single" w:color="FFFFFF" w:sz="4" w:space="0"/>
            </w:tcBorders>
            <w:shd w:val="clear" w:color="auto" w:fill="auto"/>
            <w:vAlign w:val="center"/>
            <w:tcPrChange w:id="1330" w:author="uos" w:date="2022-02-17T11:22:43Z">
              <w:tcPr>
                <w:tcW w:w="1969" w:type="dxa"/>
                <w:gridSpan w:val="4"/>
                <w:tcBorders>
                  <w:top w:val="single" w:color="FFFFFF" w:sz="4" w:space="0"/>
                  <w:left w:val="single" w:color="FFFFFF" w:sz="4" w:space="0"/>
                  <w:bottom w:val="nil"/>
                  <w:right w:val="single" w:color="FFFFFF" w:sz="4" w:space="0"/>
                </w:tcBorders>
                <w:shd w:val="clear" w:color="auto" w:fill="auto"/>
                <w:vAlign w:val="center"/>
              </w:tcPr>
            </w:tcPrChange>
          </w:tcPr>
          <w:p>
            <w:pPr>
              <w:rPr>
                <w:del w:id="1331" w:author="uos" w:date="2022-02-17T11:33:20Z"/>
                <w:rFonts w:hint="eastAsia" w:ascii="宋体" w:hAnsi="宋体" w:eastAsia="宋体" w:cs="宋体"/>
                <w:i w:val="0"/>
                <w:iCs w:val="0"/>
                <w:color w:val="000000"/>
                <w:sz w:val="18"/>
                <w:szCs w:val="18"/>
                <w:u w:val="none"/>
              </w:rPr>
            </w:pPr>
          </w:p>
        </w:tc>
        <w:tc>
          <w:tcPr>
            <w:tcW w:w="1163" w:type="dxa"/>
            <w:gridSpan w:val="5"/>
            <w:tcBorders>
              <w:top w:val="single" w:color="FFFFFF" w:sz="4" w:space="0"/>
              <w:left w:val="single" w:color="FFFFFF" w:sz="4" w:space="0"/>
              <w:bottom w:val="nil"/>
              <w:right w:val="single" w:color="FFFFFF" w:sz="4" w:space="0"/>
            </w:tcBorders>
            <w:shd w:val="clear" w:color="auto" w:fill="auto"/>
            <w:vAlign w:val="center"/>
            <w:tcPrChange w:id="1332" w:author="uos" w:date="2022-02-17T11:22:43Z">
              <w:tcPr>
                <w:tcW w:w="1170" w:type="dxa"/>
                <w:gridSpan w:val="5"/>
                <w:tcBorders>
                  <w:top w:val="single" w:color="FFFFFF" w:sz="4" w:space="0"/>
                  <w:left w:val="single" w:color="FFFFFF" w:sz="4" w:space="0"/>
                  <w:bottom w:val="nil"/>
                  <w:right w:val="single" w:color="FFFFFF" w:sz="4" w:space="0"/>
                </w:tcBorders>
                <w:shd w:val="clear" w:color="auto" w:fill="auto"/>
                <w:vAlign w:val="center"/>
              </w:tcPr>
            </w:tcPrChange>
          </w:tcPr>
          <w:p>
            <w:pPr>
              <w:rPr>
                <w:del w:id="1333" w:author="uos" w:date="2022-02-17T11:33:20Z"/>
                <w:rFonts w:hint="eastAsia" w:ascii="宋体" w:hAnsi="宋体" w:eastAsia="宋体" w:cs="宋体"/>
                <w:i w:val="0"/>
                <w:iCs w:val="0"/>
                <w:color w:val="000000"/>
                <w:sz w:val="18"/>
                <w:szCs w:val="18"/>
                <w:u w:val="none"/>
              </w:rPr>
            </w:pPr>
          </w:p>
        </w:tc>
        <w:tc>
          <w:tcPr>
            <w:tcW w:w="1857" w:type="dxa"/>
            <w:gridSpan w:val="4"/>
            <w:tcBorders>
              <w:top w:val="nil"/>
              <w:left w:val="nil"/>
              <w:bottom w:val="nil"/>
              <w:right w:val="nil"/>
            </w:tcBorders>
            <w:shd w:val="clear" w:color="auto" w:fill="auto"/>
            <w:noWrap/>
            <w:vAlign w:val="center"/>
            <w:tcPrChange w:id="1334" w:author="uos" w:date="2022-02-17T11:22:43Z">
              <w:tcPr>
                <w:tcW w:w="1466" w:type="dxa"/>
                <w:gridSpan w:val="4"/>
                <w:tcBorders>
                  <w:top w:val="nil"/>
                  <w:left w:val="nil"/>
                  <w:bottom w:val="nil"/>
                  <w:right w:val="nil"/>
                </w:tcBorders>
                <w:shd w:val="clear" w:color="auto" w:fill="auto"/>
                <w:noWrap/>
                <w:vAlign w:val="center"/>
              </w:tcPr>
            </w:tcPrChange>
          </w:tcPr>
          <w:p>
            <w:pPr>
              <w:rPr>
                <w:del w:id="1335" w:author="uos" w:date="2022-02-17T11:33:20Z"/>
                <w:rFonts w:hint="eastAsia" w:ascii="宋体" w:hAnsi="宋体" w:eastAsia="宋体" w:cs="宋体"/>
                <w:i w:val="0"/>
                <w:iCs w:val="0"/>
                <w:color w:val="000000"/>
                <w:sz w:val="22"/>
                <w:szCs w:val="22"/>
                <w:u w:val="none"/>
              </w:rPr>
            </w:pPr>
          </w:p>
        </w:tc>
        <w:tc>
          <w:tcPr>
            <w:tcW w:w="1337" w:type="dxa"/>
            <w:gridSpan w:val="3"/>
            <w:tcBorders>
              <w:top w:val="single" w:color="FFFFFF" w:sz="4" w:space="0"/>
              <w:left w:val="single" w:color="FFFFFF" w:sz="4" w:space="0"/>
              <w:bottom w:val="nil"/>
              <w:right w:val="single" w:color="FFFFFF" w:sz="4" w:space="0"/>
            </w:tcBorders>
            <w:shd w:val="clear" w:color="auto" w:fill="auto"/>
            <w:vAlign w:val="center"/>
            <w:tcPrChange w:id="1336" w:author="uos" w:date="2022-02-17T11:22:43Z">
              <w:tcPr>
                <w:tcW w:w="1752" w:type="dxa"/>
                <w:gridSpan w:val="3"/>
                <w:tcBorders>
                  <w:top w:val="single" w:color="FFFFFF" w:sz="4" w:space="0"/>
                  <w:left w:val="single" w:color="FFFFFF" w:sz="4" w:space="0"/>
                  <w:bottom w:val="nil"/>
                  <w:right w:val="single" w:color="FFFFFF" w:sz="4" w:space="0"/>
                </w:tcBorders>
                <w:shd w:val="clear" w:color="auto" w:fill="auto"/>
                <w:vAlign w:val="center"/>
              </w:tcPr>
            </w:tcPrChange>
          </w:tcPr>
          <w:p>
            <w:pPr>
              <w:keepNext w:val="0"/>
              <w:keepLines w:val="0"/>
              <w:widowControl/>
              <w:suppressLineNumbers w:val="0"/>
              <w:jc w:val="center"/>
              <w:textAlignment w:val="center"/>
              <w:rPr>
                <w:del w:id="1337" w:author="uos" w:date="2022-02-17T11:33:20Z"/>
                <w:rFonts w:ascii="宋体" w:hAnsi="宋体" w:eastAsia="宋体" w:cs="宋体"/>
                <w:i w:val="0"/>
                <w:iCs w:val="0"/>
                <w:color w:val="000000"/>
                <w:sz w:val="22"/>
                <w:szCs w:val="22"/>
                <w:u w:val="none"/>
              </w:rPr>
            </w:pPr>
            <w:del w:id="1338" w:author="uos" w:date="2022-02-17T11:33:20Z">
              <w:r>
                <w:rPr>
                  <w:rFonts w:ascii="宋体" w:hAnsi="宋体" w:eastAsia="宋体" w:cs="宋体"/>
                  <w:i w:val="0"/>
                  <w:iCs w:val="0"/>
                  <w:color w:val="000000"/>
                  <w:kern w:val="0"/>
                  <w:sz w:val="22"/>
                  <w:szCs w:val="22"/>
                  <w:u w:val="none"/>
                  <w:lang w:val="en-US" w:eastAsia="zh-CN" w:bidi="ar"/>
                </w:rPr>
                <w:delText>金额单位：万元</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339" w:author="uos" w:date="2022-02-17T11:22:36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gridAfter w:val="2"/>
          <w:wAfter w:w="247" w:type="dxa"/>
          <w:trHeight w:val="488" w:hRule="atLeast"/>
          <w:jc w:val="center"/>
        </w:trPr>
        <w:tc>
          <w:tcPr>
            <w:tcW w:w="7864" w:type="dxa"/>
            <w:gridSpan w:val="17"/>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340" w:author="uos" w:date="2022-02-17T11:22:36Z">
              <w:tcPr>
                <w:tcW w:w="7817" w:type="dxa"/>
                <w:gridSpan w:val="1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支出功能分类科目</w:t>
            </w:r>
          </w:p>
        </w:tc>
        <w:tc>
          <w:tcPr>
            <w:tcW w:w="6310" w:type="dxa"/>
            <w:gridSpan w:val="15"/>
            <w:tcBorders>
              <w:top w:val="single" w:color="000000" w:sz="4" w:space="0"/>
              <w:left w:val="single" w:color="000000" w:sz="4" w:space="0"/>
              <w:bottom w:val="single" w:color="000000" w:sz="4" w:space="0"/>
              <w:right w:val="single" w:color="000000" w:sz="4" w:space="0"/>
            </w:tcBorders>
            <w:shd w:val="clear" w:color="FFFFFF" w:fill="FFFFFF"/>
            <w:vAlign w:val="center"/>
            <w:tcPrChange w:id="1341" w:author="uos" w:date="2022-02-17T11:22:36Z">
              <w:tcPr>
                <w:tcW w:w="6357" w:type="dxa"/>
                <w:gridSpan w:val="16"/>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342" w:author="uos" w:date="2022-02-17T11:22:43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gridAfter w:val="2"/>
          <w:wAfter w:w="247" w:type="dxa"/>
          <w:trHeight w:val="488" w:hRule="atLeast"/>
          <w:jc w:val="center"/>
        </w:trPr>
        <w:tc>
          <w:tcPr>
            <w:tcW w:w="2781" w:type="dxa"/>
            <w:gridSpan w:val="7"/>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343" w:author="uos" w:date="2022-02-17T11:22:43Z">
              <w:tcPr>
                <w:tcW w:w="2769"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5083" w:type="dxa"/>
            <w:gridSpan w:val="10"/>
            <w:vMerge w:val="restart"/>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344" w:author="uos" w:date="2022-02-17T11:22:43Z">
              <w:tcPr>
                <w:tcW w:w="5048" w:type="dxa"/>
                <w:gridSpan w:val="10"/>
                <w:vMerge w:val="restart"/>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科目名称</w:t>
            </w:r>
          </w:p>
        </w:tc>
        <w:tc>
          <w:tcPr>
            <w:tcW w:w="1953" w:type="dxa"/>
            <w:gridSpan w:val="3"/>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Change w:id="1345" w:author="uos" w:date="2022-02-17T11:22:43Z">
              <w:tcPr>
                <w:tcW w:w="1969" w:type="dxa"/>
                <w:gridSpan w:val="4"/>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3020"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Change w:id="1346" w:author="uos" w:date="2022-02-17T11:22:43Z">
              <w:tcPr>
                <w:tcW w:w="2636"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1337" w:type="dxa"/>
            <w:gridSpan w:val="3"/>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Change w:id="1347" w:author="uos" w:date="2022-02-17T11:22:43Z">
              <w:tcPr>
                <w:tcW w:w="1752" w:type="dxa"/>
                <w:gridSpan w:val="3"/>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348" w:author="uos" w:date="2022-02-17T11:22:43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gridAfter w:val="2"/>
          <w:wAfter w:w="247" w:type="dxa"/>
          <w:trHeight w:val="488" w:hRule="atLeast"/>
          <w:jc w:val="center"/>
        </w:trPr>
        <w:tc>
          <w:tcPr>
            <w:tcW w:w="924"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349" w:author="uos" w:date="2022-02-17T11:22:43Z">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类</w:t>
            </w:r>
          </w:p>
        </w:tc>
        <w:tc>
          <w:tcPr>
            <w:tcW w:w="929"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350" w:author="uos" w:date="2022-02-17T11:22:43Z">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款</w:t>
            </w:r>
          </w:p>
        </w:tc>
        <w:tc>
          <w:tcPr>
            <w:tcW w:w="928"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351" w:author="uos" w:date="2022-02-17T11:22:43Z">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w:t>
            </w:r>
          </w:p>
        </w:tc>
        <w:tc>
          <w:tcPr>
            <w:tcW w:w="5083" w:type="dxa"/>
            <w:gridSpan w:val="10"/>
            <w:vMerge w:val="continue"/>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352" w:author="uos" w:date="2022-02-17T11:22:43Z">
              <w:tcPr>
                <w:tcW w:w="5048" w:type="dxa"/>
                <w:gridSpan w:val="10"/>
                <w:vMerge w:val="continue"/>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b/>
                <w:bCs/>
                <w:i w:val="0"/>
                <w:iCs w:val="0"/>
                <w:color w:val="000000"/>
                <w:sz w:val="22"/>
                <w:szCs w:val="22"/>
                <w:u w:val="none"/>
              </w:rPr>
            </w:pPr>
          </w:p>
        </w:tc>
        <w:tc>
          <w:tcPr>
            <w:tcW w:w="1953" w:type="dxa"/>
            <w:gridSpan w:val="3"/>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Change w:id="1353" w:author="uos" w:date="2022-02-17T11:22:43Z">
              <w:tcPr>
                <w:tcW w:w="1969" w:type="dxa"/>
                <w:gridSpan w:val="4"/>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jc w:val="center"/>
              <w:rPr>
                <w:rFonts w:hint="eastAsia" w:ascii="宋体" w:hAnsi="宋体" w:eastAsia="宋体" w:cs="宋体"/>
                <w:b/>
                <w:bCs/>
                <w:i w:val="0"/>
                <w:iCs w:val="0"/>
                <w:color w:val="000000"/>
                <w:sz w:val="22"/>
                <w:szCs w:val="22"/>
                <w:u w:val="none"/>
              </w:rPr>
            </w:pPr>
          </w:p>
        </w:tc>
        <w:tc>
          <w:tcPr>
            <w:tcW w:w="1163"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Change w:id="1354" w:author="uos" w:date="2022-02-17T11:22:43Z">
              <w:tcPr>
                <w:tcW w:w="117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人员经费</w:t>
            </w:r>
          </w:p>
        </w:tc>
        <w:tc>
          <w:tcPr>
            <w:tcW w:w="1857"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Change w:id="1355" w:author="uos" w:date="2022-02-17T11:22:43Z">
              <w:tcPr>
                <w:tcW w:w="146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公用经费</w:t>
            </w:r>
          </w:p>
        </w:tc>
        <w:tc>
          <w:tcPr>
            <w:tcW w:w="1337" w:type="dxa"/>
            <w:gridSpan w:val="3"/>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Change w:id="1356" w:author="uos" w:date="2022-02-17T11:22:43Z">
              <w:tcPr>
                <w:tcW w:w="1752" w:type="dxa"/>
                <w:gridSpan w:val="3"/>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357" w:author="uos" w:date="2022-02-17T11:22:43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gridAfter w:val="2"/>
          <w:wAfter w:w="247" w:type="dxa"/>
          <w:trHeight w:val="456" w:hRule="atLeast"/>
          <w:jc w:val="center"/>
        </w:trPr>
        <w:tc>
          <w:tcPr>
            <w:tcW w:w="7864"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Change w:id="1358" w:author="uos" w:date="2022-02-17T11:22:43Z">
              <w:tcPr>
                <w:tcW w:w="7817"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    计</w:t>
            </w:r>
          </w:p>
        </w:tc>
        <w:tc>
          <w:tcPr>
            <w:tcW w:w="195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359" w:author="uos" w:date="2022-02-17T11:22:43Z">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ascii="宋体" w:hAnsi="宋体" w:eastAsia="宋体" w:cs="宋体"/>
                <w:b/>
                <w:bCs/>
                <w:i w:val="0"/>
                <w:iCs w:val="0"/>
                <w:color w:val="000000"/>
                <w:sz w:val="22"/>
                <w:szCs w:val="22"/>
                <w:u w:val="none"/>
              </w:rPr>
            </w:pPr>
            <w:r>
              <w:rPr>
                <w:rFonts w:ascii="宋体" w:hAnsi="宋体" w:eastAsia="宋体" w:cs="宋体"/>
                <w:b/>
                <w:bCs/>
                <w:i w:val="0"/>
                <w:iCs w:val="0"/>
                <w:color w:val="000000"/>
                <w:kern w:val="0"/>
                <w:sz w:val="22"/>
                <w:szCs w:val="22"/>
                <w:u w:val="none"/>
                <w:lang w:val="en-US" w:eastAsia="zh-CN" w:bidi="ar"/>
              </w:rPr>
              <w:t>1,566.61</w:t>
            </w:r>
          </w:p>
        </w:tc>
        <w:tc>
          <w:tcPr>
            <w:tcW w:w="116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360" w:author="uos" w:date="2022-02-17T11:22:43Z">
              <w:tcPr>
                <w:tcW w:w="117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ascii="宋体" w:hAnsi="宋体" w:eastAsia="宋体" w:cs="宋体"/>
                <w:b/>
                <w:bCs/>
                <w:i w:val="0"/>
                <w:iCs w:val="0"/>
                <w:color w:val="000000"/>
                <w:sz w:val="22"/>
                <w:szCs w:val="22"/>
                <w:u w:val="none"/>
              </w:rPr>
            </w:pPr>
            <w:r>
              <w:rPr>
                <w:rFonts w:ascii="宋体" w:hAnsi="宋体" w:eastAsia="宋体" w:cs="宋体"/>
                <w:b/>
                <w:bCs/>
                <w:i w:val="0"/>
                <w:iCs w:val="0"/>
                <w:color w:val="000000"/>
                <w:kern w:val="0"/>
                <w:sz w:val="22"/>
                <w:szCs w:val="22"/>
                <w:u w:val="none"/>
                <w:lang w:val="en-US" w:eastAsia="zh-CN" w:bidi="ar"/>
              </w:rPr>
              <w:t>272.92</w:t>
            </w:r>
          </w:p>
        </w:tc>
        <w:tc>
          <w:tcPr>
            <w:tcW w:w="185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1361" w:author="uos" w:date="2022-02-17T11:22:43Z">
              <w:tcPr>
                <w:tcW w:w="146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ascii="宋体" w:hAnsi="宋体" w:eastAsia="宋体" w:cs="宋体"/>
                <w:b/>
                <w:bCs/>
                <w:i w:val="0"/>
                <w:iCs w:val="0"/>
                <w:color w:val="000000"/>
                <w:sz w:val="22"/>
                <w:szCs w:val="22"/>
                <w:u w:val="none"/>
              </w:rPr>
            </w:pPr>
            <w:r>
              <w:rPr>
                <w:rFonts w:ascii="宋体" w:hAnsi="宋体" w:eastAsia="宋体" w:cs="宋体"/>
                <w:b/>
                <w:bCs/>
                <w:i w:val="0"/>
                <w:iCs w:val="0"/>
                <w:color w:val="000000"/>
                <w:kern w:val="0"/>
                <w:sz w:val="22"/>
                <w:szCs w:val="22"/>
                <w:u w:val="none"/>
                <w:lang w:val="en-US" w:eastAsia="zh-CN" w:bidi="ar"/>
              </w:rPr>
              <w:t>74.69</w:t>
            </w:r>
          </w:p>
        </w:tc>
        <w:tc>
          <w:tcPr>
            <w:tcW w:w="13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362" w:author="uos" w:date="2022-02-17T11:22:43Z">
              <w:tcPr>
                <w:tcW w:w="17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ascii="宋体" w:hAnsi="宋体" w:eastAsia="宋体" w:cs="宋体"/>
                <w:b/>
                <w:bCs/>
                <w:i w:val="0"/>
                <w:iCs w:val="0"/>
                <w:color w:val="000000"/>
                <w:sz w:val="22"/>
                <w:szCs w:val="22"/>
                <w:u w:val="none"/>
              </w:rPr>
            </w:pPr>
            <w:r>
              <w:rPr>
                <w:rFonts w:ascii="宋体" w:hAnsi="宋体" w:eastAsia="宋体" w:cs="宋体"/>
                <w:b/>
                <w:bCs/>
                <w:i w:val="0"/>
                <w:iCs w:val="0"/>
                <w:color w:val="000000"/>
                <w:kern w:val="0"/>
                <w:sz w:val="22"/>
                <w:szCs w:val="22"/>
                <w:u w:val="none"/>
                <w:lang w:val="en-US" w:eastAsia="zh-CN" w:bidi="ar"/>
              </w:rPr>
              <w:t>1,219.00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363" w:author="uos" w:date="2022-02-17T11:22:43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gridAfter w:val="2"/>
          <w:wAfter w:w="247" w:type="dxa"/>
          <w:trHeight w:val="456" w:hRule="atLeast"/>
          <w:jc w:val="center"/>
        </w:trPr>
        <w:tc>
          <w:tcPr>
            <w:tcW w:w="924"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364" w:author="uos" w:date="2022-02-17T11:22:43Z">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929"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365" w:author="uos" w:date="2022-02-17T11:22:43Z">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28"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366" w:author="uos" w:date="2022-02-17T11:22:43Z">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5083" w:type="dxa"/>
            <w:gridSpan w:val="10"/>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367" w:author="uos" w:date="2022-02-17T11:22:43Z">
              <w:tcPr>
                <w:tcW w:w="5048" w:type="dxa"/>
                <w:gridSpan w:val="10"/>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95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368" w:author="uos" w:date="2022-02-17T11:22:43Z">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1,490.55</w:t>
            </w:r>
          </w:p>
        </w:tc>
        <w:tc>
          <w:tcPr>
            <w:tcW w:w="116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369" w:author="uos" w:date="2022-02-17T11:22:43Z">
              <w:tcPr>
                <w:tcW w:w="117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196.86</w:t>
            </w:r>
          </w:p>
        </w:tc>
        <w:tc>
          <w:tcPr>
            <w:tcW w:w="185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1370" w:author="uos" w:date="2022-02-17T11:22:43Z">
              <w:tcPr>
                <w:tcW w:w="146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74.69</w:t>
            </w:r>
          </w:p>
        </w:tc>
        <w:tc>
          <w:tcPr>
            <w:tcW w:w="13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371" w:author="uos" w:date="2022-02-17T11:22:43Z">
              <w:tcPr>
                <w:tcW w:w="17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372" w:author="uos" w:date="2022-02-17T11:33:44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gridAfter w:val="2"/>
          <w:wAfter w:w="247" w:type="dxa"/>
          <w:trHeight w:val="456" w:hRule="atLeast"/>
          <w:jc w:val="center"/>
        </w:trPr>
        <w:tc>
          <w:tcPr>
            <w:tcW w:w="924"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373" w:author="uos" w:date="2022-02-17T11:33:44Z">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29"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374" w:author="uos" w:date="2022-02-17T11:33:44Z">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928"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375" w:author="uos" w:date="2022-02-17T11:33:44Z">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5083" w:type="dxa"/>
            <w:gridSpan w:val="10"/>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376" w:author="uos" w:date="2022-02-17T11:33:44Z">
              <w:tcPr>
                <w:tcW w:w="5048" w:type="dxa"/>
                <w:gridSpan w:val="10"/>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商贸事务</w:t>
            </w:r>
          </w:p>
        </w:tc>
        <w:tc>
          <w:tcPr>
            <w:tcW w:w="195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377" w:author="uos" w:date="2022-02-17T11:33:44Z">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1,490.55</w:t>
            </w:r>
          </w:p>
        </w:tc>
        <w:tc>
          <w:tcPr>
            <w:tcW w:w="116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378" w:author="uos" w:date="2022-02-17T11:33:44Z">
              <w:tcPr>
                <w:tcW w:w="117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196.86</w:t>
            </w:r>
          </w:p>
        </w:tc>
        <w:tc>
          <w:tcPr>
            <w:tcW w:w="185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1379" w:author="uos" w:date="2022-02-17T11:33:44Z">
              <w:tcPr>
                <w:tcW w:w="146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74.69</w:t>
            </w:r>
          </w:p>
        </w:tc>
        <w:tc>
          <w:tcPr>
            <w:tcW w:w="13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380" w:author="uos" w:date="2022-02-17T11:33:44Z">
              <w:tcPr>
                <w:tcW w:w="17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381" w:author="uos" w:date="2022-02-17T11:33:44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gridAfter w:val="2"/>
          <w:wAfter w:w="247" w:type="dxa"/>
          <w:trHeight w:val="456" w:hRule="atLeast"/>
          <w:jc w:val="center"/>
        </w:trPr>
        <w:tc>
          <w:tcPr>
            <w:tcW w:w="924"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382" w:author="uos" w:date="2022-02-17T11:33:44Z">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29"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383" w:author="uos" w:date="2022-02-17T11:33:44Z">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28"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384" w:author="uos" w:date="2022-02-17T11:33:44Z">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5083" w:type="dxa"/>
            <w:gridSpan w:val="10"/>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385" w:author="uos" w:date="2022-02-17T11:33:44Z">
              <w:tcPr>
                <w:tcW w:w="5048" w:type="dxa"/>
                <w:gridSpan w:val="10"/>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事业运行</w:t>
            </w:r>
          </w:p>
        </w:tc>
        <w:tc>
          <w:tcPr>
            <w:tcW w:w="195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386" w:author="uos" w:date="2022-02-17T11:33:44Z">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271.55</w:t>
            </w:r>
          </w:p>
        </w:tc>
        <w:tc>
          <w:tcPr>
            <w:tcW w:w="116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387" w:author="uos" w:date="2022-02-17T11:33:44Z">
              <w:tcPr>
                <w:tcW w:w="117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196.86</w:t>
            </w:r>
          </w:p>
        </w:tc>
        <w:tc>
          <w:tcPr>
            <w:tcW w:w="185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1388" w:author="uos" w:date="2022-02-17T11:33:44Z">
              <w:tcPr>
                <w:tcW w:w="146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74.69</w:t>
            </w:r>
          </w:p>
        </w:tc>
        <w:tc>
          <w:tcPr>
            <w:tcW w:w="13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389" w:author="uos" w:date="2022-02-17T11:33:44Z">
              <w:tcPr>
                <w:tcW w:w="17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390" w:author="uos" w:date="2022-02-17T11:33:44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gridAfter w:val="2"/>
          <w:wAfter w:w="247" w:type="dxa"/>
          <w:trHeight w:val="456" w:hRule="atLeast"/>
          <w:jc w:val="center"/>
        </w:trPr>
        <w:tc>
          <w:tcPr>
            <w:tcW w:w="924"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391" w:author="uos" w:date="2022-02-17T11:33:44Z">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29"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392" w:author="uos" w:date="2022-02-17T11:33:44Z">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28"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393" w:author="uos" w:date="2022-02-17T11:33:44Z">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5083" w:type="dxa"/>
            <w:gridSpan w:val="10"/>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394" w:author="uos" w:date="2022-02-17T11:33:44Z">
              <w:tcPr>
                <w:tcW w:w="5048" w:type="dxa"/>
                <w:gridSpan w:val="10"/>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其他商贸事务支出</w:t>
            </w:r>
          </w:p>
        </w:tc>
        <w:tc>
          <w:tcPr>
            <w:tcW w:w="195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395" w:author="uos" w:date="2022-02-17T11:33:44Z">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1,219.00</w:t>
            </w:r>
          </w:p>
        </w:tc>
        <w:tc>
          <w:tcPr>
            <w:tcW w:w="116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396" w:author="uos" w:date="2022-02-17T11:33:44Z">
              <w:tcPr>
                <w:tcW w:w="117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85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1397" w:author="uos" w:date="2022-02-17T11:33:44Z">
              <w:tcPr>
                <w:tcW w:w="146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3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398" w:author="uos" w:date="2022-02-17T11:33:44Z">
              <w:tcPr>
                <w:tcW w:w="17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399" w:author="uos" w:date="2022-02-17T11:33:44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gridAfter w:val="2"/>
          <w:wAfter w:w="247" w:type="dxa"/>
          <w:trHeight w:val="456" w:hRule="atLeast"/>
          <w:jc w:val="center"/>
        </w:trPr>
        <w:tc>
          <w:tcPr>
            <w:tcW w:w="924"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400" w:author="uos" w:date="2022-02-17T11:33:44Z">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929"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401" w:author="uos" w:date="2022-02-17T11:33:44Z">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28"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402" w:author="uos" w:date="2022-02-17T11:33:44Z">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5083" w:type="dxa"/>
            <w:gridSpan w:val="10"/>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403" w:author="uos" w:date="2022-02-17T11:33:44Z">
              <w:tcPr>
                <w:tcW w:w="5048" w:type="dxa"/>
                <w:gridSpan w:val="10"/>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95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404" w:author="uos" w:date="2022-02-17T11:33:44Z">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45.17</w:t>
            </w:r>
          </w:p>
        </w:tc>
        <w:tc>
          <w:tcPr>
            <w:tcW w:w="116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405" w:author="uos" w:date="2022-02-17T11:33:44Z">
              <w:tcPr>
                <w:tcW w:w="117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45.17</w:t>
            </w:r>
          </w:p>
        </w:tc>
        <w:tc>
          <w:tcPr>
            <w:tcW w:w="185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1406" w:author="uos" w:date="2022-02-17T11:33:44Z">
              <w:tcPr>
                <w:tcW w:w="146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3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407" w:author="uos" w:date="2022-02-17T11:33:44Z">
              <w:tcPr>
                <w:tcW w:w="17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408" w:author="uos" w:date="2022-02-17T11:33:44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gridAfter w:val="2"/>
          <w:wAfter w:w="247" w:type="dxa"/>
          <w:trHeight w:val="456" w:hRule="atLeast"/>
          <w:jc w:val="center"/>
        </w:trPr>
        <w:tc>
          <w:tcPr>
            <w:tcW w:w="924"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409" w:author="uos" w:date="2022-02-17T11:33:44Z">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29"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410" w:author="uos" w:date="2022-02-17T11:33:44Z">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928"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411" w:author="uos" w:date="2022-02-17T11:33:44Z">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5083" w:type="dxa"/>
            <w:gridSpan w:val="10"/>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412" w:author="uos" w:date="2022-02-17T11:33:44Z">
              <w:tcPr>
                <w:tcW w:w="5048" w:type="dxa"/>
                <w:gridSpan w:val="10"/>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95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413" w:author="uos" w:date="2022-02-17T11:33:44Z">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45.17</w:t>
            </w:r>
          </w:p>
        </w:tc>
        <w:tc>
          <w:tcPr>
            <w:tcW w:w="116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414" w:author="uos" w:date="2022-02-17T11:33:44Z">
              <w:tcPr>
                <w:tcW w:w="117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45.17</w:t>
            </w:r>
          </w:p>
        </w:tc>
        <w:tc>
          <w:tcPr>
            <w:tcW w:w="185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1415" w:author="uos" w:date="2022-02-17T11:33:44Z">
              <w:tcPr>
                <w:tcW w:w="146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3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416" w:author="uos" w:date="2022-02-17T11:33:44Z">
              <w:tcPr>
                <w:tcW w:w="17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417" w:author="uos" w:date="2022-02-17T11:33:44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gridAfter w:val="2"/>
          <w:wAfter w:w="247" w:type="dxa"/>
          <w:trHeight w:val="456" w:hRule="atLeast"/>
          <w:jc w:val="center"/>
        </w:trPr>
        <w:tc>
          <w:tcPr>
            <w:tcW w:w="924"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418" w:author="uos" w:date="2022-02-17T11:33:44Z">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29"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419" w:author="uos" w:date="2022-02-17T11:33:44Z">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28"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420" w:author="uos" w:date="2022-02-17T11:33:44Z">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5083" w:type="dxa"/>
            <w:gridSpan w:val="10"/>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421" w:author="uos" w:date="2022-02-17T11:33:44Z">
              <w:tcPr>
                <w:tcW w:w="5048" w:type="dxa"/>
                <w:gridSpan w:val="10"/>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95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422" w:author="uos" w:date="2022-02-17T11:33:44Z">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23.13</w:t>
            </w:r>
          </w:p>
        </w:tc>
        <w:tc>
          <w:tcPr>
            <w:tcW w:w="116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423" w:author="uos" w:date="2022-02-17T11:33:44Z">
              <w:tcPr>
                <w:tcW w:w="117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23.13</w:t>
            </w:r>
          </w:p>
        </w:tc>
        <w:tc>
          <w:tcPr>
            <w:tcW w:w="185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1424" w:author="uos" w:date="2022-02-17T11:33:44Z">
              <w:tcPr>
                <w:tcW w:w="146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3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425" w:author="uos" w:date="2022-02-17T11:33:44Z">
              <w:tcPr>
                <w:tcW w:w="17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426" w:author="uos" w:date="2022-02-17T11:33:44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gridAfter w:val="2"/>
          <w:wAfter w:w="247" w:type="dxa"/>
          <w:trHeight w:val="456" w:hRule="atLeast"/>
          <w:jc w:val="center"/>
        </w:trPr>
        <w:tc>
          <w:tcPr>
            <w:tcW w:w="924"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427" w:author="uos" w:date="2022-02-17T11:33:44Z">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29"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428" w:author="uos" w:date="2022-02-17T11:33:44Z">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28"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429" w:author="uos" w:date="2022-02-17T11:33:44Z">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5083" w:type="dxa"/>
            <w:gridSpan w:val="10"/>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430" w:author="uos" w:date="2022-02-17T11:33:44Z">
              <w:tcPr>
                <w:tcW w:w="5048" w:type="dxa"/>
                <w:gridSpan w:val="10"/>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机关事业单位职业年金缴费支出</w:t>
            </w:r>
          </w:p>
        </w:tc>
        <w:tc>
          <w:tcPr>
            <w:tcW w:w="195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431" w:author="uos" w:date="2022-02-17T11:33:44Z">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22.04</w:t>
            </w:r>
          </w:p>
        </w:tc>
        <w:tc>
          <w:tcPr>
            <w:tcW w:w="116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432" w:author="uos" w:date="2022-02-17T11:33:44Z">
              <w:tcPr>
                <w:tcW w:w="117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22.04</w:t>
            </w:r>
          </w:p>
        </w:tc>
        <w:tc>
          <w:tcPr>
            <w:tcW w:w="185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1433" w:author="uos" w:date="2022-02-17T11:33:44Z">
              <w:tcPr>
                <w:tcW w:w="146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3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434" w:author="uos" w:date="2022-02-17T11:33:44Z">
              <w:tcPr>
                <w:tcW w:w="17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435" w:author="uos" w:date="2022-02-17T11:33:44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gridAfter w:val="2"/>
          <w:wAfter w:w="247" w:type="dxa"/>
          <w:trHeight w:val="456" w:hRule="atLeast"/>
          <w:jc w:val="center"/>
        </w:trPr>
        <w:tc>
          <w:tcPr>
            <w:tcW w:w="924"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436" w:author="uos" w:date="2022-02-17T11:33:44Z">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929"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437" w:author="uos" w:date="2022-02-17T11:33:44Z">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28"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438" w:author="uos" w:date="2022-02-17T11:33:44Z">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5083" w:type="dxa"/>
            <w:gridSpan w:val="10"/>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439" w:author="uos" w:date="2022-02-17T11:33:44Z">
              <w:tcPr>
                <w:tcW w:w="5048" w:type="dxa"/>
                <w:gridSpan w:val="10"/>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95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440" w:author="uos" w:date="2022-02-17T11:33:44Z">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12.29</w:t>
            </w:r>
          </w:p>
        </w:tc>
        <w:tc>
          <w:tcPr>
            <w:tcW w:w="116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441" w:author="uos" w:date="2022-02-17T11:33:44Z">
              <w:tcPr>
                <w:tcW w:w="117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12.29</w:t>
            </w:r>
          </w:p>
        </w:tc>
        <w:tc>
          <w:tcPr>
            <w:tcW w:w="185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1442" w:author="uos" w:date="2022-02-17T11:33:44Z">
              <w:tcPr>
                <w:tcW w:w="146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3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443" w:author="uos" w:date="2022-02-17T11:33:44Z">
              <w:tcPr>
                <w:tcW w:w="17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444" w:author="uos" w:date="2022-02-17T11:33:44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gridAfter w:val="2"/>
          <w:wAfter w:w="247" w:type="dxa"/>
          <w:trHeight w:val="456" w:hRule="atLeast"/>
          <w:jc w:val="center"/>
        </w:trPr>
        <w:tc>
          <w:tcPr>
            <w:tcW w:w="924"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445" w:author="uos" w:date="2022-02-17T11:33:44Z">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29"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446" w:author="uos" w:date="2022-02-17T11:33:44Z">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928"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447" w:author="uos" w:date="2022-02-17T11:33:44Z">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5083" w:type="dxa"/>
            <w:gridSpan w:val="10"/>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448" w:author="uos" w:date="2022-02-17T11:33:44Z">
              <w:tcPr>
                <w:tcW w:w="5048" w:type="dxa"/>
                <w:gridSpan w:val="10"/>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95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449" w:author="uos" w:date="2022-02-17T11:33:44Z">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12.29</w:t>
            </w:r>
          </w:p>
        </w:tc>
        <w:tc>
          <w:tcPr>
            <w:tcW w:w="116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450" w:author="uos" w:date="2022-02-17T11:33:44Z">
              <w:tcPr>
                <w:tcW w:w="117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12.29</w:t>
            </w:r>
          </w:p>
        </w:tc>
        <w:tc>
          <w:tcPr>
            <w:tcW w:w="185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1451" w:author="uos" w:date="2022-02-17T11:33:44Z">
              <w:tcPr>
                <w:tcW w:w="146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3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452" w:author="uos" w:date="2022-02-17T11:33:44Z">
              <w:tcPr>
                <w:tcW w:w="17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453" w:author="uos" w:date="2022-02-17T11:33:44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gridAfter w:val="2"/>
          <w:wAfter w:w="247" w:type="dxa"/>
          <w:trHeight w:val="456" w:hRule="atLeast"/>
          <w:jc w:val="center"/>
        </w:trPr>
        <w:tc>
          <w:tcPr>
            <w:tcW w:w="924"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454" w:author="uos" w:date="2022-02-17T11:33:44Z">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29"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455" w:author="uos" w:date="2022-02-17T11:33:44Z">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28"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456" w:author="uos" w:date="2022-02-17T11:33:44Z">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5083" w:type="dxa"/>
            <w:gridSpan w:val="10"/>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457" w:author="uos" w:date="2022-02-17T11:33:44Z">
              <w:tcPr>
                <w:tcW w:w="5048" w:type="dxa"/>
                <w:gridSpan w:val="10"/>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事业单位医疗</w:t>
            </w:r>
          </w:p>
        </w:tc>
        <w:tc>
          <w:tcPr>
            <w:tcW w:w="195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458" w:author="uos" w:date="2022-02-17T11:33:44Z">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12.29</w:t>
            </w:r>
          </w:p>
        </w:tc>
        <w:tc>
          <w:tcPr>
            <w:tcW w:w="116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459" w:author="uos" w:date="2022-02-17T11:33:44Z">
              <w:tcPr>
                <w:tcW w:w="117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12.29</w:t>
            </w:r>
          </w:p>
        </w:tc>
        <w:tc>
          <w:tcPr>
            <w:tcW w:w="185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1460" w:author="uos" w:date="2022-02-17T11:33:44Z">
              <w:tcPr>
                <w:tcW w:w="146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3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461" w:author="uos" w:date="2022-02-17T11:33:44Z">
              <w:tcPr>
                <w:tcW w:w="17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462" w:author="uos" w:date="2022-02-17T11:33:44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gridAfter w:val="2"/>
          <w:wAfter w:w="247" w:type="dxa"/>
          <w:trHeight w:val="456" w:hRule="atLeast"/>
          <w:jc w:val="center"/>
        </w:trPr>
        <w:tc>
          <w:tcPr>
            <w:tcW w:w="924"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463" w:author="uos" w:date="2022-02-17T11:33:44Z">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929"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464" w:author="uos" w:date="2022-02-17T11:33:44Z">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28"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465" w:author="uos" w:date="2022-02-17T11:33:44Z">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5083" w:type="dxa"/>
            <w:gridSpan w:val="10"/>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466" w:author="uos" w:date="2022-02-17T11:33:44Z">
              <w:tcPr>
                <w:tcW w:w="5048" w:type="dxa"/>
                <w:gridSpan w:val="10"/>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95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467" w:author="uos" w:date="2022-02-17T11:33:44Z">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18.61</w:t>
            </w:r>
          </w:p>
        </w:tc>
        <w:tc>
          <w:tcPr>
            <w:tcW w:w="116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468" w:author="uos" w:date="2022-02-17T11:33:44Z">
              <w:tcPr>
                <w:tcW w:w="117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18.61</w:t>
            </w:r>
          </w:p>
        </w:tc>
        <w:tc>
          <w:tcPr>
            <w:tcW w:w="185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1469" w:author="uos" w:date="2022-02-17T11:33:44Z">
              <w:tcPr>
                <w:tcW w:w="146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3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470" w:author="uos" w:date="2022-02-17T11:33:44Z">
              <w:tcPr>
                <w:tcW w:w="17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471" w:author="uos" w:date="2022-02-17T11:33:44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gridAfter w:val="2"/>
          <w:wAfter w:w="247" w:type="dxa"/>
          <w:trHeight w:val="456" w:hRule="atLeast"/>
          <w:jc w:val="center"/>
        </w:trPr>
        <w:tc>
          <w:tcPr>
            <w:tcW w:w="924"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472" w:author="uos" w:date="2022-02-17T11:33:44Z">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29"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473" w:author="uos" w:date="2022-02-17T11:33:44Z">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928"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474" w:author="uos" w:date="2022-02-17T11:33:44Z">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5083" w:type="dxa"/>
            <w:gridSpan w:val="10"/>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475" w:author="uos" w:date="2022-02-17T11:33:44Z">
              <w:tcPr>
                <w:tcW w:w="5048" w:type="dxa"/>
                <w:gridSpan w:val="10"/>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95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476" w:author="uos" w:date="2022-02-17T11:33:44Z">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18.61</w:t>
            </w:r>
          </w:p>
        </w:tc>
        <w:tc>
          <w:tcPr>
            <w:tcW w:w="116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477" w:author="uos" w:date="2022-02-17T11:33:44Z">
              <w:tcPr>
                <w:tcW w:w="117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18.61</w:t>
            </w:r>
          </w:p>
        </w:tc>
        <w:tc>
          <w:tcPr>
            <w:tcW w:w="185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1478" w:author="uos" w:date="2022-02-17T11:33:44Z">
              <w:tcPr>
                <w:tcW w:w="146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3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479" w:author="uos" w:date="2022-02-17T11:33:44Z">
              <w:tcPr>
                <w:tcW w:w="17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480" w:author="uos" w:date="2022-02-17T11:33:44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gridAfter w:val="2"/>
          <w:wAfter w:w="247" w:type="dxa"/>
          <w:trHeight w:val="456" w:hRule="atLeast"/>
          <w:jc w:val="center"/>
        </w:trPr>
        <w:tc>
          <w:tcPr>
            <w:tcW w:w="924"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481" w:author="uos" w:date="2022-02-17T11:33:44Z">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29"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482" w:author="uos" w:date="2022-02-17T11:33:44Z">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jc w:val="center"/>
              <w:rPr>
                <w:rFonts w:hint="eastAsia" w:ascii="宋体" w:hAnsi="宋体" w:eastAsia="宋体" w:cs="宋体"/>
                <w:i w:val="0"/>
                <w:iCs w:val="0"/>
                <w:color w:val="000000"/>
                <w:sz w:val="22"/>
                <w:szCs w:val="22"/>
                <w:u w:val="none"/>
              </w:rPr>
            </w:pPr>
          </w:p>
        </w:tc>
        <w:tc>
          <w:tcPr>
            <w:tcW w:w="928"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483" w:author="uos" w:date="2022-02-17T11:33:44Z">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w:t>
            </w:r>
          </w:p>
        </w:tc>
        <w:tc>
          <w:tcPr>
            <w:tcW w:w="5083" w:type="dxa"/>
            <w:gridSpan w:val="10"/>
            <w:tcBorders>
              <w:top w:val="single" w:color="000000" w:sz="4" w:space="0"/>
              <w:left w:val="single" w:color="000000" w:sz="4" w:space="0"/>
              <w:bottom w:val="single" w:color="000000" w:sz="4" w:space="0"/>
              <w:right w:val="single" w:color="000000" w:sz="4" w:space="0"/>
            </w:tcBorders>
            <w:shd w:val="clear" w:color="FFFFFF" w:fill="FFFFFF"/>
            <w:noWrap/>
            <w:vAlign w:val="center"/>
            <w:tcPrChange w:id="1484" w:author="uos" w:date="2022-02-17T11:33:44Z">
              <w:tcPr>
                <w:tcW w:w="5048" w:type="dxa"/>
                <w:gridSpan w:val="10"/>
                <w:tcBorders>
                  <w:top w:val="single" w:color="000000" w:sz="4" w:space="0"/>
                  <w:left w:val="single" w:color="000000" w:sz="4" w:space="0"/>
                  <w:bottom w:val="single" w:color="000000" w:sz="4" w:space="0"/>
                  <w:right w:val="single" w:color="000000" w:sz="4" w:space="0"/>
                </w:tcBorders>
                <w:shd w:val="clear" w:color="FFFFFF" w:fill="FFFFFF"/>
                <w:noWrap/>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住房公积金</w:t>
            </w:r>
          </w:p>
        </w:tc>
        <w:tc>
          <w:tcPr>
            <w:tcW w:w="195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485" w:author="uos" w:date="2022-02-17T11:33:44Z">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18.61</w:t>
            </w:r>
          </w:p>
        </w:tc>
        <w:tc>
          <w:tcPr>
            <w:tcW w:w="116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486" w:author="uos" w:date="2022-02-17T11:33:44Z">
              <w:tcPr>
                <w:tcW w:w="117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18.61</w:t>
            </w:r>
          </w:p>
        </w:tc>
        <w:tc>
          <w:tcPr>
            <w:tcW w:w="185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1487" w:author="uos" w:date="2022-02-17T11:33:44Z">
              <w:tcPr>
                <w:tcW w:w="146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c>
          <w:tcPr>
            <w:tcW w:w="13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488" w:author="uos" w:date="2022-02-17T11:33:44Z">
              <w:tcPr>
                <w:tcW w:w="17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489" w:author="uos" w:date="2022-02-17T11:22:36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gridAfter w:val="2"/>
          <w:wAfter w:w="247" w:type="dxa"/>
          <w:trHeight w:val="456" w:hRule="atLeast"/>
          <w:jc w:val="center"/>
        </w:trPr>
        <w:tc>
          <w:tcPr>
            <w:tcW w:w="14174" w:type="dxa"/>
            <w:gridSpan w:val="32"/>
            <w:tcBorders>
              <w:top w:val="single" w:color="FFFFFF" w:sz="4" w:space="0"/>
              <w:left w:val="single" w:color="FFFFFF" w:sz="4" w:space="0"/>
              <w:bottom w:val="single" w:color="FFFFFF" w:sz="4" w:space="0"/>
              <w:right w:val="single" w:color="FFFFFF" w:sz="4" w:space="0"/>
            </w:tcBorders>
            <w:shd w:val="clear" w:color="auto" w:fill="auto"/>
            <w:noWrap/>
            <w:vAlign w:val="center"/>
            <w:tcPrChange w:id="1490" w:author="uos" w:date="2022-02-17T11:22:36Z">
              <w:tcPr>
                <w:tcW w:w="14174" w:type="dxa"/>
                <w:gridSpan w:val="32"/>
                <w:tcBorders>
                  <w:top w:val="single" w:color="FFFFFF" w:sz="4" w:space="0"/>
                  <w:left w:val="single" w:color="FFFFFF" w:sz="4" w:space="0"/>
                  <w:bottom w:val="single" w:color="FFFFFF" w:sz="4" w:space="0"/>
                  <w:right w:val="single" w:color="FFFFFF" w:sz="4" w:space="0"/>
                </w:tcBorders>
                <w:shd w:val="clear" w:color="auto" w:fill="auto"/>
                <w:noWrap/>
                <w:vAlign w:val="center"/>
              </w:tcPr>
            </w:tcPrChange>
          </w:tcPr>
          <w:p>
            <w:pPr>
              <w:keepNext w:val="0"/>
              <w:keepLines w:val="0"/>
              <w:widowControl/>
              <w:suppressLineNumbers w:val="0"/>
              <w:jc w:val="center"/>
              <w:textAlignment w:val="center"/>
              <w:rPr>
                <w:rFonts w:hint="eastAsia" w:ascii="黑体" w:hAnsi="宋体" w:eastAsia="黑体" w:cs="黑体"/>
                <w:b/>
                <w:bCs/>
                <w:i w:val="0"/>
                <w:iCs w:val="0"/>
                <w:color w:val="000000"/>
                <w:kern w:val="0"/>
                <w:sz w:val="32"/>
                <w:szCs w:val="32"/>
                <w:u w:val="none"/>
                <w:lang w:val="en-US" w:eastAsia="zh-CN" w:bidi="ar"/>
              </w:rPr>
            </w:pPr>
          </w:p>
          <w:p>
            <w:pPr>
              <w:keepNext w:val="0"/>
              <w:keepLines w:val="0"/>
              <w:widowControl/>
              <w:suppressLineNumbers w:val="0"/>
              <w:jc w:val="center"/>
              <w:textAlignment w:val="center"/>
              <w:rPr>
                <w:del w:id="1491" w:author="uos" w:date="2022-02-17T11:33:57Z"/>
                <w:rFonts w:hint="eastAsia" w:ascii="黑体" w:hAnsi="宋体" w:eastAsia="黑体" w:cs="黑体"/>
                <w:b/>
                <w:bCs/>
                <w:i w:val="0"/>
                <w:iCs w:val="0"/>
                <w:color w:val="000000"/>
                <w:kern w:val="0"/>
                <w:sz w:val="32"/>
                <w:szCs w:val="32"/>
                <w:u w:val="none"/>
                <w:lang w:val="en-US" w:eastAsia="zh-CN" w:bidi="ar"/>
              </w:rPr>
            </w:pPr>
          </w:p>
          <w:p>
            <w:pPr>
              <w:keepNext w:val="0"/>
              <w:keepLines w:val="0"/>
              <w:widowControl/>
              <w:suppressLineNumbers w:val="0"/>
              <w:jc w:val="center"/>
              <w:textAlignment w:val="center"/>
              <w:rPr>
                <w:del w:id="1492" w:author="uos" w:date="2022-02-17T11:33:58Z"/>
                <w:rFonts w:hint="eastAsia" w:ascii="黑体" w:hAnsi="宋体" w:eastAsia="黑体" w:cs="黑体"/>
                <w:b/>
                <w:bCs/>
                <w:i w:val="0"/>
                <w:iCs w:val="0"/>
                <w:color w:val="000000"/>
                <w:kern w:val="0"/>
                <w:sz w:val="32"/>
                <w:szCs w:val="32"/>
                <w:u w:val="none"/>
                <w:lang w:val="en-US" w:eastAsia="zh-CN" w:bidi="ar"/>
              </w:rPr>
            </w:pPr>
          </w:p>
          <w:p>
            <w:pPr>
              <w:keepNext w:val="0"/>
              <w:keepLines w:val="0"/>
              <w:widowControl/>
              <w:suppressLineNumbers w:val="0"/>
              <w:jc w:val="center"/>
              <w:textAlignment w:val="center"/>
              <w:rPr>
                <w:del w:id="1493" w:author="uos" w:date="2022-02-17T11:33:58Z"/>
                <w:rFonts w:hint="eastAsia" w:ascii="黑体" w:hAnsi="宋体" w:eastAsia="黑体" w:cs="黑体"/>
                <w:b/>
                <w:bCs/>
                <w:i w:val="0"/>
                <w:iCs w:val="0"/>
                <w:color w:val="000000"/>
                <w:kern w:val="0"/>
                <w:sz w:val="32"/>
                <w:szCs w:val="32"/>
                <w:u w:val="none"/>
                <w:lang w:val="en-US" w:eastAsia="zh-CN" w:bidi="ar"/>
              </w:rPr>
            </w:pPr>
          </w:p>
          <w:p>
            <w:pPr>
              <w:keepNext w:val="0"/>
              <w:keepLines w:val="0"/>
              <w:widowControl/>
              <w:suppressLineNumbers w:val="0"/>
              <w:jc w:val="center"/>
              <w:textAlignment w:val="center"/>
              <w:rPr>
                <w:del w:id="1494" w:author="uos" w:date="2022-02-17T11:33:58Z"/>
                <w:rFonts w:hint="eastAsia" w:ascii="黑体" w:hAnsi="宋体" w:eastAsia="黑体" w:cs="黑体"/>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黑体" w:hAnsi="宋体" w:eastAsia="黑体" w:cs="黑体"/>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黑体" w:hAnsi="宋体" w:eastAsia="黑体" w:cs="黑体"/>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黑体" w:hAnsi="宋体" w:eastAsia="黑体" w:cs="黑体"/>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黑体" w:hAnsi="宋体" w:eastAsia="黑体" w:cs="黑体"/>
                <w:b/>
                <w:bCs/>
                <w:i w:val="0"/>
                <w:iCs w:val="0"/>
                <w:color w:val="000000"/>
                <w:kern w:val="0"/>
                <w:sz w:val="32"/>
                <w:szCs w:val="32"/>
                <w:u w:val="none"/>
                <w:lang w:val="en-US" w:eastAsia="zh-CN" w:bidi="ar"/>
              </w:rPr>
            </w:pPr>
          </w:p>
          <w:p>
            <w:pPr>
              <w:keepNext w:val="0"/>
              <w:keepLines w:val="0"/>
              <w:widowControl/>
              <w:suppressLineNumbers w:val="0"/>
              <w:jc w:val="center"/>
              <w:textAlignment w:val="center"/>
              <w:rPr>
                <w:del w:id="1495" w:author="uos" w:date="2022-02-17T11:34:04Z"/>
                <w:rFonts w:hint="eastAsia" w:ascii="黑体" w:hAnsi="宋体" w:eastAsia="黑体" w:cs="黑体"/>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项目支出绩效信息表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497" w:author="uos" w:date="2022-02-17T11:22:36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gridAfter w:val="2"/>
          <w:wAfter w:w="247" w:type="dxa"/>
          <w:trHeight w:val="391" w:hRule="atLeast"/>
          <w:jc w:val="center"/>
          <w:del w:id="1496" w:author="uos" w:date="2022-02-17T11:48:56Z"/>
        </w:trPr>
        <w:tc>
          <w:tcPr>
            <w:tcW w:w="6318" w:type="dxa"/>
            <w:gridSpan w:val="14"/>
            <w:tcBorders>
              <w:top w:val="single" w:color="FFFFFF" w:sz="4" w:space="0"/>
              <w:left w:val="single" w:color="FFFFFF" w:sz="4" w:space="0"/>
              <w:bottom w:val="nil"/>
              <w:right w:val="single" w:color="FFFFFF" w:sz="4" w:space="0"/>
            </w:tcBorders>
            <w:shd w:val="clear" w:color="auto" w:fill="auto"/>
            <w:vAlign w:val="center"/>
            <w:tcPrChange w:id="1498" w:author="uos" w:date="2022-02-17T11:22:36Z">
              <w:tcPr>
                <w:tcW w:w="6259" w:type="dxa"/>
                <w:gridSpan w:val="13"/>
                <w:tcBorders>
                  <w:top w:val="single" w:color="FFFFFF" w:sz="4" w:space="0"/>
                  <w:left w:val="single" w:color="FFFFFF" w:sz="4" w:space="0"/>
                  <w:bottom w:val="nil"/>
                  <w:right w:val="single" w:color="FFFFFF" w:sz="4" w:space="0"/>
                </w:tcBorders>
                <w:shd w:val="clear" w:color="auto" w:fill="auto"/>
                <w:vAlign w:val="center"/>
              </w:tcPr>
            </w:tcPrChange>
          </w:tcPr>
          <w:p>
            <w:pPr>
              <w:rPr>
                <w:del w:id="1499" w:author="uos" w:date="2022-02-17T11:48:56Z"/>
                <w:rFonts w:hint="eastAsia" w:ascii="宋体" w:hAnsi="宋体" w:eastAsia="宋体" w:cs="宋体"/>
                <w:i w:val="0"/>
                <w:iCs w:val="0"/>
                <w:color w:val="000000"/>
                <w:sz w:val="22"/>
                <w:szCs w:val="22"/>
                <w:u w:val="none"/>
              </w:rPr>
            </w:pPr>
          </w:p>
        </w:tc>
        <w:tc>
          <w:tcPr>
            <w:tcW w:w="459" w:type="dxa"/>
            <w:tcBorders>
              <w:top w:val="single" w:color="FFFFFF" w:sz="4" w:space="0"/>
              <w:left w:val="single" w:color="FFFFFF" w:sz="4" w:space="0"/>
              <w:bottom w:val="nil"/>
              <w:right w:val="single" w:color="FFFFFF" w:sz="4" w:space="0"/>
            </w:tcBorders>
            <w:shd w:val="clear" w:color="auto" w:fill="auto"/>
            <w:vAlign w:val="center"/>
            <w:tcPrChange w:id="1500" w:author="uos" w:date="2022-02-17T11:22:36Z">
              <w:tcPr>
                <w:tcW w:w="462" w:type="dxa"/>
                <w:tcBorders>
                  <w:top w:val="single" w:color="FFFFFF" w:sz="4" w:space="0"/>
                  <w:left w:val="single" w:color="FFFFFF" w:sz="4" w:space="0"/>
                  <w:bottom w:val="nil"/>
                  <w:right w:val="single" w:color="FFFFFF" w:sz="4" w:space="0"/>
                </w:tcBorders>
                <w:shd w:val="clear" w:color="auto" w:fill="auto"/>
                <w:vAlign w:val="center"/>
              </w:tcPr>
            </w:tcPrChange>
          </w:tcPr>
          <w:p>
            <w:pPr>
              <w:rPr>
                <w:del w:id="1501" w:author="uos" w:date="2022-02-17T11:48:56Z"/>
                <w:rFonts w:hint="eastAsia" w:ascii="宋体" w:hAnsi="宋体" w:eastAsia="宋体" w:cs="宋体"/>
                <w:i w:val="0"/>
                <w:iCs w:val="0"/>
                <w:color w:val="000000"/>
                <w:sz w:val="22"/>
                <w:szCs w:val="22"/>
                <w:u w:val="none"/>
              </w:rPr>
            </w:pPr>
          </w:p>
        </w:tc>
        <w:tc>
          <w:tcPr>
            <w:tcW w:w="1087" w:type="dxa"/>
            <w:gridSpan w:val="2"/>
            <w:tcBorders>
              <w:top w:val="single" w:color="FFFFFF" w:sz="4" w:space="0"/>
              <w:left w:val="single" w:color="FFFFFF" w:sz="4" w:space="0"/>
              <w:bottom w:val="nil"/>
              <w:right w:val="single" w:color="FFFFFF" w:sz="4" w:space="0"/>
            </w:tcBorders>
            <w:shd w:val="clear" w:color="auto" w:fill="auto"/>
            <w:vAlign w:val="center"/>
            <w:tcPrChange w:id="1502" w:author="uos" w:date="2022-02-17T11:22:36Z">
              <w:tcPr>
                <w:tcW w:w="1096" w:type="dxa"/>
                <w:gridSpan w:val="2"/>
                <w:tcBorders>
                  <w:top w:val="single" w:color="FFFFFF" w:sz="4" w:space="0"/>
                  <w:left w:val="single" w:color="FFFFFF" w:sz="4" w:space="0"/>
                  <w:bottom w:val="nil"/>
                  <w:right w:val="single" w:color="FFFFFF" w:sz="4" w:space="0"/>
                </w:tcBorders>
                <w:shd w:val="clear" w:color="auto" w:fill="auto"/>
                <w:vAlign w:val="center"/>
              </w:tcPr>
            </w:tcPrChange>
          </w:tcPr>
          <w:p>
            <w:pPr>
              <w:rPr>
                <w:del w:id="1503" w:author="uos" w:date="2022-02-17T11:48:56Z"/>
                <w:rFonts w:hint="eastAsia" w:ascii="宋体" w:hAnsi="宋体" w:eastAsia="宋体" w:cs="宋体"/>
                <w:i w:val="0"/>
                <w:iCs w:val="0"/>
                <w:color w:val="000000"/>
                <w:sz w:val="22"/>
                <w:szCs w:val="22"/>
                <w:u w:val="none"/>
              </w:rPr>
            </w:pPr>
          </w:p>
        </w:tc>
        <w:tc>
          <w:tcPr>
            <w:tcW w:w="2397" w:type="dxa"/>
            <w:gridSpan w:val="5"/>
            <w:tcBorders>
              <w:top w:val="single" w:color="FFFFFF" w:sz="4" w:space="0"/>
              <w:left w:val="single" w:color="FFFFFF" w:sz="4" w:space="0"/>
              <w:bottom w:val="nil"/>
              <w:right w:val="single" w:color="FFFFFF" w:sz="4" w:space="0"/>
            </w:tcBorders>
            <w:shd w:val="clear" w:color="auto" w:fill="auto"/>
            <w:vAlign w:val="center"/>
            <w:tcPrChange w:id="1504" w:author="uos" w:date="2022-02-17T11:22:36Z">
              <w:tcPr>
                <w:tcW w:w="2416" w:type="dxa"/>
                <w:gridSpan w:val="5"/>
                <w:tcBorders>
                  <w:top w:val="single" w:color="FFFFFF" w:sz="4" w:space="0"/>
                  <w:left w:val="single" w:color="FFFFFF" w:sz="4" w:space="0"/>
                  <w:bottom w:val="nil"/>
                  <w:right w:val="single" w:color="FFFFFF" w:sz="4" w:space="0"/>
                </w:tcBorders>
                <w:shd w:val="clear" w:color="auto" w:fill="auto"/>
                <w:vAlign w:val="center"/>
              </w:tcPr>
            </w:tcPrChange>
          </w:tcPr>
          <w:p>
            <w:pPr>
              <w:rPr>
                <w:del w:id="1505" w:author="uos" w:date="2022-02-17T11:48:56Z"/>
                <w:rFonts w:hint="eastAsia" w:ascii="宋体" w:hAnsi="宋体" w:eastAsia="宋体" w:cs="宋体"/>
                <w:i w:val="0"/>
                <w:iCs w:val="0"/>
                <w:color w:val="000000"/>
                <w:sz w:val="22"/>
                <w:szCs w:val="22"/>
                <w:u w:val="none"/>
              </w:rPr>
            </w:pPr>
          </w:p>
        </w:tc>
        <w:tc>
          <w:tcPr>
            <w:tcW w:w="435" w:type="dxa"/>
            <w:tcBorders>
              <w:top w:val="single" w:color="FFFFFF" w:sz="4" w:space="0"/>
              <w:left w:val="single" w:color="FFFFFF" w:sz="4" w:space="0"/>
              <w:bottom w:val="nil"/>
              <w:right w:val="single" w:color="FFFFFF" w:sz="4" w:space="0"/>
            </w:tcBorders>
            <w:shd w:val="clear" w:color="auto" w:fill="auto"/>
            <w:vAlign w:val="center"/>
            <w:tcPrChange w:id="1506" w:author="uos" w:date="2022-02-17T11:22:36Z">
              <w:tcPr>
                <w:tcW w:w="437" w:type="dxa"/>
                <w:gridSpan w:val="2"/>
                <w:tcBorders>
                  <w:top w:val="single" w:color="FFFFFF" w:sz="4" w:space="0"/>
                  <w:left w:val="single" w:color="FFFFFF" w:sz="4" w:space="0"/>
                  <w:bottom w:val="nil"/>
                  <w:right w:val="single" w:color="FFFFFF" w:sz="4" w:space="0"/>
                </w:tcBorders>
                <w:shd w:val="clear" w:color="auto" w:fill="auto"/>
                <w:vAlign w:val="center"/>
              </w:tcPr>
            </w:tcPrChange>
          </w:tcPr>
          <w:p>
            <w:pPr>
              <w:rPr>
                <w:del w:id="1507" w:author="uos" w:date="2022-02-17T11:48:56Z"/>
                <w:rFonts w:hint="eastAsia" w:ascii="宋体" w:hAnsi="宋体" w:eastAsia="宋体" w:cs="宋体"/>
                <w:i w:val="0"/>
                <w:iCs w:val="0"/>
                <w:color w:val="000000"/>
                <w:sz w:val="22"/>
                <w:szCs w:val="22"/>
                <w:u w:val="none"/>
              </w:rPr>
            </w:pPr>
          </w:p>
        </w:tc>
        <w:tc>
          <w:tcPr>
            <w:tcW w:w="870" w:type="dxa"/>
            <w:gridSpan w:val="3"/>
            <w:tcBorders>
              <w:top w:val="single" w:color="FFFFFF" w:sz="4" w:space="0"/>
              <w:left w:val="single" w:color="FFFFFF" w:sz="4" w:space="0"/>
              <w:bottom w:val="nil"/>
              <w:right w:val="nil"/>
            </w:tcBorders>
            <w:shd w:val="clear" w:color="auto" w:fill="auto"/>
            <w:vAlign w:val="center"/>
            <w:tcPrChange w:id="1508" w:author="uos" w:date="2022-02-17T11:22:36Z">
              <w:tcPr>
                <w:tcW w:w="876" w:type="dxa"/>
                <w:gridSpan w:val="4"/>
                <w:tcBorders>
                  <w:top w:val="single" w:color="FFFFFF" w:sz="4" w:space="0"/>
                  <w:left w:val="single" w:color="FFFFFF" w:sz="4" w:space="0"/>
                  <w:bottom w:val="nil"/>
                  <w:right w:val="nil"/>
                </w:tcBorders>
                <w:shd w:val="clear" w:color="auto" w:fill="auto"/>
                <w:vAlign w:val="center"/>
              </w:tcPr>
            </w:tcPrChange>
          </w:tcPr>
          <w:p>
            <w:pPr>
              <w:rPr>
                <w:del w:id="1509" w:author="uos" w:date="2022-02-17T11:48:56Z"/>
                <w:rFonts w:hint="eastAsia" w:ascii="宋体" w:hAnsi="宋体" w:eastAsia="宋体" w:cs="宋体"/>
                <w:i w:val="0"/>
                <w:iCs w:val="0"/>
                <w:color w:val="000000"/>
                <w:sz w:val="22"/>
                <w:szCs w:val="22"/>
                <w:u w:val="none"/>
              </w:rPr>
            </w:pPr>
          </w:p>
        </w:tc>
        <w:tc>
          <w:tcPr>
            <w:tcW w:w="2608" w:type="dxa"/>
            <w:gridSpan w:val="6"/>
            <w:tcBorders>
              <w:top w:val="single" w:color="FFFFFF" w:sz="4" w:space="0"/>
              <w:left w:val="single" w:color="FFFFFF" w:sz="4" w:space="0"/>
              <w:bottom w:val="nil"/>
              <w:right w:val="single" w:color="FFFFFF" w:sz="4" w:space="0"/>
            </w:tcBorders>
            <w:shd w:val="clear" w:color="auto" w:fill="auto"/>
            <w:vAlign w:val="center"/>
            <w:tcPrChange w:id="1510" w:author="uos" w:date="2022-02-17T11:22:36Z">
              <w:tcPr>
                <w:tcW w:w="2628" w:type="dxa"/>
                <w:gridSpan w:val="5"/>
                <w:tcBorders>
                  <w:top w:val="single" w:color="FFFFFF" w:sz="4" w:space="0"/>
                  <w:left w:val="single" w:color="FFFFFF" w:sz="4" w:space="0"/>
                  <w:bottom w:val="nil"/>
                  <w:right w:val="single" w:color="FFFFFF" w:sz="4" w:space="0"/>
                </w:tcBorders>
                <w:shd w:val="clear" w:color="auto" w:fill="auto"/>
                <w:vAlign w:val="center"/>
              </w:tcPr>
            </w:tcPrChange>
          </w:tcPr>
          <w:p>
            <w:pPr>
              <w:keepNext w:val="0"/>
              <w:keepLines w:val="0"/>
              <w:widowControl/>
              <w:suppressLineNumbers w:val="0"/>
              <w:jc w:val="center"/>
              <w:textAlignment w:val="center"/>
              <w:rPr>
                <w:del w:id="1511" w:author="uos" w:date="2022-02-17T11:48:56Z"/>
                <w:rFonts w:ascii="宋体" w:hAnsi="宋体" w:eastAsia="宋体" w:cs="宋体"/>
                <w:i w:val="0"/>
                <w:iCs w:val="0"/>
                <w:color w:val="000000"/>
                <w:sz w:val="22"/>
                <w:szCs w:val="22"/>
                <w:u w:val="none"/>
              </w:rPr>
            </w:pPr>
            <w:del w:id="1512" w:author="uos" w:date="2022-02-17T11:48:56Z">
              <w:r>
                <w:rPr>
                  <w:rFonts w:ascii="宋体" w:hAnsi="宋体" w:eastAsia="宋体" w:cs="宋体"/>
                  <w:i w:val="0"/>
                  <w:iCs w:val="0"/>
                  <w:color w:val="000000"/>
                  <w:kern w:val="0"/>
                  <w:sz w:val="22"/>
                  <w:szCs w:val="22"/>
                  <w:u w:val="none"/>
                  <w:lang w:val="en-US" w:eastAsia="zh-CN" w:bidi="ar"/>
                </w:rPr>
                <w:delText>金额单位：万元</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514" w:author="uos" w:date="2022-02-17T11:22:43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gridAfter w:val="1"/>
          <w:wAfter w:w="18" w:type="dxa"/>
          <w:trHeight w:val="1620" w:hRule="atLeast"/>
          <w:jc w:val="center"/>
          <w:del w:id="1513" w:author="uos" w:date="2022-02-17T11:48:56Z"/>
        </w:trPr>
        <w:tc>
          <w:tcPr>
            <w:tcW w:w="4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Change w:id="1515" w:author="uos" w:date="2022-02-17T11:22:43Z">
              <w:tcPr>
                <w:tcW w:w="4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del w:id="1516" w:author="uos" w:date="2022-02-17T11:48:56Z"/>
                <w:rFonts w:hint="eastAsia" w:ascii="宋体" w:hAnsi="宋体" w:eastAsia="宋体" w:cs="宋体"/>
                <w:b/>
                <w:bCs/>
                <w:i w:val="0"/>
                <w:iCs w:val="0"/>
                <w:color w:val="000000"/>
                <w:kern w:val="0"/>
                <w:sz w:val="22"/>
                <w:szCs w:val="22"/>
                <w:u w:val="none"/>
                <w:lang w:val="en-US" w:eastAsia="zh-CN" w:bidi="ar"/>
              </w:rPr>
            </w:pPr>
            <w:del w:id="1517" w:author="uos" w:date="2022-02-17T11:48:56Z">
              <w:r>
                <w:rPr>
                  <w:rFonts w:hint="eastAsia" w:ascii="宋体" w:hAnsi="宋体" w:eastAsia="宋体" w:cs="宋体"/>
                  <w:b/>
                  <w:bCs/>
                  <w:i w:val="0"/>
                  <w:iCs w:val="0"/>
                  <w:color w:val="000000"/>
                  <w:kern w:val="0"/>
                  <w:sz w:val="22"/>
                  <w:szCs w:val="22"/>
                  <w:u w:val="none"/>
                  <w:lang w:val="en-US" w:eastAsia="zh-CN" w:bidi="ar"/>
                </w:rPr>
                <w:delText>单</w:delText>
              </w:r>
            </w:del>
          </w:p>
          <w:p>
            <w:pPr>
              <w:keepNext w:val="0"/>
              <w:keepLines w:val="0"/>
              <w:widowControl/>
              <w:suppressLineNumbers w:val="0"/>
              <w:jc w:val="center"/>
              <w:textAlignment w:val="center"/>
              <w:rPr>
                <w:del w:id="1518" w:author="uos" w:date="2022-02-17T11:48:56Z"/>
                <w:rFonts w:hint="eastAsia" w:ascii="宋体" w:hAnsi="宋体" w:eastAsia="宋体" w:cs="宋体"/>
                <w:b/>
                <w:bCs/>
                <w:i w:val="0"/>
                <w:iCs w:val="0"/>
                <w:color w:val="000000"/>
                <w:kern w:val="0"/>
                <w:sz w:val="22"/>
                <w:szCs w:val="22"/>
                <w:u w:val="none"/>
                <w:lang w:val="en-US" w:eastAsia="zh-CN" w:bidi="ar"/>
              </w:rPr>
            </w:pPr>
            <w:del w:id="1519" w:author="uos" w:date="2022-02-17T11:48:56Z">
              <w:r>
                <w:rPr>
                  <w:rFonts w:hint="eastAsia" w:ascii="宋体" w:hAnsi="宋体" w:eastAsia="宋体" w:cs="宋体"/>
                  <w:b/>
                  <w:bCs/>
                  <w:i w:val="0"/>
                  <w:iCs w:val="0"/>
                  <w:color w:val="000000"/>
                  <w:kern w:val="0"/>
                  <w:sz w:val="22"/>
                  <w:szCs w:val="22"/>
                  <w:u w:val="none"/>
                  <w:lang w:val="en-US" w:eastAsia="zh-CN" w:bidi="ar"/>
                </w:rPr>
                <w:delText>位</w:delText>
              </w:r>
            </w:del>
          </w:p>
          <w:p>
            <w:pPr>
              <w:keepNext w:val="0"/>
              <w:keepLines w:val="0"/>
              <w:widowControl/>
              <w:suppressLineNumbers w:val="0"/>
              <w:jc w:val="center"/>
              <w:textAlignment w:val="center"/>
              <w:rPr>
                <w:del w:id="1520" w:author="uos" w:date="2022-02-17T11:48:56Z"/>
                <w:rFonts w:hint="eastAsia" w:ascii="宋体" w:hAnsi="宋体" w:eastAsia="宋体" w:cs="宋体"/>
                <w:b/>
                <w:bCs/>
                <w:i w:val="0"/>
                <w:iCs w:val="0"/>
                <w:color w:val="000000"/>
                <w:kern w:val="0"/>
                <w:sz w:val="22"/>
                <w:szCs w:val="22"/>
                <w:u w:val="none"/>
                <w:lang w:val="en-US" w:eastAsia="zh-CN" w:bidi="ar"/>
              </w:rPr>
            </w:pPr>
            <w:del w:id="1521" w:author="uos" w:date="2022-02-17T11:48:56Z">
              <w:r>
                <w:rPr>
                  <w:rFonts w:hint="eastAsia" w:ascii="宋体" w:hAnsi="宋体" w:eastAsia="宋体" w:cs="宋体"/>
                  <w:b/>
                  <w:bCs/>
                  <w:i w:val="0"/>
                  <w:iCs w:val="0"/>
                  <w:color w:val="000000"/>
                  <w:kern w:val="0"/>
                  <w:sz w:val="22"/>
                  <w:szCs w:val="22"/>
                  <w:u w:val="none"/>
                  <w:lang w:val="en-US" w:eastAsia="zh-CN" w:bidi="ar"/>
                </w:rPr>
                <w:delText>名</w:delText>
              </w:r>
            </w:del>
          </w:p>
          <w:p>
            <w:pPr>
              <w:keepNext w:val="0"/>
              <w:keepLines w:val="0"/>
              <w:widowControl/>
              <w:suppressLineNumbers w:val="0"/>
              <w:jc w:val="center"/>
              <w:textAlignment w:val="center"/>
              <w:rPr>
                <w:del w:id="1522" w:author="uos" w:date="2022-02-17T11:48:56Z"/>
                <w:rFonts w:hint="eastAsia" w:ascii="宋体" w:hAnsi="宋体" w:eastAsia="宋体" w:cs="宋体"/>
                <w:b/>
                <w:bCs/>
                <w:i w:val="0"/>
                <w:iCs w:val="0"/>
                <w:color w:val="000000"/>
                <w:sz w:val="22"/>
                <w:szCs w:val="22"/>
                <w:u w:val="none"/>
              </w:rPr>
            </w:pPr>
            <w:del w:id="1523" w:author="uos" w:date="2022-02-17T11:48:56Z">
              <w:r>
                <w:rPr>
                  <w:rFonts w:hint="eastAsia" w:ascii="宋体" w:hAnsi="宋体" w:eastAsia="宋体" w:cs="宋体"/>
                  <w:b/>
                  <w:bCs/>
                  <w:i w:val="0"/>
                  <w:iCs w:val="0"/>
                  <w:color w:val="000000"/>
                  <w:kern w:val="0"/>
                  <w:sz w:val="22"/>
                  <w:szCs w:val="22"/>
                  <w:u w:val="none"/>
                  <w:lang w:val="en-US" w:eastAsia="zh-CN" w:bidi="ar"/>
                </w:rPr>
                <w:delText>称</w:delText>
              </w:r>
            </w:del>
          </w:p>
        </w:tc>
        <w:tc>
          <w:tcPr>
            <w:tcW w:w="2541"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Change w:id="1524" w:author="uos" w:date="2022-02-17T11:22:43Z">
              <w:tcPr>
                <w:tcW w:w="2526"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del w:id="1525" w:author="uos" w:date="2022-02-17T11:48:56Z"/>
                <w:rFonts w:hint="eastAsia" w:ascii="宋体" w:hAnsi="宋体" w:eastAsia="宋体" w:cs="宋体"/>
                <w:b/>
                <w:bCs/>
                <w:i w:val="0"/>
                <w:iCs w:val="0"/>
                <w:color w:val="000000"/>
                <w:sz w:val="22"/>
                <w:szCs w:val="22"/>
                <w:u w:val="none"/>
              </w:rPr>
            </w:pPr>
            <w:del w:id="1526" w:author="uos" w:date="2022-02-17T11:48:56Z">
              <w:r>
                <w:rPr>
                  <w:rFonts w:hint="eastAsia" w:ascii="宋体" w:hAnsi="宋体" w:eastAsia="宋体" w:cs="宋体"/>
                  <w:b/>
                  <w:bCs/>
                  <w:i w:val="0"/>
                  <w:iCs w:val="0"/>
                  <w:color w:val="000000"/>
                  <w:kern w:val="0"/>
                  <w:sz w:val="22"/>
                  <w:szCs w:val="22"/>
                  <w:u w:val="none"/>
                  <w:lang w:val="en-US" w:eastAsia="zh-CN" w:bidi="ar"/>
                </w:rPr>
                <w:delText>项目名称</w:delText>
              </w:r>
            </w:del>
          </w:p>
        </w:tc>
        <w:tc>
          <w:tcPr>
            <w:tcW w:w="8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Change w:id="1527" w:author="uos" w:date="2022-02-17T11:22:43Z">
              <w:tcPr>
                <w:tcW w:w="769" w:type="dxa"/>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del w:id="1528" w:author="uos" w:date="2022-02-17T11:48:56Z"/>
                <w:rFonts w:hint="eastAsia" w:ascii="宋体" w:hAnsi="宋体" w:eastAsia="宋体" w:cs="宋体"/>
                <w:b/>
                <w:bCs/>
                <w:i w:val="0"/>
                <w:iCs w:val="0"/>
                <w:color w:val="000000"/>
                <w:kern w:val="0"/>
                <w:sz w:val="22"/>
                <w:szCs w:val="22"/>
                <w:u w:val="none"/>
                <w:lang w:val="en-US" w:eastAsia="zh-CN" w:bidi="ar"/>
              </w:rPr>
            </w:pPr>
            <w:del w:id="1529" w:author="uos" w:date="2022-02-17T11:48:56Z">
              <w:r>
                <w:rPr>
                  <w:rFonts w:hint="eastAsia" w:ascii="宋体" w:hAnsi="宋体" w:eastAsia="宋体" w:cs="宋体"/>
                  <w:b/>
                  <w:bCs/>
                  <w:i w:val="0"/>
                  <w:iCs w:val="0"/>
                  <w:color w:val="000000"/>
                  <w:kern w:val="0"/>
                  <w:sz w:val="22"/>
                  <w:szCs w:val="22"/>
                  <w:u w:val="none"/>
                  <w:lang w:val="en-US" w:eastAsia="zh-CN" w:bidi="ar"/>
                </w:rPr>
                <w:delText>预算执</w:delText>
              </w:r>
            </w:del>
          </w:p>
          <w:p>
            <w:pPr>
              <w:keepNext w:val="0"/>
              <w:keepLines w:val="0"/>
              <w:widowControl/>
              <w:suppressLineNumbers w:val="0"/>
              <w:jc w:val="center"/>
              <w:textAlignment w:val="center"/>
              <w:rPr>
                <w:del w:id="1530" w:author="uos" w:date="2022-02-17T11:48:56Z"/>
                <w:rFonts w:hint="eastAsia" w:ascii="宋体" w:hAnsi="宋体" w:eastAsia="宋体" w:cs="宋体"/>
                <w:b/>
                <w:bCs/>
                <w:i w:val="0"/>
                <w:iCs w:val="0"/>
                <w:color w:val="000000"/>
                <w:kern w:val="0"/>
                <w:sz w:val="22"/>
                <w:szCs w:val="22"/>
                <w:u w:val="none"/>
                <w:lang w:val="en-US" w:eastAsia="zh-CN" w:bidi="ar"/>
              </w:rPr>
            </w:pPr>
            <w:del w:id="1531" w:author="uos" w:date="2022-02-17T11:48:56Z">
              <w:r>
                <w:rPr>
                  <w:rFonts w:hint="eastAsia" w:ascii="宋体" w:hAnsi="宋体" w:eastAsia="宋体" w:cs="宋体"/>
                  <w:b/>
                  <w:bCs/>
                  <w:i w:val="0"/>
                  <w:iCs w:val="0"/>
                  <w:color w:val="000000"/>
                  <w:kern w:val="0"/>
                  <w:sz w:val="22"/>
                  <w:szCs w:val="22"/>
                  <w:u w:val="none"/>
                  <w:lang w:val="en-US" w:eastAsia="zh-CN" w:bidi="ar"/>
                </w:rPr>
                <w:delText>行率权</w:delText>
              </w:r>
            </w:del>
          </w:p>
          <w:p>
            <w:pPr>
              <w:keepNext w:val="0"/>
              <w:keepLines w:val="0"/>
              <w:widowControl/>
              <w:suppressLineNumbers w:val="0"/>
              <w:jc w:val="center"/>
              <w:textAlignment w:val="center"/>
              <w:rPr>
                <w:del w:id="1532" w:author="uos" w:date="2022-02-17T11:48:56Z"/>
                <w:rFonts w:hint="eastAsia" w:ascii="宋体" w:hAnsi="宋体" w:eastAsia="宋体" w:cs="宋体"/>
                <w:b/>
                <w:bCs/>
                <w:i w:val="0"/>
                <w:iCs w:val="0"/>
                <w:color w:val="000000"/>
                <w:sz w:val="22"/>
                <w:szCs w:val="22"/>
                <w:u w:val="none"/>
              </w:rPr>
            </w:pPr>
            <w:del w:id="1533" w:author="uos" w:date="2022-02-17T11:48:56Z">
              <w:r>
                <w:rPr>
                  <w:rFonts w:hint="eastAsia" w:ascii="宋体" w:hAnsi="宋体" w:eastAsia="宋体" w:cs="宋体"/>
                  <w:b/>
                  <w:bCs/>
                  <w:i w:val="0"/>
                  <w:iCs w:val="0"/>
                  <w:color w:val="000000"/>
                  <w:kern w:val="0"/>
                  <w:sz w:val="22"/>
                  <w:szCs w:val="22"/>
                  <w:u w:val="none"/>
                  <w:lang w:val="en-US" w:eastAsia="zh-CN" w:bidi="ar"/>
                </w:rPr>
                <w:delText>重（%）</w:delText>
              </w:r>
            </w:del>
          </w:p>
        </w:tc>
        <w:tc>
          <w:tcPr>
            <w:tcW w:w="86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Change w:id="1534" w:author="uos" w:date="2022-02-17T11:22:43Z">
              <w:tcPr>
                <w:tcW w:w="8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del w:id="1535" w:author="uos" w:date="2022-02-17T11:48:56Z"/>
                <w:rFonts w:hint="eastAsia" w:ascii="宋体" w:hAnsi="宋体" w:eastAsia="宋体" w:cs="宋体"/>
                <w:b/>
                <w:bCs/>
                <w:i w:val="0"/>
                <w:iCs w:val="0"/>
                <w:color w:val="000000"/>
                <w:sz w:val="22"/>
                <w:szCs w:val="22"/>
                <w:u w:val="none"/>
              </w:rPr>
            </w:pPr>
            <w:del w:id="1536" w:author="uos" w:date="2022-02-17T11:48:56Z">
              <w:r>
                <w:rPr>
                  <w:rFonts w:hint="eastAsia" w:ascii="宋体" w:hAnsi="宋体" w:eastAsia="宋体" w:cs="宋体"/>
                  <w:b/>
                  <w:bCs/>
                  <w:i w:val="0"/>
                  <w:iCs w:val="0"/>
                  <w:color w:val="000000"/>
                  <w:kern w:val="0"/>
                  <w:sz w:val="22"/>
                  <w:szCs w:val="22"/>
                  <w:u w:val="none"/>
                  <w:lang w:val="en-US" w:eastAsia="zh-CN" w:bidi="ar"/>
                </w:rPr>
                <w:delText>预算数</w:delText>
              </w:r>
            </w:del>
          </w:p>
        </w:tc>
        <w:tc>
          <w:tcPr>
            <w:tcW w:w="163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Change w:id="1537" w:author="uos" w:date="2022-02-17T11:22:43Z">
              <w:tcPr>
                <w:tcW w:w="165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del w:id="1538" w:author="uos" w:date="2022-02-17T11:48:56Z"/>
                <w:rFonts w:hint="eastAsia" w:ascii="宋体" w:hAnsi="宋体" w:eastAsia="宋体" w:cs="宋体"/>
                <w:b/>
                <w:bCs/>
                <w:i w:val="0"/>
                <w:iCs w:val="0"/>
                <w:color w:val="000000"/>
                <w:sz w:val="22"/>
                <w:szCs w:val="22"/>
                <w:u w:val="none"/>
              </w:rPr>
            </w:pPr>
            <w:del w:id="1539" w:author="uos" w:date="2022-02-17T11:48:56Z">
              <w:r>
                <w:rPr>
                  <w:rFonts w:hint="eastAsia" w:ascii="宋体" w:hAnsi="宋体" w:eastAsia="宋体" w:cs="宋体"/>
                  <w:b/>
                  <w:bCs/>
                  <w:i w:val="0"/>
                  <w:iCs w:val="0"/>
                  <w:color w:val="000000"/>
                  <w:kern w:val="0"/>
                  <w:sz w:val="22"/>
                  <w:szCs w:val="22"/>
                  <w:u w:val="none"/>
                  <w:lang w:val="en-US" w:eastAsia="zh-CN" w:bidi="ar"/>
                </w:rPr>
                <w:delText>绩效目标</w:delText>
              </w:r>
            </w:del>
          </w:p>
        </w:tc>
        <w:tc>
          <w:tcPr>
            <w:tcW w:w="459" w:type="dxa"/>
            <w:tcBorders>
              <w:top w:val="single" w:color="000000" w:sz="4" w:space="0"/>
              <w:left w:val="single" w:color="000000" w:sz="4" w:space="0"/>
              <w:bottom w:val="single" w:color="000000" w:sz="4" w:space="0"/>
              <w:right w:val="single" w:color="000000" w:sz="4" w:space="0"/>
            </w:tcBorders>
            <w:shd w:val="clear" w:color="FFFFFF" w:fill="FFFFFF"/>
            <w:vAlign w:val="center"/>
            <w:tcPrChange w:id="1540" w:author="uos" w:date="2022-02-17T11:22:43Z">
              <w:tcPr>
                <w:tcW w:w="462" w:type="dxa"/>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del w:id="1541" w:author="uos" w:date="2022-02-17T11:48:56Z"/>
                <w:rFonts w:hint="eastAsia" w:ascii="宋体" w:hAnsi="宋体" w:eastAsia="宋体" w:cs="宋体"/>
                <w:b/>
                <w:bCs/>
                <w:i w:val="0"/>
                <w:iCs w:val="0"/>
                <w:color w:val="000000"/>
                <w:kern w:val="0"/>
                <w:sz w:val="22"/>
                <w:szCs w:val="22"/>
                <w:u w:val="none"/>
                <w:lang w:val="en-US" w:eastAsia="zh-CN" w:bidi="ar"/>
              </w:rPr>
            </w:pPr>
            <w:del w:id="1542" w:author="uos" w:date="2022-02-17T11:48:56Z">
              <w:r>
                <w:rPr>
                  <w:rFonts w:hint="eastAsia" w:ascii="宋体" w:hAnsi="宋体" w:eastAsia="宋体" w:cs="宋体"/>
                  <w:b/>
                  <w:bCs/>
                  <w:i w:val="0"/>
                  <w:iCs w:val="0"/>
                  <w:color w:val="000000"/>
                  <w:kern w:val="0"/>
                  <w:sz w:val="22"/>
                  <w:szCs w:val="22"/>
                  <w:u w:val="none"/>
                  <w:lang w:val="en-US" w:eastAsia="zh-CN" w:bidi="ar"/>
                </w:rPr>
                <w:delText>一级</w:delText>
              </w:r>
            </w:del>
          </w:p>
          <w:p>
            <w:pPr>
              <w:keepNext w:val="0"/>
              <w:keepLines w:val="0"/>
              <w:widowControl/>
              <w:suppressLineNumbers w:val="0"/>
              <w:jc w:val="center"/>
              <w:textAlignment w:val="center"/>
              <w:rPr>
                <w:del w:id="1543" w:author="uos" w:date="2022-02-17T11:48:56Z"/>
                <w:rFonts w:hint="eastAsia" w:ascii="宋体" w:hAnsi="宋体" w:eastAsia="宋体" w:cs="宋体"/>
                <w:b/>
                <w:bCs/>
                <w:i w:val="0"/>
                <w:iCs w:val="0"/>
                <w:color w:val="000000"/>
                <w:sz w:val="22"/>
                <w:szCs w:val="22"/>
                <w:u w:val="none"/>
              </w:rPr>
            </w:pPr>
            <w:del w:id="1544" w:author="uos" w:date="2022-02-17T11:48:56Z">
              <w:r>
                <w:rPr>
                  <w:rFonts w:hint="eastAsia" w:ascii="宋体" w:hAnsi="宋体" w:eastAsia="宋体" w:cs="宋体"/>
                  <w:b/>
                  <w:bCs/>
                  <w:i w:val="0"/>
                  <w:iCs w:val="0"/>
                  <w:color w:val="000000"/>
                  <w:kern w:val="0"/>
                  <w:sz w:val="22"/>
                  <w:szCs w:val="22"/>
                  <w:u w:val="none"/>
                  <w:lang w:val="en-US" w:eastAsia="zh-CN" w:bidi="ar"/>
                </w:rPr>
                <w:delText>指标</w:delText>
              </w:r>
            </w:del>
          </w:p>
        </w:tc>
        <w:tc>
          <w:tcPr>
            <w:tcW w:w="10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Change w:id="1545" w:author="uos" w:date="2022-02-17T11:22:43Z">
              <w:tcPr>
                <w:tcW w:w="10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del w:id="1546" w:author="uos" w:date="2022-02-17T11:48:56Z"/>
                <w:rFonts w:hint="eastAsia" w:ascii="宋体" w:hAnsi="宋体" w:eastAsia="宋体" w:cs="宋体"/>
                <w:b/>
                <w:bCs/>
                <w:i w:val="0"/>
                <w:iCs w:val="0"/>
                <w:color w:val="000000"/>
                <w:sz w:val="22"/>
                <w:szCs w:val="22"/>
                <w:u w:val="none"/>
              </w:rPr>
            </w:pPr>
            <w:del w:id="1547" w:author="uos" w:date="2022-02-17T11:48:56Z">
              <w:r>
                <w:rPr>
                  <w:rFonts w:hint="eastAsia" w:ascii="宋体" w:hAnsi="宋体" w:eastAsia="宋体" w:cs="宋体"/>
                  <w:b/>
                  <w:bCs/>
                  <w:i w:val="0"/>
                  <w:iCs w:val="0"/>
                  <w:color w:val="000000"/>
                  <w:kern w:val="0"/>
                  <w:sz w:val="22"/>
                  <w:szCs w:val="22"/>
                  <w:u w:val="none"/>
                  <w:lang w:val="en-US" w:eastAsia="zh-CN" w:bidi="ar"/>
                </w:rPr>
                <w:delText>二级指标</w:delText>
              </w:r>
            </w:del>
          </w:p>
        </w:tc>
        <w:tc>
          <w:tcPr>
            <w:tcW w:w="2397"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Change w:id="1548" w:author="uos" w:date="2022-02-17T11:22:43Z">
              <w:tcPr>
                <w:tcW w:w="2416"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del w:id="1549" w:author="uos" w:date="2022-02-17T11:48:56Z"/>
                <w:rFonts w:hint="eastAsia" w:ascii="宋体" w:hAnsi="宋体" w:eastAsia="宋体" w:cs="宋体"/>
                <w:b/>
                <w:bCs/>
                <w:i w:val="0"/>
                <w:iCs w:val="0"/>
                <w:color w:val="000000"/>
                <w:sz w:val="22"/>
                <w:szCs w:val="22"/>
                <w:u w:val="none"/>
              </w:rPr>
            </w:pPr>
            <w:del w:id="1550" w:author="uos" w:date="2022-02-17T11:48:56Z">
              <w:r>
                <w:rPr>
                  <w:rFonts w:hint="eastAsia" w:ascii="宋体" w:hAnsi="宋体" w:eastAsia="宋体" w:cs="宋体"/>
                  <w:b/>
                  <w:bCs/>
                  <w:i w:val="0"/>
                  <w:iCs w:val="0"/>
                  <w:color w:val="000000"/>
                  <w:kern w:val="0"/>
                  <w:sz w:val="22"/>
                  <w:szCs w:val="22"/>
                  <w:u w:val="none"/>
                  <w:lang w:val="en-US" w:eastAsia="zh-CN" w:bidi="ar"/>
                </w:rPr>
                <w:delText>三级指标</w:delText>
              </w:r>
            </w:del>
          </w:p>
        </w:tc>
        <w:tc>
          <w:tcPr>
            <w:tcW w:w="435" w:type="dxa"/>
            <w:tcBorders>
              <w:top w:val="single" w:color="000000" w:sz="4" w:space="0"/>
              <w:left w:val="single" w:color="000000" w:sz="4" w:space="0"/>
              <w:bottom w:val="single" w:color="000000" w:sz="4" w:space="0"/>
              <w:right w:val="single" w:color="000000" w:sz="4" w:space="0"/>
            </w:tcBorders>
            <w:shd w:val="clear" w:color="FFFFFF" w:fill="FFFFFF"/>
            <w:vAlign w:val="center"/>
            <w:tcPrChange w:id="1551" w:author="uos" w:date="2022-02-17T11:22:43Z">
              <w:tcPr>
                <w:tcW w:w="4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del w:id="1552" w:author="uos" w:date="2022-02-17T11:48:56Z"/>
                <w:rFonts w:hint="eastAsia" w:ascii="宋体" w:hAnsi="宋体" w:eastAsia="宋体" w:cs="宋体"/>
                <w:b/>
                <w:bCs/>
                <w:i w:val="0"/>
                <w:iCs w:val="0"/>
                <w:color w:val="000000"/>
                <w:kern w:val="0"/>
                <w:sz w:val="22"/>
                <w:szCs w:val="22"/>
                <w:u w:val="none"/>
                <w:lang w:val="en-US" w:eastAsia="zh-CN" w:bidi="ar"/>
              </w:rPr>
            </w:pPr>
            <w:del w:id="1553" w:author="uos" w:date="2022-02-17T11:48:56Z">
              <w:r>
                <w:rPr>
                  <w:rFonts w:hint="eastAsia" w:ascii="宋体" w:hAnsi="宋体" w:eastAsia="宋体" w:cs="宋体"/>
                  <w:b/>
                  <w:bCs/>
                  <w:i w:val="0"/>
                  <w:iCs w:val="0"/>
                  <w:color w:val="000000"/>
                  <w:kern w:val="0"/>
                  <w:sz w:val="22"/>
                  <w:szCs w:val="22"/>
                  <w:u w:val="none"/>
                  <w:lang w:val="en-US" w:eastAsia="zh-CN" w:bidi="ar"/>
                </w:rPr>
                <w:delText>绩</w:delText>
              </w:r>
            </w:del>
          </w:p>
          <w:p>
            <w:pPr>
              <w:keepNext w:val="0"/>
              <w:keepLines w:val="0"/>
              <w:widowControl/>
              <w:suppressLineNumbers w:val="0"/>
              <w:jc w:val="center"/>
              <w:textAlignment w:val="center"/>
              <w:rPr>
                <w:del w:id="1554" w:author="uos" w:date="2022-02-17T11:48:56Z"/>
                <w:rFonts w:hint="eastAsia" w:ascii="宋体" w:hAnsi="宋体" w:eastAsia="宋体" w:cs="宋体"/>
                <w:b/>
                <w:bCs/>
                <w:i w:val="0"/>
                <w:iCs w:val="0"/>
                <w:color w:val="000000"/>
                <w:kern w:val="0"/>
                <w:sz w:val="22"/>
                <w:szCs w:val="22"/>
                <w:u w:val="none"/>
                <w:lang w:val="en-US" w:eastAsia="zh-CN" w:bidi="ar"/>
              </w:rPr>
            </w:pPr>
            <w:del w:id="1555" w:author="uos" w:date="2022-02-17T11:48:56Z">
              <w:r>
                <w:rPr>
                  <w:rFonts w:hint="eastAsia" w:ascii="宋体" w:hAnsi="宋体" w:eastAsia="宋体" w:cs="宋体"/>
                  <w:b/>
                  <w:bCs/>
                  <w:i w:val="0"/>
                  <w:iCs w:val="0"/>
                  <w:color w:val="000000"/>
                  <w:kern w:val="0"/>
                  <w:sz w:val="22"/>
                  <w:szCs w:val="22"/>
                  <w:u w:val="none"/>
                  <w:lang w:val="en-US" w:eastAsia="zh-CN" w:bidi="ar"/>
                </w:rPr>
                <w:delText>效</w:delText>
              </w:r>
            </w:del>
          </w:p>
          <w:p>
            <w:pPr>
              <w:keepNext w:val="0"/>
              <w:keepLines w:val="0"/>
              <w:widowControl/>
              <w:suppressLineNumbers w:val="0"/>
              <w:jc w:val="center"/>
              <w:textAlignment w:val="center"/>
              <w:rPr>
                <w:del w:id="1556" w:author="uos" w:date="2022-02-17T11:48:56Z"/>
                <w:rFonts w:hint="eastAsia" w:ascii="宋体" w:hAnsi="宋体" w:eastAsia="宋体" w:cs="宋体"/>
                <w:b/>
                <w:bCs/>
                <w:i w:val="0"/>
                <w:iCs w:val="0"/>
                <w:color w:val="000000"/>
                <w:kern w:val="0"/>
                <w:sz w:val="22"/>
                <w:szCs w:val="22"/>
                <w:u w:val="none"/>
                <w:lang w:val="en-US" w:eastAsia="zh-CN" w:bidi="ar"/>
              </w:rPr>
            </w:pPr>
            <w:del w:id="1557" w:author="uos" w:date="2022-02-17T11:48:56Z">
              <w:r>
                <w:rPr>
                  <w:rFonts w:hint="eastAsia" w:ascii="宋体" w:hAnsi="宋体" w:eastAsia="宋体" w:cs="宋体"/>
                  <w:b/>
                  <w:bCs/>
                  <w:i w:val="0"/>
                  <w:iCs w:val="0"/>
                  <w:color w:val="000000"/>
                  <w:kern w:val="0"/>
                  <w:sz w:val="22"/>
                  <w:szCs w:val="22"/>
                  <w:u w:val="none"/>
                  <w:lang w:val="en-US" w:eastAsia="zh-CN" w:bidi="ar"/>
                </w:rPr>
                <w:delText>指</w:delText>
              </w:r>
            </w:del>
          </w:p>
          <w:p>
            <w:pPr>
              <w:keepNext w:val="0"/>
              <w:keepLines w:val="0"/>
              <w:widowControl/>
              <w:suppressLineNumbers w:val="0"/>
              <w:jc w:val="center"/>
              <w:textAlignment w:val="center"/>
              <w:rPr>
                <w:del w:id="1558" w:author="uos" w:date="2022-02-17T11:48:56Z"/>
                <w:rFonts w:hint="eastAsia" w:ascii="宋体" w:hAnsi="宋体" w:eastAsia="宋体" w:cs="宋体"/>
                <w:b/>
                <w:bCs/>
                <w:i w:val="0"/>
                <w:iCs w:val="0"/>
                <w:color w:val="000000"/>
                <w:kern w:val="0"/>
                <w:sz w:val="22"/>
                <w:szCs w:val="22"/>
                <w:u w:val="none"/>
                <w:lang w:val="en-US" w:eastAsia="zh-CN" w:bidi="ar"/>
              </w:rPr>
            </w:pPr>
            <w:del w:id="1559" w:author="uos" w:date="2022-02-17T11:48:56Z">
              <w:r>
                <w:rPr>
                  <w:rFonts w:hint="eastAsia" w:ascii="宋体" w:hAnsi="宋体" w:eastAsia="宋体" w:cs="宋体"/>
                  <w:b/>
                  <w:bCs/>
                  <w:i w:val="0"/>
                  <w:iCs w:val="0"/>
                  <w:color w:val="000000"/>
                  <w:kern w:val="0"/>
                  <w:sz w:val="22"/>
                  <w:szCs w:val="22"/>
                  <w:u w:val="none"/>
                  <w:lang w:val="en-US" w:eastAsia="zh-CN" w:bidi="ar"/>
                </w:rPr>
                <w:delText>标</w:delText>
              </w:r>
            </w:del>
          </w:p>
          <w:p>
            <w:pPr>
              <w:keepNext w:val="0"/>
              <w:keepLines w:val="0"/>
              <w:widowControl/>
              <w:suppressLineNumbers w:val="0"/>
              <w:jc w:val="center"/>
              <w:textAlignment w:val="center"/>
              <w:rPr>
                <w:del w:id="1560" w:author="uos" w:date="2022-02-17T11:48:56Z"/>
                <w:rFonts w:hint="eastAsia" w:ascii="宋体" w:hAnsi="宋体" w:eastAsia="宋体" w:cs="宋体"/>
                <w:b/>
                <w:bCs/>
                <w:i w:val="0"/>
                <w:iCs w:val="0"/>
                <w:color w:val="000000"/>
                <w:kern w:val="0"/>
                <w:sz w:val="22"/>
                <w:szCs w:val="22"/>
                <w:u w:val="none"/>
                <w:lang w:val="en-US" w:eastAsia="zh-CN" w:bidi="ar"/>
              </w:rPr>
            </w:pPr>
            <w:del w:id="1561" w:author="uos" w:date="2022-02-17T11:48:56Z">
              <w:r>
                <w:rPr>
                  <w:rFonts w:hint="eastAsia" w:ascii="宋体" w:hAnsi="宋体" w:eastAsia="宋体" w:cs="宋体"/>
                  <w:b/>
                  <w:bCs/>
                  <w:i w:val="0"/>
                  <w:iCs w:val="0"/>
                  <w:color w:val="000000"/>
                  <w:kern w:val="0"/>
                  <w:sz w:val="22"/>
                  <w:szCs w:val="22"/>
                  <w:u w:val="none"/>
                  <w:lang w:val="en-US" w:eastAsia="zh-CN" w:bidi="ar"/>
                </w:rPr>
                <w:delText>性</w:delText>
              </w:r>
            </w:del>
          </w:p>
          <w:p>
            <w:pPr>
              <w:keepNext w:val="0"/>
              <w:keepLines w:val="0"/>
              <w:widowControl/>
              <w:suppressLineNumbers w:val="0"/>
              <w:jc w:val="center"/>
              <w:textAlignment w:val="center"/>
              <w:rPr>
                <w:del w:id="1562" w:author="uos" w:date="2022-02-17T11:48:56Z"/>
                <w:rFonts w:hint="eastAsia" w:ascii="宋体" w:hAnsi="宋体" w:eastAsia="宋体" w:cs="宋体"/>
                <w:b/>
                <w:bCs/>
                <w:i w:val="0"/>
                <w:iCs w:val="0"/>
                <w:color w:val="000000"/>
                <w:sz w:val="22"/>
                <w:szCs w:val="22"/>
                <w:u w:val="none"/>
              </w:rPr>
            </w:pPr>
            <w:del w:id="1563" w:author="uos" w:date="2022-02-17T11:48:56Z">
              <w:r>
                <w:rPr>
                  <w:rFonts w:hint="eastAsia" w:ascii="宋体" w:hAnsi="宋体" w:eastAsia="宋体" w:cs="宋体"/>
                  <w:b/>
                  <w:bCs/>
                  <w:i w:val="0"/>
                  <w:iCs w:val="0"/>
                  <w:color w:val="000000"/>
                  <w:kern w:val="0"/>
                  <w:sz w:val="22"/>
                  <w:szCs w:val="22"/>
                  <w:u w:val="none"/>
                  <w:lang w:val="en-US" w:eastAsia="zh-CN" w:bidi="ar"/>
                </w:rPr>
                <w:delText>质</w:delText>
              </w:r>
            </w:del>
          </w:p>
        </w:tc>
        <w:tc>
          <w:tcPr>
            <w:tcW w:w="8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Change w:id="1564" w:author="uos" w:date="2022-02-17T11:22:43Z">
              <w:tcPr>
                <w:tcW w:w="87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del w:id="1565" w:author="uos" w:date="2022-02-17T11:48:56Z"/>
                <w:rFonts w:hint="eastAsia" w:ascii="宋体" w:hAnsi="宋体" w:eastAsia="宋体" w:cs="宋体"/>
                <w:b/>
                <w:bCs/>
                <w:i w:val="0"/>
                <w:iCs w:val="0"/>
                <w:color w:val="000000"/>
                <w:kern w:val="0"/>
                <w:sz w:val="22"/>
                <w:szCs w:val="22"/>
                <w:u w:val="none"/>
                <w:lang w:val="en-US" w:eastAsia="zh-CN" w:bidi="ar"/>
              </w:rPr>
            </w:pPr>
            <w:del w:id="1566" w:author="uos" w:date="2022-02-17T11:48:56Z">
              <w:r>
                <w:rPr>
                  <w:rFonts w:hint="eastAsia" w:ascii="宋体" w:hAnsi="宋体" w:eastAsia="宋体" w:cs="宋体"/>
                  <w:b/>
                  <w:bCs/>
                  <w:i w:val="0"/>
                  <w:iCs w:val="0"/>
                  <w:color w:val="000000"/>
                  <w:kern w:val="0"/>
                  <w:sz w:val="22"/>
                  <w:szCs w:val="22"/>
                  <w:u w:val="none"/>
                  <w:lang w:val="en-US" w:eastAsia="zh-CN" w:bidi="ar"/>
                </w:rPr>
                <w:delText>本年</w:delText>
              </w:r>
            </w:del>
          </w:p>
          <w:p>
            <w:pPr>
              <w:keepNext w:val="0"/>
              <w:keepLines w:val="0"/>
              <w:widowControl/>
              <w:suppressLineNumbers w:val="0"/>
              <w:jc w:val="center"/>
              <w:textAlignment w:val="center"/>
              <w:rPr>
                <w:del w:id="1567" w:author="uos" w:date="2022-02-17T11:48:56Z"/>
                <w:rFonts w:hint="eastAsia" w:ascii="宋体" w:hAnsi="宋体" w:eastAsia="宋体" w:cs="宋体"/>
                <w:b/>
                <w:bCs/>
                <w:i w:val="0"/>
                <w:iCs w:val="0"/>
                <w:color w:val="000000"/>
                <w:kern w:val="0"/>
                <w:sz w:val="22"/>
                <w:szCs w:val="22"/>
                <w:u w:val="none"/>
                <w:lang w:val="en-US" w:eastAsia="zh-CN" w:bidi="ar"/>
              </w:rPr>
            </w:pPr>
            <w:del w:id="1568" w:author="uos" w:date="2022-02-17T11:48:56Z">
              <w:r>
                <w:rPr>
                  <w:rFonts w:hint="eastAsia" w:ascii="宋体" w:hAnsi="宋体" w:eastAsia="宋体" w:cs="宋体"/>
                  <w:b/>
                  <w:bCs/>
                  <w:i w:val="0"/>
                  <w:iCs w:val="0"/>
                  <w:color w:val="000000"/>
                  <w:kern w:val="0"/>
                  <w:sz w:val="22"/>
                  <w:szCs w:val="22"/>
                  <w:u w:val="none"/>
                  <w:lang w:val="en-US" w:eastAsia="zh-CN" w:bidi="ar"/>
                </w:rPr>
                <w:delText>绩效</w:delText>
              </w:r>
            </w:del>
          </w:p>
          <w:p>
            <w:pPr>
              <w:keepNext w:val="0"/>
              <w:keepLines w:val="0"/>
              <w:widowControl/>
              <w:suppressLineNumbers w:val="0"/>
              <w:jc w:val="center"/>
              <w:textAlignment w:val="center"/>
              <w:rPr>
                <w:del w:id="1569" w:author="uos" w:date="2022-02-17T11:48:56Z"/>
                <w:rFonts w:hint="eastAsia" w:ascii="宋体" w:hAnsi="宋体" w:eastAsia="宋体" w:cs="宋体"/>
                <w:b/>
                <w:bCs/>
                <w:i w:val="0"/>
                <w:iCs w:val="0"/>
                <w:color w:val="000000"/>
                <w:kern w:val="0"/>
                <w:sz w:val="22"/>
                <w:szCs w:val="22"/>
                <w:u w:val="none"/>
                <w:lang w:val="en-US" w:eastAsia="zh-CN" w:bidi="ar"/>
              </w:rPr>
            </w:pPr>
            <w:del w:id="1570" w:author="uos" w:date="2022-02-17T11:48:56Z">
              <w:r>
                <w:rPr>
                  <w:rFonts w:hint="eastAsia" w:ascii="宋体" w:hAnsi="宋体" w:eastAsia="宋体" w:cs="宋体"/>
                  <w:b/>
                  <w:bCs/>
                  <w:i w:val="0"/>
                  <w:iCs w:val="0"/>
                  <w:color w:val="000000"/>
                  <w:kern w:val="0"/>
                  <w:sz w:val="22"/>
                  <w:szCs w:val="22"/>
                  <w:u w:val="none"/>
                  <w:lang w:val="en-US" w:eastAsia="zh-CN" w:bidi="ar"/>
                </w:rPr>
                <w:delText>指标</w:delText>
              </w:r>
            </w:del>
          </w:p>
          <w:p>
            <w:pPr>
              <w:keepNext w:val="0"/>
              <w:keepLines w:val="0"/>
              <w:widowControl/>
              <w:suppressLineNumbers w:val="0"/>
              <w:jc w:val="center"/>
              <w:textAlignment w:val="center"/>
              <w:rPr>
                <w:del w:id="1571" w:author="uos" w:date="2022-02-17T11:48:56Z"/>
                <w:rFonts w:hint="eastAsia" w:ascii="宋体" w:hAnsi="宋体" w:eastAsia="宋体" w:cs="宋体"/>
                <w:b/>
                <w:bCs/>
                <w:i w:val="0"/>
                <w:iCs w:val="0"/>
                <w:color w:val="000000"/>
                <w:sz w:val="22"/>
                <w:szCs w:val="22"/>
                <w:u w:val="none"/>
              </w:rPr>
            </w:pPr>
            <w:del w:id="1572" w:author="uos" w:date="2022-02-17T11:48:56Z">
              <w:r>
                <w:rPr>
                  <w:rFonts w:hint="eastAsia" w:ascii="宋体" w:hAnsi="宋体" w:eastAsia="宋体" w:cs="宋体"/>
                  <w:b/>
                  <w:bCs/>
                  <w:i w:val="0"/>
                  <w:iCs w:val="0"/>
                  <w:color w:val="000000"/>
                  <w:kern w:val="0"/>
                  <w:sz w:val="22"/>
                  <w:szCs w:val="22"/>
                  <w:u w:val="none"/>
                  <w:lang w:val="en-US" w:eastAsia="zh-CN" w:bidi="ar"/>
                </w:rPr>
                <w:delText>值</w:delText>
              </w:r>
            </w:del>
          </w:p>
        </w:tc>
        <w:tc>
          <w:tcPr>
            <w:tcW w:w="236" w:type="dxa"/>
            <w:tcBorders>
              <w:top w:val="single" w:color="000000" w:sz="4" w:space="0"/>
              <w:left w:val="single" w:color="000000" w:sz="4" w:space="0"/>
              <w:bottom w:val="single" w:color="000000" w:sz="4" w:space="0"/>
              <w:right w:val="single" w:color="000000" w:sz="4" w:space="0"/>
            </w:tcBorders>
            <w:shd w:val="clear" w:color="FFFFFF" w:fill="FFFFFF"/>
            <w:vAlign w:val="center"/>
            <w:tcPrChange w:id="1573" w:author="uos" w:date="2022-02-17T11:22:43Z">
              <w:tcPr>
                <w:tcW w:w="87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del w:id="1574" w:author="uos" w:date="2022-02-17T11:48:56Z"/>
                <w:rFonts w:hint="eastAsia" w:ascii="宋体" w:hAnsi="宋体" w:eastAsia="宋体" w:cs="宋体"/>
                <w:b/>
                <w:bCs/>
                <w:i w:val="0"/>
                <w:iCs w:val="0"/>
                <w:color w:val="000000"/>
                <w:kern w:val="0"/>
                <w:sz w:val="22"/>
                <w:szCs w:val="22"/>
                <w:u w:val="none"/>
                <w:lang w:val="en-US" w:eastAsia="zh-CN" w:bidi="ar"/>
              </w:rPr>
            </w:pPr>
            <w:del w:id="1575" w:author="uos" w:date="2022-02-17T11:48:56Z">
              <w:r>
                <w:rPr>
                  <w:rFonts w:hint="eastAsia" w:ascii="宋体" w:hAnsi="宋体" w:eastAsia="宋体" w:cs="宋体"/>
                  <w:b/>
                  <w:bCs/>
                  <w:i w:val="0"/>
                  <w:iCs w:val="0"/>
                  <w:color w:val="000000"/>
                  <w:kern w:val="0"/>
                  <w:sz w:val="22"/>
                  <w:szCs w:val="22"/>
                  <w:u w:val="none"/>
                  <w:lang w:val="en-US" w:eastAsia="zh-CN" w:bidi="ar"/>
                </w:rPr>
                <w:delText>绩效</w:delText>
              </w:r>
            </w:del>
          </w:p>
          <w:p>
            <w:pPr>
              <w:keepNext w:val="0"/>
              <w:keepLines w:val="0"/>
              <w:widowControl/>
              <w:suppressLineNumbers w:val="0"/>
              <w:jc w:val="center"/>
              <w:textAlignment w:val="center"/>
              <w:rPr>
                <w:del w:id="1576" w:author="uos" w:date="2022-02-17T11:48:56Z"/>
                <w:rFonts w:hint="eastAsia" w:ascii="宋体" w:hAnsi="宋体" w:eastAsia="宋体" w:cs="宋体"/>
                <w:b/>
                <w:bCs/>
                <w:i w:val="0"/>
                <w:iCs w:val="0"/>
                <w:color w:val="000000"/>
                <w:kern w:val="0"/>
                <w:sz w:val="22"/>
                <w:szCs w:val="22"/>
                <w:u w:val="none"/>
                <w:lang w:val="en-US" w:eastAsia="zh-CN" w:bidi="ar"/>
              </w:rPr>
            </w:pPr>
            <w:del w:id="1577" w:author="uos" w:date="2022-02-17T11:48:56Z">
              <w:r>
                <w:rPr>
                  <w:rFonts w:hint="eastAsia" w:ascii="宋体" w:hAnsi="宋体" w:eastAsia="宋体" w:cs="宋体"/>
                  <w:b/>
                  <w:bCs/>
                  <w:i w:val="0"/>
                  <w:iCs w:val="0"/>
                  <w:color w:val="000000"/>
                  <w:kern w:val="0"/>
                  <w:sz w:val="22"/>
                  <w:szCs w:val="22"/>
                  <w:u w:val="none"/>
                  <w:lang w:val="en-US" w:eastAsia="zh-CN" w:bidi="ar"/>
                </w:rPr>
                <w:delText>度量</w:delText>
              </w:r>
            </w:del>
          </w:p>
          <w:p>
            <w:pPr>
              <w:keepNext w:val="0"/>
              <w:keepLines w:val="0"/>
              <w:widowControl/>
              <w:suppressLineNumbers w:val="0"/>
              <w:jc w:val="center"/>
              <w:textAlignment w:val="center"/>
              <w:rPr>
                <w:del w:id="1578" w:author="uos" w:date="2022-02-17T11:48:56Z"/>
                <w:rFonts w:hint="eastAsia" w:ascii="宋体" w:hAnsi="宋体" w:eastAsia="宋体" w:cs="宋体"/>
                <w:b/>
                <w:bCs/>
                <w:i w:val="0"/>
                <w:iCs w:val="0"/>
                <w:color w:val="000000"/>
                <w:sz w:val="22"/>
                <w:szCs w:val="22"/>
                <w:u w:val="none"/>
              </w:rPr>
            </w:pPr>
            <w:del w:id="1579" w:author="uos" w:date="2022-02-17T11:48:56Z">
              <w:r>
                <w:rPr>
                  <w:rFonts w:hint="eastAsia" w:ascii="宋体" w:hAnsi="宋体" w:eastAsia="宋体" w:cs="宋体"/>
                  <w:b/>
                  <w:bCs/>
                  <w:i w:val="0"/>
                  <w:iCs w:val="0"/>
                  <w:color w:val="000000"/>
                  <w:kern w:val="0"/>
                  <w:sz w:val="22"/>
                  <w:szCs w:val="22"/>
                  <w:u w:val="none"/>
                  <w:lang w:val="en-US" w:eastAsia="zh-CN" w:bidi="ar"/>
                </w:rPr>
                <w:delText>单位</w:delText>
              </w:r>
            </w:del>
          </w:p>
        </w:tc>
        <w:tc>
          <w:tcPr>
            <w:tcW w:w="10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Change w:id="1580" w:author="uos" w:date="2022-02-17T11:22:43Z">
              <w:tcPr>
                <w:tcW w:w="656" w:type="dxa"/>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del w:id="1581" w:author="uos" w:date="2022-02-17T11:48:56Z"/>
                <w:rFonts w:hint="eastAsia" w:ascii="宋体" w:hAnsi="宋体" w:eastAsia="宋体" w:cs="宋体"/>
                <w:b/>
                <w:bCs/>
                <w:i w:val="0"/>
                <w:iCs w:val="0"/>
                <w:color w:val="000000"/>
                <w:kern w:val="0"/>
                <w:sz w:val="22"/>
                <w:szCs w:val="22"/>
                <w:u w:val="none"/>
                <w:lang w:val="en-US" w:eastAsia="zh-CN" w:bidi="ar"/>
              </w:rPr>
            </w:pPr>
            <w:del w:id="1582" w:author="uos" w:date="2022-02-17T11:48:56Z">
              <w:r>
                <w:rPr>
                  <w:rFonts w:hint="eastAsia" w:ascii="宋体" w:hAnsi="宋体" w:eastAsia="宋体" w:cs="宋体"/>
                  <w:b/>
                  <w:bCs/>
                  <w:i w:val="0"/>
                  <w:iCs w:val="0"/>
                  <w:color w:val="000000"/>
                  <w:kern w:val="0"/>
                  <w:sz w:val="22"/>
                  <w:szCs w:val="22"/>
                  <w:u w:val="none"/>
                  <w:lang w:val="en-US" w:eastAsia="zh-CN" w:bidi="ar"/>
                </w:rPr>
                <w:delText>本年</w:delText>
              </w:r>
            </w:del>
          </w:p>
          <w:p>
            <w:pPr>
              <w:keepNext w:val="0"/>
              <w:keepLines w:val="0"/>
              <w:widowControl/>
              <w:suppressLineNumbers w:val="0"/>
              <w:jc w:val="center"/>
              <w:textAlignment w:val="center"/>
              <w:rPr>
                <w:del w:id="1583" w:author="uos" w:date="2022-02-17T11:48:56Z"/>
                <w:rFonts w:hint="eastAsia" w:ascii="宋体" w:hAnsi="宋体" w:eastAsia="宋体" w:cs="宋体"/>
                <w:b/>
                <w:bCs/>
                <w:i w:val="0"/>
                <w:iCs w:val="0"/>
                <w:color w:val="000000"/>
                <w:sz w:val="22"/>
                <w:szCs w:val="22"/>
                <w:u w:val="none"/>
              </w:rPr>
            </w:pPr>
            <w:del w:id="1584" w:author="uos" w:date="2022-02-17T11:48:56Z">
              <w:r>
                <w:rPr>
                  <w:rFonts w:hint="eastAsia" w:ascii="宋体" w:hAnsi="宋体" w:eastAsia="宋体" w:cs="宋体"/>
                  <w:b/>
                  <w:bCs/>
                  <w:i w:val="0"/>
                  <w:iCs w:val="0"/>
                  <w:color w:val="000000"/>
                  <w:kern w:val="0"/>
                  <w:sz w:val="22"/>
                  <w:szCs w:val="22"/>
                  <w:u w:val="none"/>
                  <w:lang w:val="en-US" w:eastAsia="zh-CN" w:bidi="ar"/>
                </w:rPr>
                <w:delText>权重</w:delText>
              </w:r>
            </w:del>
          </w:p>
        </w:tc>
        <w:tc>
          <w:tcPr>
            <w:tcW w:w="156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Change w:id="1585" w:author="uos" w:date="2022-02-17T11:22:43Z">
              <w:tcPr>
                <w:tcW w:w="10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del w:id="1586" w:author="uos" w:date="2022-02-17T11:48:56Z"/>
                <w:rFonts w:hint="eastAsia" w:ascii="宋体" w:hAnsi="宋体" w:eastAsia="宋体" w:cs="宋体"/>
                <w:b/>
                <w:bCs/>
                <w:i w:val="0"/>
                <w:iCs w:val="0"/>
                <w:color w:val="000000"/>
                <w:kern w:val="0"/>
                <w:sz w:val="22"/>
                <w:szCs w:val="22"/>
                <w:u w:val="none"/>
                <w:lang w:val="en-US" w:eastAsia="zh-CN" w:bidi="ar"/>
              </w:rPr>
            </w:pPr>
            <w:del w:id="1587" w:author="uos" w:date="2022-02-17T11:48:56Z">
              <w:r>
                <w:rPr>
                  <w:rFonts w:hint="eastAsia" w:ascii="宋体" w:hAnsi="宋体" w:eastAsia="宋体" w:cs="宋体"/>
                  <w:b/>
                  <w:bCs/>
                  <w:i w:val="0"/>
                  <w:iCs w:val="0"/>
                  <w:color w:val="000000"/>
                  <w:kern w:val="0"/>
                  <w:sz w:val="22"/>
                  <w:szCs w:val="22"/>
                  <w:u w:val="none"/>
                  <w:lang w:val="en-US" w:eastAsia="zh-CN" w:bidi="ar"/>
                </w:rPr>
                <w:delText>指标方</w:delText>
              </w:r>
            </w:del>
          </w:p>
          <w:p>
            <w:pPr>
              <w:keepNext w:val="0"/>
              <w:keepLines w:val="0"/>
              <w:widowControl/>
              <w:suppressLineNumbers w:val="0"/>
              <w:jc w:val="center"/>
              <w:textAlignment w:val="center"/>
              <w:rPr>
                <w:del w:id="1588" w:author="uos" w:date="2022-02-17T11:48:56Z"/>
                <w:rFonts w:hint="eastAsia" w:ascii="宋体" w:hAnsi="宋体" w:eastAsia="宋体" w:cs="宋体"/>
                <w:b/>
                <w:bCs/>
                <w:i w:val="0"/>
                <w:iCs w:val="0"/>
                <w:color w:val="000000"/>
                <w:sz w:val="22"/>
                <w:szCs w:val="22"/>
                <w:u w:val="none"/>
              </w:rPr>
            </w:pPr>
            <w:del w:id="1589" w:author="uos" w:date="2022-02-17T11:48:56Z">
              <w:r>
                <w:rPr>
                  <w:rFonts w:hint="eastAsia" w:ascii="宋体" w:hAnsi="宋体" w:eastAsia="宋体" w:cs="宋体"/>
                  <w:b/>
                  <w:bCs/>
                  <w:i w:val="0"/>
                  <w:iCs w:val="0"/>
                  <w:color w:val="000000"/>
                  <w:kern w:val="0"/>
                  <w:sz w:val="22"/>
                  <w:szCs w:val="22"/>
                  <w:u w:val="none"/>
                  <w:lang w:val="en-US" w:eastAsia="zh-CN" w:bidi="ar"/>
                </w:rPr>
                <w:delText>向性</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591"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1590" w:author="uos" w:date="2022-02-17T11:48:56Z"/>
        </w:trPr>
        <w:tc>
          <w:tcPr>
            <w:tcW w:w="1285"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1592" w:author="uos" w:date="2022-02-17T11:23:12Z">
              <w:tcPr>
                <w:tcW w:w="43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1593" w:author="uos" w:date="2022-02-17T11:48:56Z"/>
                <w:rFonts w:hint="eastAsia" w:ascii="宋体" w:hAnsi="宋体" w:eastAsia="宋体" w:cs="宋体"/>
                <w:i w:val="0"/>
                <w:iCs w:val="0"/>
                <w:color w:val="000000"/>
                <w:kern w:val="0"/>
                <w:sz w:val="22"/>
                <w:szCs w:val="22"/>
                <w:u w:val="none"/>
                <w:lang w:val="en-US" w:eastAsia="zh-CN" w:bidi="ar"/>
              </w:rPr>
            </w:pPr>
            <w:del w:id="1594" w:author="uos" w:date="2022-02-17T11:48:56Z">
              <w:r>
                <w:rPr>
                  <w:rFonts w:hint="eastAsia" w:ascii="宋体" w:hAnsi="宋体" w:eastAsia="宋体" w:cs="宋体"/>
                  <w:i w:val="0"/>
                  <w:iCs w:val="0"/>
                  <w:color w:val="000000"/>
                  <w:kern w:val="0"/>
                  <w:sz w:val="22"/>
                  <w:szCs w:val="22"/>
                  <w:u w:val="none"/>
                  <w:lang w:val="en-US" w:eastAsia="zh-CN" w:bidi="ar"/>
                </w:rPr>
                <w:delText>1</w:delText>
              </w:r>
            </w:del>
          </w:p>
          <w:p>
            <w:pPr>
              <w:keepNext w:val="0"/>
              <w:keepLines w:val="0"/>
              <w:widowControl/>
              <w:suppressLineNumbers w:val="0"/>
              <w:jc w:val="left"/>
              <w:textAlignment w:val="center"/>
              <w:rPr>
                <w:del w:id="1595" w:author="uos" w:date="2022-02-17T11:48:56Z"/>
                <w:rFonts w:hint="eastAsia" w:ascii="宋体" w:hAnsi="宋体" w:eastAsia="宋体" w:cs="宋体"/>
                <w:i w:val="0"/>
                <w:iCs w:val="0"/>
                <w:color w:val="000000"/>
                <w:kern w:val="0"/>
                <w:sz w:val="22"/>
                <w:szCs w:val="22"/>
                <w:u w:val="none"/>
                <w:lang w:val="en-US" w:eastAsia="zh-CN" w:bidi="ar"/>
              </w:rPr>
            </w:pPr>
            <w:del w:id="1596" w:author="uos" w:date="2022-02-17T11:48:56Z">
              <w:r>
                <w:rPr>
                  <w:rFonts w:hint="eastAsia" w:ascii="宋体" w:hAnsi="宋体" w:eastAsia="宋体" w:cs="宋体"/>
                  <w:i w:val="0"/>
                  <w:iCs w:val="0"/>
                  <w:color w:val="000000"/>
                  <w:kern w:val="0"/>
                  <w:sz w:val="22"/>
                  <w:szCs w:val="22"/>
                  <w:u w:val="none"/>
                  <w:lang w:val="en-US" w:eastAsia="zh-CN" w:bidi="ar"/>
                </w:rPr>
                <w:delText>2</w:delText>
              </w:r>
            </w:del>
          </w:p>
          <w:p>
            <w:pPr>
              <w:keepNext w:val="0"/>
              <w:keepLines w:val="0"/>
              <w:widowControl/>
              <w:suppressLineNumbers w:val="0"/>
              <w:jc w:val="left"/>
              <w:textAlignment w:val="center"/>
              <w:rPr>
                <w:del w:id="1597" w:author="uos" w:date="2022-02-17T11:48:56Z"/>
                <w:rFonts w:hint="eastAsia" w:ascii="宋体" w:hAnsi="宋体" w:eastAsia="宋体" w:cs="宋体"/>
                <w:i w:val="0"/>
                <w:iCs w:val="0"/>
                <w:color w:val="000000"/>
                <w:kern w:val="0"/>
                <w:sz w:val="22"/>
                <w:szCs w:val="22"/>
                <w:u w:val="none"/>
                <w:lang w:val="en-US" w:eastAsia="zh-CN" w:bidi="ar"/>
              </w:rPr>
            </w:pPr>
            <w:del w:id="1598" w:author="uos" w:date="2022-02-17T11:48:56Z">
              <w:r>
                <w:rPr>
                  <w:rFonts w:hint="eastAsia" w:ascii="宋体" w:hAnsi="宋体" w:eastAsia="宋体" w:cs="宋体"/>
                  <w:i w:val="0"/>
                  <w:iCs w:val="0"/>
                  <w:color w:val="000000"/>
                  <w:kern w:val="0"/>
                  <w:sz w:val="22"/>
                  <w:szCs w:val="22"/>
                  <w:u w:val="none"/>
                  <w:lang w:val="en-US" w:eastAsia="zh-CN" w:bidi="ar"/>
                </w:rPr>
                <w:delText>4</w:delText>
              </w:r>
            </w:del>
          </w:p>
          <w:p>
            <w:pPr>
              <w:keepNext w:val="0"/>
              <w:keepLines w:val="0"/>
              <w:widowControl/>
              <w:suppressLineNumbers w:val="0"/>
              <w:jc w:val="left"/>
              <w:textAlignment w:val="center"/>
              <w:rPr>
                <w:del w:id="1599" w:author="uos" w:date="2022-02-17T11:48:56Z"/>
                <w:rFonts w:hint="eastAsia" w:ascii="宋体" w:hAnsi="宋体" w:eastAsia="宋体" w:cs="宋体"/>
                <w:i w:val="0"/>
                <w:iCs w:val="0"/>
                <w:color w:val="000000"/>
                <w:kern w:val="0"/>
                <w:sz w:val="22"/>
                <w:szCs w:val="22"/>
                <w:u w:val="none"/>
                <w:lang w:val="en-US" w:eastAsia="zh-CN" w:bidi="ar"/>
              </w:rPr>
            </w:pPr>
            <w:del w:id="1600" w:author="uos" w:date="2022-02-17T11:48:56Z">
              <w:r>
                <w:rPr>
                  <w:rFonts w:hint="eastAsia" w:ascii="宋体" w:hAnsi="宋体" w:eastAsia="宋体" w:cs="宋体"/>
                  <w:i w:val="0"/>
                  <w:iCs w:val="0"/>
                  <w:color w:val="000000"/>
                  <w:kern w:val="0"/>
                  <w:sz w:val="22"/>
                  <w:szCs w:val="22"/>
                  <w:u w:val="none"/>
                  <w:lang w:val="en-US" w:eastAsia="zh-CN" w:bidi="ar"/>
                </w:rPr>
                <w:delText>0</w:delText>
              </w:r>
            </w:del>
          </w:p>
          <w:p>
            <w:pPr>
              <w:keepNext w:val="0"/>
              <w:keepLines w:val="0"/>
              <w:widowControl/>
              <w:suppressLineNumbers w:val="0"/>
              <w:jc w:val="left"/>
              <w:textAlignment w:val="center"/>
              <w:rPr>
                <w:del w:id="1601" w:author="uos" w:date="2022-02-17T11:48:56Z"/>
                <w:rFonts w:hint="eastAsia" w:ascii="宋体" w:hAnsi="宋体" w:eastAsia="宋体" w:cs="宋体"/>
                <w:i w:val="0"/>
                <w:iCs w:val="0"/>
                <w:color w:val="000000"/>
                <w:kern w:val="0"/>
                <w:sz w:val="22"/>
                <w:szCs w:val="22"/>
                <w:u w:val="none"/>
                <w:lang w:val="en-US" w:eastAsia="zh-CN" w:bidi="ar"/>
              </w:rPr>
            </w:pPr>
            <w:del w:id="1602" w:author="uos" w:date="2022-02-17T11:48:56Z">
              <w:r>
                <w:rPr>
                  <w:rFonts w:hint="eastAsia" w:ascii="宋体" w:hAnsi="宋体" w:eastAsia="宋体" w:cs="宋体"/>
                  <w:i w:val="0"/>
                  <w:iCs w:val="0"/>
                  <w:color w:val="000000"/>
                  <w:kern w:val="0"/>
                  <w:sz w:val="22"/>
                  <w:szCs w:val="22"/>
                  <w:u w:val="none"/>
                  <w:lang w:val="en-US" w:eastAsia="zh-CN" w:bidi="ar"/>
                </w:rPr>
                <w:delText>0</w:delText>
              </w:r>
            </w:del>
          </w:p>
          <w:p>
            <w:pPr>
              <w:keepNext w:val="0"/>
              <w:keepLines w:val="0"/>
              <w:widowControl/>
              <w:suppressLineNumbers w:val="0"/>
              <w:jc w:val="left"/>
              <w:textAlignment w:val="center"/>
              <w:rPr>
                <w:del w:id="1603" w:author="uos" w:date="2022-02-17T11:48:56Z"/>
                <w:rFonts w:hint="eastAsia" w:ascii="宋体" w:hAnsi="宋体" w:eastAsia="宋体" w:cs="宋体"/>
                <w:i w:val="0"/>
                <w:iCs w:val="0"/>
                <w:color w:val="000000"/>
                <w:kern w:val="0"/>
                <w:sz w:val="22"/>
                <w:szCs w:val="22"/>
                <w:u w:val="none"/>
                <w:lang w:val="en-US" w:eastAsia="zh-CN" w:bidi="ar"/>
              </w:rPr>
            </w:pPr>
            <w:del w:id="1604" w:author="uos" w:date="2022-02-17T11:48:56Z">
              <w:r>
                <w:rPr>
                  <w:rFonts w:hint="eastAsia" w:ascii="宋体" w:hAnsi="宋体" w:eastAsia="宋体" w:cs="宋体"/>
                  <w:i w:val="0"/>
                  <w:iCs w:val="0"/>
                  <w:color w:val="000000"/>
                  <w:kern w:val="0"/>
                  <w:sz w:val="22"/>
                  <w:szCs w:val="22"/>
                  <w:u w:val="none"/>
                  <w:lang w:val="en-US" w:eastAsia="zh-CN" w:bidi="ar"/>
                </w:rPr>
                <w:delText>6</w:delText>
              </w:r>
            </w:del>
          </w:p>
          <w:p>
            <w:pPr>
              <w:keepNext w:val="0"/>
              <w:keepLines w:val="0"/>
              <w:widowControl/>
              <w:suppressLineNumbers w:val="0"/>
              <w:jc w:val="left"/>
              <w:textAlignment w:val="center"/>
              <w:rPr>
                <w:del w:id="1605" w:author="uos" w:date="2022-02-17T11:48:56Z"/>
                <w:rFonts w:hint="eastAsia" w:ascii="宋体" w:hAnsi="宋体" w:eastAsia="宋体" w:cs="宋体"/>
                <w:i w:val="0"/>
                <w:iCs w:val="0"/>
                <w:color w:val="000000"/>
                <w:kern w:val="0"/>
                <w:sz w:val="22"/>
                <w:szCs w:val="22"/>
                <w:u w:val="none"/>
                <w:lang w:val="en-US" w:eastAsia="zh-CN" w:bidi="ar"/>
              </w:rPr>
            </w:pPr>
            <w:del w:id="1606" w:author="uos" w:date="2022-02-17T11:48:56Z">
              <w:r>
                <w:rPr>
                  <w:rFonts w:hint="eastAsia" w:ascii="宋体" w:hAnsi="宋体" w:eastAsia="宋体" w:cs="宋体"/>
                  <w:i w:val="0"/>
                  <w:iCs w:val="0"/>
                  <w:color w:val="000000"/>
                  <w:kern w:val="0"/>
                  <w:sz w:val="22"/>
                  <w:szCs w:val="22"/>
                  <w:u w:val="none"/>
                  <w:lang w:val="en-US" w:eastAsia="zh-CN" w:bidi="ar"/>
                </w:rPr>
                <w:delText>-</w:delText>
              </w:r>
            </w:del>
          </w:p>
          <w:p>
            <w:pPr>
              <w:keepNext w:val="0"/>
              <w:keepLines w:val="0"/>
              <w:widowControl/>
              <w:suppressLineNumbers w:val="0"/>
              <w:jc w:val="left"/>
              <w:textAlignment w:val="center"/>
              <w:rPr>
                <w:del w:id="1607" w:author="uos" w:date="2022-02-17T11:48:56Z"/>
                <w:rFonts w:hint="eastAsia" w:ascii="宋体" w:hAnsi="宋体" w:eastAsia="宋体" w:cs="宋体"/>
                <w:i w:val="0"/>
                <w:iCs w:val="0"/>
                <w:color w:val="000000"/>
                <w:kern w:val="0"/>
                <w:sz w:val="22"/>
                <w:szCs w:val="22"/>
                <w:u w:val="none"/>
                <w:lang w:val="en-US" w:eastAsia="zh-CN" w:bidi="ar"/>
              </w:rPr>
            </w:pPr>
            <w:del w:id="1608" w:author="uos" w:date="2022-02-17T11:48:56Z">
              <w:r>
                <w:rPr>
                  <w:rFonts w:hint="eastAsia" w:ascii="宋体" w:hAnsi="宋体" w:eastAsia="宋体" w:cs="宋体"/>
                  <w:i w:val="0"/>
                  <w:iCs w:val="0"/>
                  <w:color w:val="000000"/>
                  <w:kern w:val="0"/>
                  <w:sz w:val="22"/>
                  <w:szCs w:val="22"/>
                  <w:u w:val="none"/>
                  <w:lang w:val="en-US" w:eastAsia="zh-CN" w:bidi="ar"/>
                </w:rPr>
                <w:delText>省</w:delText>
              </w:r>
            </w:del>
          </w:p>
          <w:p>
            <w:pPr>
              <w:keepNext w:val="0"/>
              <w:keepLines w:val="0"/>
              <w:widowControl/>
              <w:suppressLineNumbers w:val="0"/>
              <w:jc w:val="left"/>
              <w:textAlignment w:val="center"/>
              <w:rPr>
                <w:del w:id="1609" w:author="uos" w:date="2022-02-17T11:48:56Z"/>
                <w:rFonts w:hint="eastAsia" w:ascii="宋体" w:hAnsi="宋体" w:eastAsia="宋体" w:cs="宋体"/>
                <w:i w:val="0"/>
                <w:iCs w:val="0"/>
                <w:color w:val="000000"/>
                <w:kern w:val="0"/>
                <w:sz w:val="22"/>
                <w:szCs w:val="22"/>
                <w:u w:val="none"/>
                <w:lang w:val="en-US" w:eastAsia="zh-CN" w:bidi="ar"/>
              </w:rPr>
            </w:pPr>
            <w:del w:id="1610" w:author="uos" w:date="2022-02-17T11:48:56Z">
              <w:r>
                <w:rPr>
                  <w:rFonts w:hint="eastAsia" w:ascii="宋体" w:hAnsi="宋体" w:eastAsia="宋体" w:cs="宋体"/>
                  <w:i w:val="0"/>
                  <w:iCs w:val="0"/>
                  <w:color w:val="000000"/>
                  <w:kern w:val="0"/>
                  <w:sz w:val="22"/>
                  <w:szCs w:val="22"/>
                  <w:u w:val="none"/>
                  <w:lang w:val="en-US" w:eastAsia="zh-CN" w:bidi="ar"/>
                </w:rPr>
                <w:delText>国</w:delText>
              </w:r>
            </w:del>
          </w:p>
          <w:p>
            <w:pPr>
              <w:keepNext w:val="0"/>
              <w:keepLines w:val="0"/>
              <w:widowControl/>
              <w:suppressLineNumbers w:val="0"/>
              <w:jc w:val="left"/>
              <w:textAlignment w:val="center"/>
              <w:rPr>
                <w:del w:id="1611" w:author="uos" w:date="2022-02-17T11:48:56Z"/>
                <w:rFonts w:hint="eastAsia" w:ascii="宋体" w:hAnsi="宋体" w:eastAsia="宋体" w:cs="宋体"/>
                <w:i w:val="0"/>
                <w:iCs w:val="0"/>
                <w:color w:val="000000"/>
                <w:kern w:val="0"/>
                <w:sz w:val="22"/>
                <w:szCs w:val="22"/>
                <w:u w:val="none"/>
                <w:lang w:val="en-US" w:eastAsia="zh-CN" w:bidi="ar"/>
              </w:rPr>
            </w:pPr>
            <w:del w:id="1612" w:author="uos" w:date="2022-02-17T11:48:56Z">
              <w:r>
                <w:rPr>
                  <w:rFonts w:hint="eastAsia" w:ascii="宋体" w:hAnsi="宋体" w:eastAsia="宋体" w:cs="宋体"/>
                  <w:i w:val="0"/>
                  <w:iCs w:val="0"/>
                  <w:color w:val="000000"/>
                  <w:kern w:val="0"/>
                  <w:sz w:val="22"/>
                  <w:szCs w:val="22"/>
                  <w:u w:val="none"/>
                  <w:lang w:val="en-US" w:eastAsia="zh-CN" w:bidi="ar"/>
                </w:rPr>
                <w:delText>际</w:delText>
              </w:r>
            </w:del>
          </w:p>
          <w:p>
            <w:pPr>
              <w:keepNext w:val="0"/>
              <w:keepLines w:val="0"/>
              <w:widowControl/>
              <w:suppressLineNumbers w:val="0"/>
              <w:jc w:val="left"/>
              <w:textAlignment w:val="center"/>
              <w:rPr>
                <w:del w:id="1613" w:author="uos" w:date="2022-02-17T11:48:56Z"/>
                <w:rFonts w:hint="eastAsia" w:ascii="宋体" w:hAnsi="宋体" w:eastAsia="宋体" w:cs="宋体"/>
                <w:i w:val="0"/>
                <w:iCs w:val="0"/>
                <w:color w:val="000000"/>
                <w:kern w:val="0"/>
                <w:sz w:val="22"/>
                <w:szCs w:val="22"/>
                <w:u w:val="none"/>
                <w:lang w:val="en-US" w:eastAsia="zh-CN" w:bidi="ar"/>
              </w:rPr>
            </w:pPr>
            <w:del w:id="1614" w:author="uos" w:date="2022-02-17T11:48:56Z">
              <w:r>
                <w:rPr>
                  <w:rFonts w:hint="eastAsia" w:ascii="宋体" w:hAnsi="宋体" w:eastAsia="宋体" w:cs="宋体"/>
                  <w:i w:val="0"/>
                  <w:iCs w:val="0"/>
                  <w:color w:val="000000"/>
                  <w:kern w:val="0"/>
                  <w:sz w:val="22"/>
                  <w:szCs w:val="22"/>
                  <w:u w:val="none"/>
                  <w:lang w:val="en-US" w:eastAsia="zh-CN" w:bidi="ar"/>
                </w:rPr>
                <w:delText>商</w:delText>
              </w:r>
            </w:del>
          </w:p>
          <w:p>
            <w:pPr>
              <w:keepNext w:val="0"/>
              <w:keepLines w:val="0"/>
              <w:widowControl/>
              <w:suppressLineNumbers w:val="0"/>
              <w:jc w:val="left"/>
              <w:textAlignment w:val="center"/>
              <w:rPr>
                <w:del w:id="1615" w:author="uos" w:date="2022-02-17T11:48:56Z"/>
                <w:rFonts w:hint="eastAsia" w:ascii="宋体" w:hAnsi="宋体" w:eastAsia="宋体" w:cs="宋体"/>
                <w:i w:val="0"/>
                <w:iCs w:val="0"/>
                <w:color w:val="000000"/>
                <w:kern w:val="0"/>
                <w:sz w:val="22"/>
                <w:szCs w:val="22"/>
                <w:u w:val="none"/>
                <w:lang w:val="en-US" w:eastAsia="zh-CN" w:bidi="ar"/>
              </w:rPr>
            </w:pPr>
            <w:del w:id="1616" w:author="uos" w:date="2022-02-17T11:48:56Z">
              <w:r>
                <w:rPr>
                  <w:rFonts w:hint="eastAsia" w:ascii="宋体" w:hAnsi="宋体" w:eastAsia="宋体" w:cs="宋体"/>
                  <w:i w:val="0"/>
                  <w:iCs w:val="0"/>
                  <w:color w:val="000000"/>
                  <w:kern w:val="0"/>
                  <w:sz w:val="22"/>
                  <w:szCs w:val="22"/>
                  <w:u w:val="none"/>
                  <w:lang w:val="en-US" w:eastAsia="zh-CN" w:bidi="ar"/>
                </w:rPr>
                <w:delText>务</w:delText>
              </w:r>
            </w:del>
          </w:p>
          <w:p>
            <w:pPr>
              <w:keepNext w:val="0"/>
              <w:keepLines w:val="0"/>
              <w:widowControl/>
              <w:suppressLineNumbers w:val="0"/>
              <w:jc w:val="left"/>
              <w:textAlignment w:val="center"/>
              <w:rPr>
                <w:del w:id="1617" w:author="uos" w:date="2022-02-17T11:48:56Z"/>
                <w:rFonts w:hint="eastAsia" w:ascii="宋体" w:hAnsi="宋体" w:eastAsia="宋体" w:cs="宋体"/>
                <w:i w:val="0"/>
                <w:iCs w:val="0"/>
                <w:color w:val="000000"/>
                <w:kern w:val="0"/>
                <w:sz w:val="22"/>
                <w:szCs w:val="22"/>
                <w:u w:val="none"/>
                <w:lang w:val="en-US" w:eastAsia="zh-CN" w:bidi="ar"/>
              </w:rPr>
            </w:pPr>
            <w:del w:id="1618" w:author="uos" w:date="2022-02-17T11:48:56Z">
              <w:r>
                <w:rPr>
                  <w:rFonts w:hint="eastAsia" w:ascii="宋体" w:hAnsi="宋体" w:eastAsia="宋体" w:cs="宋体"/>
                  <w:i w:val="0"/>
                  <w:iCs w:val="0"/>
                  <w:color w:val="000000"/>
                  <w:kern w:val="0"/>
                  <w:sz w:val="22"/>
                  <w:szCs w:val="22"/>
                  <w:u w:val="none"/>
                  <w:lang w:val="en-US" w:eastAsia="zh-CN" w:bidi="ar"/>
                </w:rPr>
                <w:delText>促</w:delText>
              </w:r>
            </w:del>
          </w:p>
          <w:p>
            <w:pPr>
              <w:keepNext w:val="0"/>
              <w:keepLines w:val="0"/>
              <w:widowControl/>
              <w:suppressLineNumbers w:val="0"/>
              <w:jc w:val="left"/>
              <w:textAlignment w:val="center"/>
              <w:rPr>
                <w:del w:id="1619" w:author="uos" w:date="2022-02-17T11:48:56Z"/>
                <w:rFonts w:hint="eastAsia" w:ascii="宋体" w:hAnsi="宋体" w:eastAsia="宋体" w:cs="宋体"/>
                <w:i w:val="0"/>
                <w:iCs w:val="0"/>
                <w:color w:val="000000"/>
                <w:kern w:val="0"/>
                <w:sz w:val="22"/>
                <w:szCs w:val="22"/>
                <w:u w:val="none"/>
                <w:lang w:val="en-US" w:eastAsia="zh-CN" w:bidi="ar"/>
              </w:rPr>
            </w:pPr>
            <w:del w:id="1620" w:author="uos" w:date="2022-02-17T11:48:56Z">
              <w:r>
                <w:rPr>
                  <w:rFonts w:hint="eastAsia" w:ascii="宋体" w:hAnsi="宋体" w:eastAsia="宋体" w:cs="宋体"/>
                  <w:i w:val="0"/>
                  <w:iCs w:val="0"/>
                  <w:color w:val="000000"/>
                  <w:kern w:val="0"/>
                  <w:sz w:val="22"/>
                  <w:szCs w:val="22"/>
                  <w:u w:val="none"/>
                  <w:lang w:val="en-US" w:eastAsia="zh-CN" w:bidi="ar"/>
                </w:rPr>
                <w:delText>进</w:delText>
              </w:r>
            </w:del>
          </w:p>
          <w:p>
            <w:pPr>
              <w:keepNext w:val="0"/>
              <w:keepLines w:val="0"/>
              <w:widowControl/>
              <w:suppressLineNumbers w:val="0"/>
              <w:jc w:val="left"/>
              <w:textAlignment w:val="center"/>
              <w:rPr>
                <w:del w:id="1621" w:author="uos" w:date="2022-02-17T11:48:56Z"/>
                <w:rFonts w:hint="eastAsia" w:ascii="宋体" w:hAnsi="宋体" w:eastAsia="宋体" w:cs="宋体"/>
                <w:i w:val="0"/>
                <w:iCs w:val="0"/>
                <w:color w:val="000000"/>
                <w:kern w:val="0"/>
                <w:sz w:val="22"/>
                <w:szCs w:val="22"/>
                <w:u w:val="none"/>
                <w:lang w:val="en-US" w:eastAsia="zh-CN" w:bidi="ar"/>
              </w:rPr>
            </w:pPr>
            <w:del w:id="1622" w:author="uos" w:date="2022-02-17T11:48:56Z">
              <w:r>
                <w:rPr>
                  <w:rFonts w:hint="eastAsia" w:ascii="宋体" w:hAnsi="宋体" w:eastAsia="宋体" w:cs="宋体"/>
                  <w:i w:val="0"/>
                  <w:iCs w:val="0"/>
                  <w:color w:val="000000"/>
                  <w:kern w:val="0"/>
                  <w:sz w:val="22"/>
                  <w:szCs w:val="22"/>
                  <w:u w:val="none"/>
                  <w:lang w:val="en-US" w:eastAsia="zh-CN" w:bidi="ar"/>
                </w:rPr>
                <w:delText>中</w:delText>
              </w:r>
            </w:del>
          </w:p>
          <w:p>
            <w:pPr>
              <w:keepNext w:val="0"/>
              <w:keepLines w:val="0"/>
              <w:widowControl/>
              <w:suppressLineNumbers w:val="0"/>
              <w:jc w:val="left"/>
              <w:textAlignment w:val="center"/>
              <w:rPr>
                <w:del w:id="1623" w:author="uos" w:date="2022-02-17T11:48:56Z"/>
                <w:rFonts w:hint="eastAsia" w:ascii="宋体" w:hAnsi="宋体" w:eastAsia="宋体" w:cs="宋体"/>
                <w:i w:val="0"/>
                <w:iCs w:val="0"/>
                <w:color w:val="000000"/>
                <w:sz w:val="22"/>
                <w:szCs w:val="22"/>
                <w:u w:val="none"/>
              </w:rPr>
            </w:pPr>
            <w:del w:id="1624" w:author="uos" w:date="2022-02-17T11:48:56Z">
              <w:r>
                <w:rPr>
                  <w:rFonts w:hint="eastAsia" w:ascii="宋体" w:hAnsi="宋体" w:eastAsia="宋体" w:cs="宋体"/>
                  <w:i w:val="0"/>
                  <w:iCs w:val="0"/>
                  <w:color w:val="000000"/>
                  <w:kern w:val="0"/>
                  <w:sz w:val="22"/>
                  <w:szCs w:val="22"/>
                  <w:u w:val="none"/>
                  <w:lang w:val="en-US" w:eastAsia="zh-CN" w:bidi="ar"/>
                </w:rPr>
                <w:delText>心</w:delText>
              </w:r>
            </w:del>
          </w:p>
        </w:tc>
        <w:tc>
          <w:tcPr>
            <w:tcW w:w="11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1625" w:author="uos" w:date="2022-02-17T11:23:12Z">
              <w:tcPr>
                <w:tcW w:w="2526"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1626" w:author="uos" w:date="2022-02-17T11:48:56Z"/>
                <w:rFonts w:hint="eastAsia" w:ascii="宋体" w:hAnsi="宋体" w:eastAsia="宋体" w:cs="宋体"/>
                <w:i w:val="0"/>
                <w:iCs w:val="0"/>
                <w:color w:val="000000"/>
                <w:kern w:val="0"/>
                <w:sz w:val="22"/>
                <w:szCs w:val="22"/>
                <w:u w:val="none"/>
                <w:lang w:val="en-US" w:eastAsia="zh-CN" w:bidi="ar"/>
              </w:rPr>
            </w:pPr>
            <w:del w:id="1627" w:author="uos" w:date="2022-02-17T11:48:56Z">
              <w:r>
                <w:rPr>
                  <w:rFonts w:hint="eastAsia" w:ascii="宋体" w:hAnsi="宋体" w:eastAsia="宋体" w:cs="宋体"/>
                  <w:i w:val="0"/>
                  <w:iCs w:val="0"/>
                  <w:color w:val="000000"/>
                  <w:kern w:val="0"/>
                  <w:sz w:val="22"/>
                  <w:szCs w:val="22"/>
                  <w:u w:val="none"/>
                  <w:lang w:val="en-US" w:eastAsia="zh-CN" w:bidi="ar"/>
                </w:rPr>
                <w:delText>46000021R000000006640</w:delText>
              </w:r>
            </w:del>
          </w:p>
          <w:p>
            <w:pPr>
              <w:keepNext w:val="0"/>
              <w:keepLines w:val="0"/>
              <w:widowControl/>
              <w:suppressLineNumbers w:val="0"/>
              <w:jc w:val="left"/>
              <w:textAlignment w:val="center"/>
              <w:rPr>
                <w:del w:id="1628" w:author="uos" w:date="2022-02-17T11:48:56Z"/>
                <w:rFonts w:hint="eastAsia" w:ascii="宋体" w:hAnsi="宋体" w:eastAsia="宋体" w:cs="宋体"/>
                <w:i w:val="0"/>
                <w:iCs w:val="0"/>
                <w:color w:val="000000"/>
                <w:sz w:val="22"/>
                <w:szCs w:val="22"/>
                <w:u w:val="none"/>
              </w:rPr>
            </w:pPr>
            <w:del w:id="1629" w:author="uos" w:date="2022-02-17T11:48:56Z">
              <w:r>
                <w:rPr>
                  <w:rFonts w:hint="eastAsia" w:ascii="宋体" w:hAnsi="宋体" w:eastAsia="宋体" w:cs="宋体"/>
                  <w:i w:val="0"/>
                  <w:iCs w:val="0"/>
                  <w:color w:val="000000"/>
                  <w:kern w:val="0"/>
                  <w:sz w:val="22"/>
                  <w:szCs w:val="22"/>
                  <w:u w:val="none"/>
                  <w:lang w:val="en-US" w:eastAsia="zh-CN" w:bidi="ar"/>
                </w:rPr>
                <w:delText>-工资奖金津补贴</w:delText>
              </w:r>
            </w:del>
          </w:p>
        </w:tc>
        <w:tc>
          <w:tcPr>
            <w:tcW w:w="129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Change w:id="1630" w:author="uos" w:date="2022-02-17T11:23:12Z">
              <w:tcPr>
                <w:tcW w:w="7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center"/>
              <w:textAlignment w:val="center"/>
              <w:rPr>
                <w:del w:id="1631" w:author="uos" w:date="2022-02-17T11:48:56Z"/>
                <w:rFonts w:hint="eastAsia" w:ascii="宋体" w:hAnsi="宋体" w:eastAsia="宋体" w:cs="宋体"/>
                <w:i w:val="0"/>
                <w:iCs w:val="0"/>
                <w:color w:val="000000"/>
                <w:sz w:val="22"/>
                <w:szCs w:val="22"/>
                <w:u w:val="none"/>
              </w:rPr>
            </w:pPr>
            <w:del w:id="1632" w:author="uos" w:date="2022-02-17T11:48:56Z">
              <w:r>
                <w:rPr>
                  <w:rFonts w:hint="eastAsia" w:ascii="宋体" w:hAnsi="宋体" w:eastAsia="宋体" w:cs="宋体"/>
                  <w:i w:val="0"/>
                  <w:iCs w:val="0"/>
                  <w:color w:val="000000"/>
                  <w:kern w:val="0"/>
                  <w:sz w:val="22"/>
                  <w:szCs w:val="22"/>
                  <w:u w:val="none"/>
                  <w:lang w:val="en-US" w:eastAsia="zh-CN" w:bidi="ar"/>
                </w:rPr>
                <w:delText>10.00</w:delText>
              </w:r>
            </w:del>
          </w:p>
        </w:tc>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Change w:id="1633" w:author="uos" w:date="2022-02-17T11:23:12Z">
              <w:tcPr>
                <w:tcW w:w="8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del w:id="1634" w:author="uos" w:date="2022-02-17T11:48:56Z"/>
                <w:rFonts w:hint="eastAsia" w:ascii="宋体" w:hAnsi="宋体" w:eastAsia="宋体" w:cs="宋体"/>
                <w:i w:val="0"/>
                <w:iCs w:val="0"/>
                <w:color w:val="000000"/>
                <w:sz w:val="22"/>
                <w:szCs w:val="22"/>
                <w:u w:val="none"/>
              </w:rPr>
            </w:pPr>
            <w:del w:id="1635" w:author="uos" w:date="2022-02-17T11:48:56Z">
              <w:r>
                <w:rPr>
                  <w:rFonts w:hint="eastAsia" w:ascii="宋体" w:hAnsi="宋体" w:eastAsia="宋体" w:cs="宋体"/>
                  <w:i w:val="0"/>
                  <w:iCs w:val="0"/>
                  <w:color w:val="000000"/>
                  <w:kern w:val="0"/>
                  <w:sz w:val="22"/>
                  <w:szCs w:val="22"/>
                  <w:u w:val="none"/>
                  <w:lang w:val="en-US" w:eastAsia="zh-CN" w:bidi="ar"/>
                </w:rPr>
                <w:delText>194.36</w:delText>
              </w:r>
            </w:del>
          </w:p>
        </w:tc>
        <w:tc>
          <w:tcPr>
            <w:tcW w:w="11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1636" w:author="uos" w:date="2022-02-17T11:23:12Z">
              <w:tcPr>
                <w:tcW w:w="165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1637" w:author="uos" w:date="2022-02-17T11:48:56Z"/>
                <w:rFonts w:hint="eastAsia" w:ascii="宋体" w:hAnsi="宋体" w:eastAsia="宋体" w:cs="宋体"/>
                <w:i w:val="0"/>
                <w:iCs w:val="0"/>
                <w:color w:val="000000"/>
                <w:kern w:val="0"/>
                <w:sz w:val="22"/>
                <w:szCs w:val="22"/>
                <w:u w:val="none"/>
                <w:lang w:val="en-US" w:eastAsia="zh-CN" w:bidi="ar"/>
              </w:rPr>
            </w:pPr>
            <w:del w:id="1638" w:author="uos" w:date="2022-02-17T11:48:56Z">
              <w:r>
                <w:rPr>
                  <w:rFonts w:hint="eastAsia" w:ascii="宋体" w:hAnsi="宋体" w:eastAsia="宋体" w:cs="宋体"/>
                  <w:i w:val="0"/>
                  <w:iCs w:val="0"/>
                  <w:color w:val="000000"/>
                  <w:kern w:val="0"/>
                  <w:sz w:val="22"/>
                  <w:szCs w:val="22"/>
                  <w:u w:val="none"/>
                  <w:lang w:val="en-US" w:eastAsia="zh-CN" w:bidi="ar"/>
                </w:rPr>
                <w:delText>严格执行相关政策，</w:delText>
              </w:r>
            </w:del>
          </w:p>
          <w:p>
            <w:pPr>
              <w:keepNext w:val="0"/>
              <w:keepLines w:val="0"/>
              <w:widowControl/>
              <w:suppressLineNumbers w:val="0"/>
              <w:jc w:val="left"/>
              <w:textAlignment w:val="center"/>
              <w:rPr>
                <w:del w:id="1639" w:author="uos" w:date="2022-02-17T11:48:56Z"/>
                <w:rFonts w:hint="eastAsia" w:ascii="宋体" w:hAnsi="宋体" w:eastAsia="宋体" w:cs="宋体"/>
                <w:i w:val="0"/>
                <w:iCs w:val="0"/>
                <w:color w:val="000000"/>
                <w:kern w:val="0"/>
                <w:sz w:val="22"/>
                <w:szCs w:val="22"/>
                <w:u w:val="none"/>
                <w:lang w:val="en-US" w:eastAsia="zh-CN" w:bidi="ar"/>
              </w:rPr>
            </w:pPr>
            <w:del w:id="1640" w:author="uos" w:date="2022-02-17T11:48:56Z">
              <w:r>
                <w:rPr>
                  <w:rFonts w:hint="eastAsia" w:ascii="宋体" w:hAnsi="宋体" w:eastAsia="宋体" w:cs="宋体"/>
                  <w:i w:val="0"/>
                  <w:iCs w:val="0"/>
                  <w:color w:val="000000"/>
                  <w:kern w:val="0"/>
                  <w:sz w:val="22"/>
                  <w:szCs w:val="22"/>
                  <w:u w:val="none"/>
                  <w:lang w:val="en-US" w:eastAsia="zh-CN" w:bidi="ar"/>
                </w:rPr>
                <w:delText>保障工资及时发放、</w:delText>
              </w:r>
            </w:del>
          </w:p>
          <w:p>
            <w:pPr>
              <w:keepNext w:val="0"/>
              <w:keepLines w:val="0"/>
              <w:widowControl/>
              <w:suppressLineNumbers w:val="0"/>
              <w:jc w:val="left"/>
              <w:textAlignment w:val="center"/>
              <w:rPr>
                <w:del w:id="1641" w:author="uos" w:date="2022-02-17T11:48:56Z"/>
                <w:rFonts w:hint="eastAsia" w:ascii="宋体" w:hAnsi="宋体" w:eastAsia="宋体" w:cs="宋体"/>
                <w:i w:val="0"/>
                <w:iCs w:val="0"/>
                <w:color w:val="000000"/>
                <w:kern w:val="0"/>
                <w:sz w:val="22"/>
                <w:szCs w:val="22"/>
                <w:u w:val="none"/>
                <w:lang w:val="en-US" w:eastAsia="zh-CN" w:bidi="ar"/>
              </w:rPr>
            </w:pPr>
            <w:del w:id="1642" w:author="uos" w:date="2022-02-17T11:48:56Z">
              <w:r>
                <w:rPr>
                  <w:rFonts w:hint="eastAsia" w:ascii="宋体" w:hAnsi="宋体" w:eastAsia="宋体" w:cs="宋体"/>
                  <w:i w:val="0"/>
                  <w:iCs w:val="0"/>
                  <w:color w:val="000000"/>
                  <w:kern w:val="0"/>
                  <w:sz w:val="22"/>
                  <w:szCs w:val="22"/>
                  <w:u w:val="none"/>
                  <w:lang w:val="en-US" w:eastAsia="zh-CN" w:bidi="ar"/>
                </w:rPr>
                <w:delText>足额发放，预算编制</w:delText>
              </w:r>
            </w:del>
          </w:p>
          <w:p>
            <w:pPr>
              <w:keepNext w:val="0"/>
              <w:keepLines w:val="0"/>
              <w:widowControl/>
              <w:suppressLineNumbers w:val="0"/>
              <w:jc w:val="left"/>
              <w:textAlignment w:val="center"/>
              <w:rPr>
                <w:del w:id="1643" w:author="uos" w:date="2022-02-17T11:48:56Z"/>
                <w:rFonts w:hint="eastAsia" w:ascii="宋体" w:hAnsi="宋体" w:eastAsia="宋体" w:cs="宋体"/>
                <w:i w:val="0"/>
                <w:iCs w:val="0"/>
                <w:color w:val="000000"/>
                <w:kern w:val="0"/>
                <w:sz w:val="22"/>
                <w:szCs w:val="22"/>
                <w:u w:val="none"/>
                <w:lang w:val="en-US" w:eastAsia="zh-CN" w:bidi="ar"/>
              </w:rPr>
            </w:pPr>
            <w:del w:id="1644" w:author="uos" w:date="2022-02-17T11:48:56Z">
              <w:r>
                <w:rPr>
                  <w:rFonts w:hint="eastAsia" w:ascii="宋体" w:hAnsi="宋体" w:eastAsia="宋体" w:cs="宋体"/>
                  <w:i w:val="0"/>
                  <w:iCs w:val="0"/>
                  <w:color w:val="000000"/>
                  <w:kern w:val="0"/>
                  <w:sz w:val="22"/>
                  <w:szCs w:val="22"/>
                  <w:u w:val="none"/>
                  <w:lang w:val="en-US" w:eastAsia="zh-CN" w:bidi="ar"/>
                </w:rPr>
                <w:delText>科学合理，减少结余</w:delText>
              </w:r>
            </w:del>
          </w:p>
          <w:p>
            <w:pPr>
              <w:keepNext w:val="0"/>
              <w:keepLines w:val="0"/>
              <w:widowControl/>
              <w:suppressLineNumbers w:val="0"/>
              <w:jc w:val="left"/>
              <w:textAlignment w:val="center"/>
              <w:rPr>
                <w:del w:id="1645" w:author="uos" w:date="2022-02-17T11:48:56Z"/>
                <w:rFonts w:hint="eastAsia" w:ascii="宋体" w:hAnsi="宋体" w:eastAsia="宋体" w:cs="宋体"/>
                <w:i w:val="0"/>
                <w:iCs w:val="0"/>
                <w:color w:val="000000"/>
                <w:sz w:val="22"/>
                <w:szCs w:val="22"/>
                <w:u w:val="none"/>
              </w:rPr>
            </w:pPr>
            <w:del w:id="1646" w:author="uos" w:date="2022-02-17T11:48:56Z">
              <w:r>
                <w:rPr>
                  <w:rFonts w:hint="eastAsia" w:ascii="宋体" w:hAnsi="宋体" w:eastAsia="宋体" w:cs="宋体"/>
                  <w:i w:val="0"/>
                  <w:iCs w:val="0"/>
                  <w:color w:val="000000"/>
                  <w:kern w:val="0"/>
                  <w:sz w:val="22"/>
                  <w:szCs w:val="22"/>
                  <w:u w:val="none"/>
                  <w:lang w:val="en-US" w:eastAsia="zh-CN" w:bidi="ar"/>
                </w:rPr>
                <w:delText>资金</w:delText>
              </w:r>
            </w:del>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1647"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1648" w:author="uos" w:date="2022-02-17T11:48:56Z"/>
                <w:rFonts w:hint="eastAsia" w:ascii="宋体" w:hAnsi="宋体" w:eastAsia="宋体" w:cs="宋体"/>
                <w:i w:val="0"/>
                <w:iCs w:val="0"/>
                <w:color w:val="000000"/>
                <w:kern w:val="0"/>
                <w:sz w:val="22"/>
                <w:szCs w:val="22"/>
                <w:u w:val="none"/>
                <w:lang w:val="en-US" w:eastAsia="zh-CN" w:bidi="ar"/>
              </w:rPr>
            </w:pPr>
            <w:del w:id="1649" w:author="uos" w:date="2022-02-17T11:48:56Z">
              <w:r>
                <w:rPr>
                  <w:rFonts w:hint="eastAsia" w:ascii="宋体" w:hAnsi="宋体" w:eastAsia="宋体" w:cs="宋体"/>
                  <w:i w:val="0"/>
                  <w:iCs w:val="0"/>
                  <w:color w:val="000000"/>
                  <w:kern w:val="0"/>
                  <w:sz w:val="22"/>
                  <w:szCs w:val="22"/>
                  <w:u w:val="none"/>
                  <w:lang w:val="en-US" w:eastAsia="zh-CN" w:bidi="ar"/>
                </w:rPr>
                <w:delText>产出</w:delText>
              </w:r>
            </w:del>
          </w:p>
          <w:p>
            <w:pPr>
              <w:keepNext w:val="0"/>
              <w:keepLines w:val="0"/>
              <w:widowControl/>
              <w:suppressLineNumbers w:val="0"/>
              <w:jc w:val="left"/>
              <w:textAlignment w:val="center"/>
              <w:rPr>
                <w:del w:id="1650" w:author="uos" w:date="2022-02-17T11:48:56Z"/>
                <w:rFonts w:hint="eastAsia" w:ascii="宋体" w:hAnsi="宋体" w:eastAsia="宋体" w:cs="宋体"/>
                <w:i w:val="0"/>
                <w:iCs w:val="0"/>
                <w:color w:val="000000"/>
                <w:sz w:val="22"/>
                <w:szCs w:val="22"/>
                <w:u w:val="none"/>
              </w:rPr>
            </w:pPr>
            <w:del w:id="1651"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1652"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1653" w:author="uos" w:date="2022-02-17T11:48:56Z"/>
                <w:rFonts w:hint="eastAsia" w:ascii="宋体" w:hAnsi="宋体" w:eastAsia="宋体" w:cs="宋体"/>
                <w:i w:val="0"/>
                <w:iCs w:val="0"/>
                <w:color w:val="000000"/>
                <w:kern w:val="0"/>
                <w:sz w:val="22"/>
                <w:szCs w:val="22"/>
                <w:u w:val="none"/>
                <w:lang w:val="en-US" w:eastAsia="zh-CN" w:bidi="ar"/>
              </w:rPr>
            </w:pPr>
            <w:del w:id="1654" w:author="uos" w:date="2022-02-17T11:48:56Z">
              <w:r>
                <w:rPr>
                  <w:rFonts w:hint="eastAsia" w:ascii="宋体" w:hAnsi="宋体" w:eastAsia="宋体" w:cs="宋体"/>
                  <w:i w:val="0"/>
                  <w:iCs w:val="0"/>
                  <w:color w:val="000000"/>
                  <w:kern w:val="0"/>
                  <w:sz w:val="22"/>
                  <w:szCs w:val="22"/>
                  <w:u w:val="none"/>
                  <w:lang w:val="en-US" w:eastAsia="zh-CN" w:bidi="ar"/>
                </w:rPr>
                <w:delText>数量指</w:delText>
              </w:r>
            </w:del>
          </w:p>
          <w:p>
            <w:pPr>
              <w:keepNext w:val="0"/>
              <w:keepLines w:val="0"/>
              <w:widowControl/>
              <w:suppressLineNumbers w:val="0"/>
              <w:jc w:val="left"/>
              <w:textAlignment w:val="center"/>
              <w:rPr>
                <w:del w:id="1655" w:author="uos" w:date="2022-02-17T11:48:56Z"/>
                <w:rFonts w:hint="eastAsia" w:ascii="宋体" w:hAnsi="宋体" w:eastAsia="宋体" w:cs="宋体"/>
                <w:i w:val="0"/>
                <w:iCs w:val="0"/>
                <w:color w:val="000000"/>
                <w:sz w:val="22"/>
                <w:szCs w:val="22"/>
                <w:u w:val="none"/>
              </w:rPr>
            </w:pPr>
            <w:del w:id="1656" w:author="uos" w:date="2022-02-17T11:48:56Z">
              <w:r>
                <w:rPr>
                  <w:rFonts w:hint="eastAsia" w:ascii="宋体" w:hAnsi="宋体" w:eastAsia="宋体" w:cs="宋体"/>
                  <w:i w:val="0"/>
                  <w:iCs w:val="0"/>
                  <w:color w:val="000000"/>
                  <w:kern w:val="0"/>
                  <w:sz w:val="22"/>
                  <w:szCs w:val="22"/>
                  <w:u w:val="none"/>
                  <w:lang w:val="en-US" w:eastAsia="zh-CN" w:bidi="ar"/>
                </w:rPr>
                <w:delText>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657"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658" w:author="uos" w:date="2022-02-17T11:48:56Z"/>
                <w:rFonts w:hint="eastAsia" w:ascii="宋体" w:hAnsi="宋体" w:eastAsia="宋体" w:cs="宋体"/>
                <w:i w:val="0"/>
                <w:iCs w:val="0"/>
                <w:color w:val="000000"/>
                <w:sz w:val="22"/>
                <w:szCs w:val="22"/>
                <w:u w:val="none"/>
              </w:rPr>
            </w:pPr>
            <w:del w:id="1659" w:author="uos" w:date="2022-02-17T11:48:56Z">
              <w:r>
                <w:rPr>
                  <w:rFonts w:hint="eastAsia" w:ascii="宋体" w:hAnsi="宋体" w:eastAsia="宋体" w:cs="宋体"/>
                  <w:i w:val="0"/>
                  <w:iCs w:val="0"/>
                  <w:color w:val="000000"/>
                  <w:kern w:val="0"/>
                  <w:sz w:val="22"/>
                  <w:szCs w:val="22"/>
                  <w:u w:val="none"/>
                  <w:lang w:val="en-US" w:eastAsia="zh-CN" w:bidi="ar"/>
                </w:rPr>
                <w:delText>足额保障率</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1660"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661" w:author="uos" w:date="2022-02-17T11:48:56Z"/>
                <w:rFonts w:hint="eastAsia" w:ascii="宋体" w:hAnsi="宋体" w:eastAsia="宋体" w:cs="宋体"/>
                <w:i w:val="0"/>
                <w:iCs w:val="0"/>
                <w:color w:val="000000"/>
                <w:sz w:val="22"/>
                <w:szCs w:val="22"/>
                <w:u w:val="none"/>
              </w:rPr>
            </w:pPr>
            <w:del w:id="1662"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663"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664" w:author="uos" w:date="2022-02-17T11:48:56Z"/>
                <w:rFonts w:hint="eastAsia" w:ascii="宋体" w:hAnsi="宋体" w:eastAsia="宋体" w:cs="宋体"/>
                <w:i w:val="0"/>
                <w:iCs w:val="0"/>
                <w:color w:val="000000"/>
                <w:sz w:val="22"/>
                <w:szCs w:val="22"/>
                <w:u w:val="none"/>
              </w:rPr>
            </w:pPr>
            <w:del w:id="1665" w:author="uos" w:date="2022-02-17T11:48:56Z">
              <w:r>
                <w:rPr>
                  <w:rFonts w:hint="eastAsia" w:ascii="宋体" w:hAnsi="宋体" w:eastAsia="宋体" w:cs="宋体"/>
                  <w:i w:val="0"/>
                  <w:iCs w:val="0"/>
                  <w:color w:val="000000"/>
                  <w:kern w:val="0"/>
                  <w:sz w:val="22"/>
                  <w:szCs w:val="22"/>
                  <w:u w:val="none"/>
                  <w:lang w:val="en-US" w:eastAsia="zh-CN" w:bidi="ar"/>
                </w:rPr>
                <w:delText>100</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1666"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667" w:author="uos" w:date="2022-02-17T11:48:56Z"/>
                <w:rFonts w:hint="eastAsia" w:ascii="宋体" w:hAnsi="宋体" w:eastAsia="宋体" w:cs="宋体"/>
                <w:i w:val="0"/>
                <w:iCs w:val="0"/>
                <w:color w:val="000000"/>
                <w:sz w:val="22"/>
                <w:szCs w:val="22"/>
                <w:u w:val="none"/>
              </w:rPr>
            </w:pPr>
            <w:del w:id="1668"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669"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670" w:author="uos" w:date="2022-02-17T11:48:56Z"/>
                <w:rFonts w:hint="eastAsia" w:ascii="宋体" w:hAnsi="宋体" w:eastAsia="宋体" w:cs="宋体"/>
                <w:i w:val="0"/>
                <w:iCs w:val="0"/>
                <w:color w:val="000000"/>
                <w:sz w:val="22"/>
                <w:szCs w:val="22"/>
                <w:u w:val="none"/>
              </w:rPr>
            </w:pPr>
            <w:del w:id="1671" w:author="uos" w:date="2022-02-17T11:48:56Z">
              <w:r>
                <w:rPr>
                  <w:rFonts w:hint="eastAsia" w:ascii="宋体" w:hAnsi="宋体" w:eastAsia="宋体" w:cs="宋体"/>
                  <w:i w:val="0"/>
                  <w:iCs w:val="0"/>
                  <w:color w:val="000000"/>
                  <w:kern w:val="0"/>
                  <w:sz w:val="22"/>
                  <w:szCs w:val="22"/>
                  <w:u w:val="none"/>
                  <w:lang w:val="en-US" w:eastAsia="zh-CN" w:bidi="ar"/>
                </w:rPr>
                <w:delText>22.5</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672"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673" w:author="uos" w:date="2022-02-17T11:48:56Z"/>
                <w:rFonts w:hint="eastAsia" w:ascii="宋体" w:hAnsi="宋体" w:eastAsia="宋体" w:cs="宋体"/>
                <w:i w:val="0"/>
                <w:iCs w:val="0"/>
                <w:color w:val="000000"/>
                <w:sz w:val="22"/>
                <w:szCs w:val="22"/>
                <w:u w:val="none"/>
              </w:rPr>
            </w:pPr>
            <w:del w:id="1674" w:author="uos" w:date="2022-02-17T11:48:56Z">
              <w:r>
                <w:rPr>
                  <w:rFonts w:hint="eastAsia" w:ascii="宋体" w:hAnsi="宋体" w:eastAsia="宋体" w:cs="宋体"/>
                  <w:i w:val="0"/>
                  <w:iCs w:val="0"/>
                  <w:color w:val="000000"/>
                  <w:kern w:val="0"/>
                  <w:sz w:val="22"/>
                  <w:szCs w:val="22"/>
                  <w:u w:val="none"/>
                  <w:lang w:val="en-US" w:eastAsia="zh-CN" w:bidi="ar"/>
                </w:rPr>
                <w:delText>正向指标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676"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1675"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1677"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1678"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1679"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1680"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1681"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1682"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1683"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1684"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1685"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1686"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1687"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1688" w:author="uos" w:date="2022-02-17T11:48:56Z"/>
                <w:rFonts w:hint="eastAsia" w:ascii="宋体" w:hAnsi="宋体" w:eastAsia="宋体" w:cs="宋体"/>
                <w:i w:val="0"/>
                <w:iCs w:val="0"/>
                <w:color w:val="000000"/>
                <w:kern w:val="0"/>
                <w:sz w:val="22"/>
                <w:szCs w:val="22"/>
                <w:u w:val="none"/>
                <w:lang w:val="en-US" w:eastAsia="zh-CN" w:bidi="ar"/>
              </w:rPr>
            </w:pPr>
            <w:del w:id="1689" w:author="uos" w:date="2022-02-17T11:48:56Z">
              <w:r>
                <w:rPr>
                  <w:rFonts w:hint="eastAsia" w:ascii="宋体" w:hAnsi="宋体" w:eastAsia="宋体" w:cs="宋体"/>
                  <w:i w:val="0"/>
                  <w:iCs w:val="0"/>
                  <w:color w:val="000000"/>
                  <w:kern w:val="0"/>
                  <w:sz w:val="22"/>
                  <w:szCs w:val="22"/>
                  <w:u w:val="none"/>
                  <w:lang w:val="en-US" w:eastAsia="zh-CN" w:bidi="ar"/>
                </w:rPr>
                <w:delText>效益</w:delText>
              </w:r>
            </w:del>
          </w:p>
          <w:p>
            <w:pPr>
              <w:keepNext w:val="0"/>
              <w:keepLines w:val="0"/>
              <w:widowControl/>
              <w:suppressLineNumbers w:val="0"/>
              <w:jc w:val="left"/>
              <w:textAlignment w:val="center"/>
              <w:rPr>
                <w:del w:id="1690" w:author="uos" w:date="2022-02-17T11:48:56Z"/>
                <w:rFonts w:hint="eastAsia" w:ascii="宋体" w:hAnsi="宋体" w:eastAsia="宋体" w:cs="宋体"/>
                <w:i w:val="0"/>
                <w:iCs w:val="0"/>
                <w:color w:val="000000"/>
                <w:sz w:val="22"/>
                <w:szCs w:val="22"/>
                <w:u w:val="none"/>
              </w:rPr>
            </w:pPr>
            <w:del w:id="1691"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1692"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1693" w:author="uos" w:date="2022-02-17T11:48:56Z"/>
                <w:rFonts w:hint="eastAsia" w:ascii="宋体" w:hAnsi="宋体" w:eastAsia="宋体" w:cs="宋体"/>
                <w:i w:val="0"/>
                <w:iCs w:val="0"/>
                <w:color w:val="000000"/>
                <w:kern w:val="0"/>
                <w:sz w:val="22"/>
                <w:szCs w:val="22"/>
                <w:u w:val="none"/>
                <w:lang w:val="en-US" w:eastAsia="zh-CN" w:bidi="ar"/>
              </w:rPr>
            </w:pPr>
            <w:del w:id="1694" w:author="uos" w:date="2022-02-17T11:48:56Z">
              <w:r>
                <w:rPr>
                  <w:rFonts w:hint="eastAsia" w:ascii="宋体" w:hAnsi="宋体" w:eastAsia="宋体" w:cs="宋体"/>
                  <w:i w:val="0"/>
                  <w:iCs w:val="0"/>
                  <w:color w:val="000000"/>
                  <w:kern w:val="0"/>
                  <w:sz w:val="22"/>
                  <w:szCs w:val="22"/>
                  <w:u w:val="none"/>
                  <w:lang w:val="en-US" w:eastAsia="zh-CN" w:bidi="ar"/>
                </w:rPr>
                <w:delText>经济效</w:delText>
              </w:r>
            </w:del>
          </w:p>
          <w:p>
            <w:pPr>
              <w:keepNext w:val="0"/>
              <w:keepLines w:val="0"/>
              <w:widowControl/>
              <w:suppressLineNumbers w:val="0"/>
              <w:jc w:val="left"/>
              <w:textAlignment w:val="center"/>
              <w:rPr>
                <w:del w:id="1695" w:author="uos" w:date="2022-02-17T11:48:56Z"/>
                <w:rFonts w:hint="eastAsia" w:ascii="宋体" w:hAnsi="宋体" w:eastAsia="宋体" w:cs="宋体"/>
                <w:i w:val="0"/>
                <w:iCs w:val="0"/>
                <w:color w:val="000000"/>
                <w:sz w:val="22"/>
                <w:szCs w:val="22"/>
                <w:u w:val="none"/>
              </w:rPr>
            </w:pPr>
            <w:del w:id="1696" w:author="uos" w:date="2022-02-17T11:48:56Z">
              <w:r>
                <w:rPr>
                  <w:rFonts w:hint="eastAsia" w:ascii="宋体" w:hAnsi="宋体" w:eastAsia="宋体" w:cs="宋体"/>
                  <w:i w:val="0"/>
                  <w:iCs w:val="0"/>
                  <w:color w:val="000000"/>
                  <w:kern w:val="0"/>
                  <w:sz w:val="22"/>
                  <w:szCs w:val="22"/>
                  <w:u w:val="none"/>
                  <w:lang w:val="en-US" w:eastAsia="zh-CN" w:bidi="ar"/>
                </w:rPr>
                <w:delText>益指标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697"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698" w:author="uos" w:date="2022-02-17T11:48:56Z"/>
                <w:rFonts w:hint="eastAsia" w:ascii="宋体" w:hAnsi="宋体" w:eastAsia="宋体" w:cs="宋体"/>
                <w:i w:val="0"/>
                <w:iCs w:val="0"/>
                <w:color w:val="000000"/>
                <w:sz w:val="22"/>
                <w:szCs w:val="22"/>
                <w:u w:val="none"/>
              </w:rPr>
            </w:pPr>
            <w:del w:id="1699" w:author="uos" w:date="2022-02-17T11:48:56Z">
              <w:r>
                <w:rPr>
                  <w:rFonts w:hint="eastAsia" w:ascii="宋体" w:hAnsi="宋体" w:eastAsia="宋体" w:cs="宋体"/>
                  <w:i w:val="0"/>
                  <w:iCs w:val="0"/>
                  <w:color w:val="000000"/>
                  <w:kern w:val="0"/>
                  <w:sz w:val="22"/>
                  <w:szCs w:val="22"/>
                  <w:u w:val="none"/>
                  <w:lang w:val="en-US" w:eastAsia="zh-CN" w:bidi="ar"/>
                </w:rPr>
                <w:delText>结余率=结余数/预算数</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1700"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701" w:author="uos" w:date="2022-02-17T11:48:56Z"/>
                <w:rFonts w:hint="eastAsia" w:ascii="宋体" w:hAnsi="宋体" w:eastAsia="宋体" w:cs="宋体"/>
                <w:i w:val="0"/>
                <w:iCs w:val="0"/>
                <w:color w:val="000000"/>
                <w:sz w:val="22"/>
                <w:szCs w:val="22"/>
                <w:u w:val="none"/>
              </w:rPr>
            </w:pPr>
            <w:del w:id="1702"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703"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704" w:author="uos" w:date="2022-02-17T11:48:56Z"/>
                <w:rFonts w:hint="eastAsia" w:ascii="宋体" w:hAnsi="宋体" w:eastAsia="宋体" w:cs="宋体"/>
                <w:i w:val="0"/>
                <w:iCs w:val="0"/>
                <w:color w:val="000000"/>
                <w:sz w:val="22"/>
                <w:szCs w:val="22"/>
                <w:u w:val="none"/>
              </w:rPr>
            </w:pPr>
            <w:del w:id="1705" w:author="uos" w:date="2022-02-17T11:48:56Z">
              <w:r>
                <w:rPr>
                  <w:rFonts w:hint="eastAsia" w:ascii="宋体" w:hAnsi="宋体" w:eastAsia="宋体" w:cs="宋体"/>
                  <w:i w:val="0"/>
                  <w:iCs w:val="0"/>
                  <w:color w:val="000000"/>
                  <w:kern w:val="0"/>
                  <w:sz w:val="22"/>
                  <w:szCs w:val="22"/>
                  <w:u w:val="none"/>
                  <w:lang w:val="en-US" w:eastAsia="zh-CN" w:bidi="ar"/>
                </w:rPr>
                <w:delText>5</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1706"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707" w:author="uos" w:date="2022-02-17T11:48:56Z"/>
                <w:rFonts w:hint="eastAsia" w:ascii="宋体" w:hAnsi="宋体" w:eastAsia="宋体" w:cs="宋体"/>
                <w:i w:val="0"/>
                <w:iCs w:val="0"/>
                <w:color w:val="000000"/>
                <w:sz w:val="22"/>
                <w:szCs w:val="22"/>
                <w:u w:val="none"/>
              </w:rPr>
            </w:pPr>
            <w:del w:id="1708"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709"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710" w:author="uos" w:date="2022-02-17T11:48:56Z"/>
                <w:rFonts w:hint="eastAsia" w:ascii="宋体" w:hAnsi="宋体" w:eastAsia="宋体" w:cs="宋体"/>
                <w:i w:val="0"/>
                <w:iCs w:val="0"/>
                <w:color w:val="000000"/>
                <w:sz w:val="22"/>
                <w:szCs w:val="22"/>
                <w:u w:val="none"/>
              </w:rPr>
            </w:pPr>
            <w:del w:id="1711" w:author="uos" w:date="2022-02-17T11:48:56Z">
              <w:r>
                <w:rPr>
                  <w:rFonts w:hint="eastAsia" w:ascii="宋体" w:hAnsi="宋体" w:eastAsia="宋体" w:cs="宋体"/>
                  <w:i w:val="0"/>
                  <w:iCs w:val="0"/>
                  <w:color w:val="000000"/>
                  <w:kern w:val="0"/>
                  <w:sz w:val="22"/>
                  <w:szCs w:val="22"/>
                  <w:u w:val="none"/>
                  <w:lang w:val="en-US" w:eastAsia="zh-CN" w:bidi="ar"/>
                </w:rPr>
                <w:delText>22.5</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712"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713" w:author="uos" w:date="2022-02-17T11:48:56Z"/>
                <w:rFonts w:hint="eastAsia" w:ascii="宋体" w:hAnsi="宋体" w:eastAsia="宋体" w:cs="宋体"/>
                <w:i w:val="0"/>
                <w:iCs w:val="0"/>
                <w:color w:val="000000"/>
                <w:sz w:val="22"/>
                <w:szCs w:val="22"/>
                <w:u w:val="none"/>
              </w:rPr>
            </w:pPr>
            <w:del w:id="1714" w:author="uos" w:date="2022-02-17T11:48:56Z">
              <w:r>
                <w:rPr>
                  <w:rFonts w:hint="eastAsia" w:ascii="宋体" w:hAnsi="宋体" w:eastAsia="宋体" w:cs="宋体"/>
                  <w:i w:val="0"/>
                  <w:iCs w:val="0"/>
                  <w:color w:val="000000"/>
                  <w:kern w:val="0"/>
                  <w:sz w:val="22"/>
                  <w:szCs w:val="22"/>
                  <w:u w:val="none"/>
                  <w:lang w:val="en-US" w:eastAsia="zh-CN" w:bidi="ar"/>
                </w:rPr>
                <w:delText>反向指标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716"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1715"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1717"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1718"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1719"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1720"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1721"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1722"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1723"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1724"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1725"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1726"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1727"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1728" w:author="uos" w:date="2022-02-17T11:48:56Z"/>
                <w:rFonts w:hint="eastAsia" w:ascii="宋体" w:hAnsi="宋体" w:eastAsia="宋体" w:cs="宋体"/>
                <w:i w:val="0"/>
                <w:iCs w:val="0"/>
                <w:color w:val="000000"/>
                <w:kern w:val="0"/>
                <w:sz w:val="22"/>
                <w:szCs w:val="22"/>
                <w:u w:val="none"/>
                <w:lang w:val="en-US" w:eastAsia="zh-CN" w:bidi="ar"/>
              </w:rPr>
            </w:pPr>
            <w:del w:id="1729" w:author="uos" w:date="2022-02-17T11:48:56Z">
              <w:r>
                <w:rPr>
                  <w:rFonts w:hint="eastAsia" w:ascii="宋体" w:hAnsi="宋体" w:eastAsia="宋体" w:cs="宋体"/>
                  <w:i w:val="0"/>
                  <w:iCs w:val="0"/>
                  <w:color w:val="000000"/>
                  <w:kern w:val="0"/>
                  <w:sz w:val="22"/>
                  <w:szCs w:val="22"/>
                  <w:u w:val="none"/>
                  <w:lang w:val="en-US" w:eastAsia="zh-CN" w:bidi="ar"/>
                </w:rPr>
                <w:delText>产出</w:delText>
              </w:r>
            </w:del>
          </w:p>
          <w:p>
            <w:pPr>
              <w:keepNext w:val="0"/>
              <w:keepLines w:val="0"/>
              <w:widowControl/>
              <w:suppressLineNumbers w:val="0"/>
              <w:jc w:val="left"/>
              <w:textAlignment w:val="center"/>
              <w:rPr>
                <w:del w:id="1730" w:author="uos" w:date="2022-02-17T11:48:56Z"/>
                <w:rFonts w:hint="eastAsia" w:ascii="宋体" w:hAnsi="宋体" w:eastAsia="宋体" w:cs="宋体"/>
                <w:i w:val="0"/>
                <w:iCs w:val="0"/>
                <w:color w:val="000000"/>
                <w:sz w:val="22"/>
                <w:szCs w:val="22"/>
                <w:u w:val="none"/>
              </w:rPr>
            </w:pPr>
            <w:del w:id="1731"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1732"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733" w:author="uos" w:date="2022-02-17T11:48:56Z"/>
                <w:rFonts w:hint="eastAsia" w:ascii="宋体" w:hAnsi="宋体" w:eastAsia="宋体" w:cs="宋体"/>
                <w:i w:val="0"/>
                <w:iCs w:val="0"/>
                <w:color w:val="000000"/>
                <w:sz w:val="22"/>
                <w:szCs w:val="22"/>
                <w:u w:val="none"/>
              </w:rPr>
            </w:pPr>
            <w:del w:id="1734" w:author="uos" w:date="2022-02-17T11:48:56Z">
              <w:r>
                <w:rPr>
                  <w:rFonts w:hint="eastAsia" w:ascii="宋体" w:hAnsi="宋体" w:eastAsia="宋体" w:cs="宋体"/>
                  <w:i w:val="0"/>
                  <w:iCs w:val="0"/>
                  <w:color w:val="000000"/>
                  <w:kern w:val="0"/>
                  <w:sz w:val="22"/>
                  <w:szCs w:val="22"/>
                  <w:u w:val="none"/>
                  <w:lang w:val="en-US" w:eastAsia="zh-CN" w:bidi="ar"/>
                </w:rPr>
                <w:delText>时效指标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735"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736" w:author="uos" w:date="2022-02-17T11:48:56Z"/>
                <w:rFonts w:hint="eastAsia" w:ascii="宋体" w:hAnsi="宋体" w:eastAsia="宋体" w:cs="宋体"/>
                <w:i w:val="0"/>
                <w:iCs w:val="0"/>
                <w:color w:val="000000"/>
                <w:sz w:val="22"/>
                <w:szCs w:val="22"/>
                <w:u w:val="none"/>
              </w:rPr>
            </w:pPr>
            <w:del w:id="1737" w:author="uos" w:date="2022-02-17T11:48:56Z">
              <w:r>
                <w:rPr>
                  <w:rFonts w:hint="eastAsia" w:ascii="宋体" w:hAnsi="宋体" w:eastAsia="宋体" w:cs="宋体"/>
                  <w:i w:val="0"/>
                  <w:iCs w:val="0"/>
                  <w:color w:val="000000"/>
                  <w:kern w:val="0"/>
                  <w:sz w:val="22"/>
                  <w:szCs w:val="22"/>
                  <w:u w:val="none"/>
                  <w:lang w:val="en-US" w:eastAsia="zh-CN" w:bidi="ar"/>
                </w:rPr>
                <w:delText>发放及时率</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1738"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739" w:author="uos" w:date="2022-02-17T11:48:56Z"/>
                <w:rFonts w:hint="eastAsia" w:ascii="宋体" w:hAnsi="宋体" w:eastAsia="宋体" w:cs="宋体"/>
                <w:i w:val="0"/>
                <w:iCs w:val="0"/>
                <w:color w:val="000000"/>
                <w:sz w:val="22"/>
                <w:szCs w:val="22"/>
                <w:u w:val="none"/>
              </w:rPr>
            </w:pPr>
            <w:del w:id="1740"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741"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742" w:author="uos" w:date="2022-02-17T11:48:56Z"/>
                <w:rFonts w:hint="eastAsia" w:ascii="宋体" w:hAnsi="宋体" w:eastAsia="宋体" w:cs="宋体"/>
                <w:i w:val="0"/>
                <w:iCs w:val="0"/>
                <w:color w:val="000000"/>
                <w:sz w:val="22"/>
                <w:szCs w:val="22"/>
                <w:u w:val="none"/>
              </w:rPr>
            </w:pPr>
            <w:del w:id="1743" w:author="uos" w:date="2022-02-17T11:48:56Z">
              <w:r>
                <w:rPr>
                  <w:rFonts w:hint="eastAsia" w:ascii="宋体" w:hAnsi="宋体" w:eastAsia="宋体" w:cs="宋体"/>
                  <w:i w:val="0"/>
                  <w:iCs w:val="0"/>
                  <w:color w:val="000000"/>
                  <w:kern w:val="0"/>
                  <w:sz w:val="22"/>
                  <w:szCs w:val="22"/>
                  <w:u w:val="none"/>
                  <w:lang w:val="en-US" w:eastAsia="zh-CN" w:bidi="ar"/>
                </w:rPr>
                <w:delText>100</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1744"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745" w:author="uos" w:date="2022-02-17T11:48:56Z"/>
                <w:rFonts w:hint="eastAsia" w:ascii="宋体" w:hAnsi="宋体" w:eastAsia="宋体" w:cs="宋体"/>
                <w:i w:val="0"/>
                <w:iCs w:val="0"/>
                <w:color w:val="000000"/>
                <w:sz w:val="22"/>
                <w:szCs w:val="22"/>
                <w:u w:val="none"/>
              </w:rPr>
            </w:pPr>
            <w:del w:id="1746"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747"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748" w:author="uos" w:date="2022-02-17T11:48:56Z"/>
                <w:rFonts w:hint="eastAsia" w:ascii="宋体" w:hAnsi="宋体" w:eastAsia="宋体" w:cs="宋体"/>
                <w:i w:val="0"/>
                <w:iCs w:val="0"/>
                <w:color w:val="000000"/>
                <w:sz w:val="22"/>
                <w:szCs w:val="22"/>
                <w:u w:val="none"/>
              </w:rPr>
            </w:pPr>
            <w:del w:id="1749" w:author="uos" w:date="2022-02-17T11:48:56Z">
              <w:r>
                <w:rPr>
                  <w:rFonts w:hint="eastAsia" w:ascii="宋体" w:hAnsi="宋体" w:eastAsia="宋体" w:cs="宋体"/>
                  <w:i w:val="0"/>
                  <w:iCs w:val="0"/>
                  <w:color w:val="000000"/>
                  <w:kern w:val="0"/>
                  <w:sz w:val="22"/>
                  <w:szCs w:val="22"/>
                  <w:u w:val="none"/>
                  <w:lang w:val="en-US" w:eastAsia="zh-CN" w:bidi="ar"/>
                </w:rPr>
                <w:delText>22.5</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750"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751" w:author="uos" w:date="2022-02-17T11:48:56Z"/>
                <w:rFonts w:hint="eastAsia" w:ascii="宋体" w:hAnsi="宋体" w:eastAsia="宋体" w:cs="宋体"/>
                <w:i w:val="0"/>
                <w:iCs w:val="0"/>
                <w:color w:val="000000"/>
                <w:sz w:val="22"/>
                <w:szCs w:val="22"/>
                <w:u w:val="none"/>
              </w:rPr>
            </w:pPr>
            <w:del w:id="1752" w:author="uos" w:date="2022-02-17T11:48:56Z">
              <w:r>
                <w:rPr>
                  <w:rFonts w:hint="eastAsia" w:ascii="宋体" w:hAnsi="宋体" w:eastAsia="宋体" w:cs="宋体"/>
                  <w:i w:val="0"/>
                  <w:iCs w:val="0"/>
                  <w:color w:val="000000"/>
                  <w:kern w:val="0"/>
                  <w:sz w:val="22"/>
                  <w:szCs w:val="22"/>
                  <w:u w:val="none"/>
                  <w:lang w:val="en-US" w:eastAsia="zh-CN" w:bidi="ar"/>
                </w:rPr>
                <w:delText>正向指标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754"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1753"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1755"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1756"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1757"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1758"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1759"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1760"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1761"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1762"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1763"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1764"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1765"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1766" w:author="uos" w:date="2022-02-17T11:48:56Z"/>
                <w:rFonts w:hint="eastAsia" w:ascii="宋体" w:hAnsi="宋体" w:eastAsia="宋体" w:cs="宋体"/>
                <w:i w:val="0"/>
                <w:iCs w:val="0"/>
                <w:color w:val="000000"/>
                <w:kern w:val="0"/>
                <w:sz w:val="22"/>
                <w:szCs w:val="22"/>
                <w:u w:val="none"/>
                <w:lang w:val="en-US" w:eastAsia="zh-CN" w:bidi="ar"/>
              </w:rPr>
            </w:pPr>
            <w:del w:id="1767" w:author="uos" w:date="2022-02-17T11:48:56Z">
              <w:r>
                <w:rPr>
                  <w:rFonts w:hint="eastAsia" w:ascii="宋体" w:hAnsi="宋体" w:eastAsia="宋体" w:cs="宋体"/>
                  <w:i w:val="0"/>
                  <w:iCs w:val="0"/>
                  <w:color w:val="000000"/>
                  <w:kern w:val="0"/>
                  <w:sz w:val="22"/>
                  <w:szCs w:val="22"/>
                  <w:u w:val="none"/>
                  <w:lang w:val="en-US" w:eastAsia="zh-CN" w:bidi="ar"/>
                </w:rPr>
                <w:delText>产出</w:delText>
              </w:r>
            </w:del>
          </w:p>
          <w:p>
            <w:pPr>
              <w:keepNext w:val="0"/>
              <w:keepLines w:val="0"/>
              <w:widowControl/>
              <w:suppressLineNumbers w:val="0"/>
              <w:jc w:val="left"/>
              <w:textAlignment w:val="center"/>
              <w:rPr>
                <w:del w:id="1768" w:author="uos" w:date="2022-02-17T11:48:56Z"/>
                <w:rFonts w:hint="eastAsia" w:ascii="宋体" w:hAnsi="宋体" w:eastAsia="宋体" w:cs="宋体"/>
                <w:i w:val="0"/>
                <w:iCs w:val="0"/>
                <w:color w:val="000000"/>
                <w:sz w:val="22"/>
                <w:szCs w:val="22"/>
                <w:u w:val="none"/>
              </w:rPr>
            </w:pPr>
            <w:del w:id="1769"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1770"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771" w:author="uos" w:date="2022-02-17T11:48:56Z"/>
                <w:rFonts w:hint="eastAsia" w:ascii="宋体" w:hAnsi="宋体" w:eastAsia="宋体" w:cs="宋体"/>
                <w:i w:val="0"/>
                <w:iCs w:val="0"/>
                <w:color w:val="000000"/>
                <w:sz w:val="22"/>
                <w:szCs w:val="22"/>
                <w:u w:val="none"/>
              </w:rPr>
            </w:pPr>
            <w:del w:id="1772" w:author="uos" w:date="2022-02-17T11:48:56Z">
              <w:r>
                <w:rPr>
                  <w:rFonts w:hint="eastAsia" w:ascii="宋体" w:hAnsi="宋体" w:eastAsia="宋体" w:cs="宋体"/>
                  <w:i w:val="0"/>
                  <w:iCs w:val="0"/>
                  <w:color w:val="000000"/>
                  <w:kern w:val="0"/>
                  <w:sz w:val="22"/>
                  <w:szCs w:val="22"/>
                  <w:u w:val="none"/>
                  <w:lang w:val="en-US" w:eastAsia="zh-CN" w:bidi="ar"/>
                </w:rPr>
                <w:delText>数量指标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773"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774" w:author="uos" w:date="2022-02-17T11:48:56Z"/>
                <w:rFonts w:hint="eastAsia" w:ascii="宋体" w:hAnsi="宋体" w:eastAsia="宋体" w:cs="宋体"/>
                <w:i w:val="0"/>
                <w:iCs w:val="0"/>
                <w:color w:val="000000"/>
                <w:sz w:val="22"/>
                <w:szCs w:val="22"/>
                <w:u w:val="none"/>
              </w:rPr>
            </w:pPr>
            <w:del w:id="1775" w:author="uos" w:date="2022-02-17T11:48:56Z">
              <w:r>
                <w:rPr>
                  <w:rFonts w:hint="eastAsia" w:ascii="宋体" w:hAnsi="宋体" w:eastAsia="宋体" w:cs="宋体"/>
                  <w:i w:val="0"/>
                  <w:iCs w:val="0"/>
                  <w:color w:val="000000"/>
                  <w:kern w:val="0"/>
                  <w:sz w:val="22"/>
                  <w:szCs w:val="22"/>
                  <w:u w:val="none"/>
                  <w:lang w:val="en-US" w:eastAsia="zh-CN" w:bidi="ar"/>
                </w:rPr>
                <w:delText>科目调整次数</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1776"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777" w:author="uos" w:date="2022-02-17T11:48:56Z"/>
                <w:rFonts w:hint="eastAsia" w:ascii="宋体" w:hAnsi="宋体" w:eastAsia="宋体" w:cs="宋体"/>
                <w:i w:val="0"/>
                <w:iCs w:val="0"/>
                <w:color w:val="000000"/>
                <w:sz w:val="22"/>
                <w:szCs w:val="22"/>
                <w:u w:val="none"/>
              </w:rPr>
            </w:pPr>
            <w:del w:id="1778"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779"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780" w:author="uos" w:date="2022-02-17T11:48:56Z"/>
                <w:rFonts w:hint="eastAsia" w:ascii="宋体" w:hAnsi="宋体" w:eastAsia="宋体" w:cs="宋体"/>
                <w:i w:val="0"/>
                <w:iCs w:val="0"/>
                <w:color w:val="000000"/>
                <w:sz w:val="22"/>
                <w:szCs w:val="22"/>
                <w:u w:val="none"/>
              </w:rPr>
            </w:pPr>
            <w:del w:id="1781" w:author="uos" w:date="2022-02-17T11:48:56Z">
              <w:r>
                <w:rPr>
                  <w:rFonts w:hint="eastAsia" w:ascii="宋体" w:hAnsi="宋体" w:eastAsia="宋体" w:cs="宋体"/>
                  <w:i w:val="0"/>
                  <w:iCs w:val="0"/>
                  <w:color w:val="000000"/>
                  <w:kern w:val="0"/>
                  <w:sz w:val="22"/>
                  <w:szCs w:val="22"/>
                  <w:u w:val="none"/>
                  <w:lang w:val="en-US" w:eastAsia="zh-CN" w:bidi="ar"/>
                </w:rPr>
                <w:delText>10</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1782"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783" w:author="uos" w:date="2022-02-17T11:48:56Z"/>
                <w:rFonts w:hint="eastAsia" w:ascii="宋体" w:hAnsi="宋体" w:eastAsia="宋体" w:cs="宋体"/>
                <w:i w:val="0"/>
                <w:iCs w:val="0"/>
                <w:color w:val="000000"/>
                <w:sz w:val="22"/>
                <w:szCs w:val="22"/>
                <w:u w:val="none"/>
              </w:rPr>
            </w:pPr>
            <w:del w:id="1784" w:author="uos" w:date="2022-02-17T11:48:56Z">
              <w:r>
                <w:rPr>
                  <w:rFonts w:hint="eastAsia" w:ascii="宋体" w:hAnsi="宋体" w:eastAsia="宋体" w:cs="宋体"/>
                  <w:i w:val="0"/>
                  <w:iCs w:val="0"/>
                  <w:color w:val="000000"/>
                  <w:kern w:val="0"/>
                  <w:sz w:val="22"/>
                  <w:szCs w:val="22"/>
                  <w:u w:val="none"/>
                  <w:lang w:val="en-US" w:eastAsia="zh-CN" w:bidi="ar"/>
                </w:rPr>
                <w:delText>次</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785"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786" w:author="uos" w:date="2022-02-17T11:48:56Z"/>
                <w:rFonts w:hint="eastAsia" w:ascii="宋体" w:hAnsi="宋体" w:eastAsia="宋体" w:cs="宋体"/>
                <w:i w:val="0"/>
                <w:iCs w:val="0"/>
                <w:color w:val="000000"/>
                <w:sz w:val="22"/>
                <w:szCs w:val="22"/>
                <w:u w:val="none"/>
              </w:rPr>
            </w:pPr>
            <w:del w:id="1787" w:author="uos" w:date="2022-02-17T11:48:56Z">
              <w:r>
                <w:rPr>
                  <w:rFonts w:hint="eastAsia" w:ascii="宋体" w:hAnsi="宋体" w:eastAsia="宋体" w:cs="宋体"/>
                  <w:i w:val="0"/>
                  <w:iCs w:val="0"/>
                  <w:color w:val="000000"/>
                  <w:kern w:val="0"/>
                  <w:sz w:val="22"/>
                  <w:szCs w:val="22"/>
                  <w:u w:val="none"/>
                  <w:lang w:val="en-US" w:eastAsia="zh-CN" w:bidi="ar"/>
                </w:rPr>
                <w:delText>22.5</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788"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789" w:author="uos" w:date="2022-02-17T11:48:56Z"/>
                <w:rFonts w:hint="eastAsia" w:ascii="宋体" w:hAnsi="宋体" w:eastAsia="宋体" w:cs="宋体"/>
                <w:i w:val="0"/>
                <w:iCs w:val="0"/>
                <w:color w:val="000000"/>
                <w:sz w:val="22"/>
                <w:szCs w:val="22"/>
                <w:u w:val="none"/>
              </w:rPr>
            </w:pPr>
            <w:del w:id="1790" w:author="uos" w:date="2022-02-17T11:48:56Z">
              <w:r>
                <w:rPr>
                  <w:rFonts w:hint="eastAsia" w:ascii="宋体" w:hAnsi="宋体" w:eastAsia="宋体" w:cs="宋体"/>
                  <w:i w:val="0"/>
                  <w:iCs w:val="0"/>
                  <w:color w:val="000000"/>
                  <w:kern w:val="0"/>
                  <w:sz w:val="22"/>
                  <w:szCs w:val="22"/>
                  <w:u w:val="none"/>
                  <w:lang w:val="en-US" w:eastAsia="zh-CN" w:bidi="ar"/>
                </w:rPr>
                <w:delText>反向指标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792"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1791"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1793"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1794" w:author="uos" w:date="2022-02-17T11:48:56Z"/>
                <w:rFonts w:hint="eastAsia" w:ascii="宋体" w:hAnsi="宋体" w:eastAsia="宋体" w:cs="宋体"/>
                <w:i w:val="0"/>
                <w:iCs w:val="0"/>
                <w:color w:val="000000"/>
                <w:sz w:val="22"/>
                <w:szCs w:val="22"/>
                <w:u w:val="none"/>
              </w:rPr>
            </w:pPr>
          </w:p>
        </w:tc>
        <w:tc>
          <w:tcPr>
            <w:tcW w:w="11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1795" w:author="uos" w:date="2022-02-17T11:23:12Z">
              <w:tcPr>
                <w:tcW w:w="2526"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1796" w:author="uos" w:date="2022-02-17T11:48:56Z"/>
                <w:rFonts w:hint="eastAsia" w:ascii="宋体" w:hAnsi="宋体" w:eastAsia="宋体" w:cs="宋体"/>
                <w:i w:val="0"/>
                <w:iCs w:val="0"/>
                <w:color w:val="000000"/>
                <w:kern w:val="0"/>
                <w:sz w:val="22"/>
                <w:szCs w:val="22"/>
                <w:u w:val="none"/>
                <w:lang w:val="en-US" w:eastAsia="zh-CN" w:bidi="ar"/>
              </w:rPr>
            </w:pPr>
            <w:del w:id="1797" w:author="uos" w:date="2022-02-17T11:48:56Z">
              <w:r>
                <w:rPr>
                  <w:rFonts w:hint="eastAsia" w:ascii="宋体" w:hAnsi="宋体" w:eastAsia="宋体" w:cs="宋体"/>
                  <w:i w:val="0"/>
                  <w:iCs w:val="0"/>
                  <w:color w:val="000000"/>
                  <w:kern w:val="0"/>
                  <w:sz w:val="22"/>
                  <w:szCs w:val="22"/>
                  <w:u w:val="none"/>
                  <w:lang w:val="en-US" w:eastAsia="zh-CN" w:bidi="ar"/>
                </w:rPr>
                <w:delText>46000021R000000006642</w:delText>
              </w:r>
            </w:del>
          </w:p>
          <w:p>
            <w:pPr>
              <w:keepNext w:val="0"/>
              <w:keepLines w:val="0"/>
              <w:widowControl/>
              <w:suppressLineNumbers w:val="0"/>
              <w:jc w:val="left"/>
              <w:textAlignment w:val="center"/>
              <w:rPr>
                <w:del w:id="1798" w:author="uos" w:date="2022-02-17T11:48:56Z"/>
                <w:rFonts w:hint="eastAsia" w:ascii="宋体" w:hAnsi="宋体" w:eastAsia="宋体" w:cs="宋体"/>
                <w:i w:val="0"/>
                <w:iCs w:val="0"/>
                <w:color w:val="000000"/>
                <w:sz w:val="22"/>
                <w:szCs w:val="22"/>
                <w:u w:val="none"/>
              </w:rPr>
            </w:pPr>
            <w:del w:id="1799" w:author="uos" w:date="2022-02-17T11:48:56Z">
              <w:r>
                <w:rPr>
                  <w:rFonts w:hint="eastAsia" w:ascii="宋体" w:hAnsi="宋体" w:eastAsia="宋体" w:cs="宋体"/>
                  <w:i w:val="0"/>
                  <w:iCs w:val="0"/>
                  <w:color w:val="000000"/>
                  <w:kern w:val="0"/>
                  <w:sz w:val="22"/>
                  <w:szCs w:val="22"/>
                  <w:u w:val="none"/>
                  <w:lang w:val="en-US" w:eastAsia="zh-CN" w:bidi="ar"/>
                </w:rPr>
                <w:delText>-养老保险</w:delText>
              </w:r>
            </w:del>
          </w:p>
        </w:tc>
        <w:tc>
          <w:tcPr>
            <w:tcW w:w="129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Change w:id="1800" w:author="uos" w:date="2022-02-17T11:23:12Z">
              <w:tcPr>
                <w:tcW w:w="7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center"/>
              <w:textAlignment w:val="center"/>
              <w:rPr>
                <w:del w:id="1801" w:author="uos" w:date="2022-02-17T11:48:56Z"/>
                <w:rFonts w:hint="eastAsia" w:ascii="宋体" w:hAnsi="宋体" w:eastAsia="宋体" w:cs="宋体"/>
                <w:i w:val="0"/>
                <w:iCs w:val="0"/>
                <w:color w:val="000000"/>
                <w:sz w:val="22"/>
                <w:szCs w:val="22"/>
                <w:u w:val="none"/>
              </w:rPr>
            </w:pPr>
            <w:del w:id="1802" w:author="uos" w:date="2022-02-17T11:48:56Z">
              <w:r>
                <w:rPr>
                  <w:rFonts w:hint="eastAsia" w:ascii="宋体" w:hAnsi="宋体" w:eastAsia="宋体" w:cs="宋体"/>
                  <w:i w:val="0"/>
                  <w:iCs w:val="0"/>
                  <w:color w:val="000000"/>
                  <w:kern w:val="0"/>
                  <w:sz w:val="22"/>
                  <w:szCs w:val="22"/>
                  <w:u w:val="none"/>
                  <w:lang w:val="en-US" w:eastAsia="zh-CN" w:bidi="ar"/>
                </w:rPr>
                <w:delText>10.00</w:delText>
              </w:r>
            </w:del>
          </w:p>
        </w:tc>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Change w:id="1803" w:author="uos" w:date="2022-02-17T11:23:12Z">
              <w:tcPr>
                <w:tcW w:w="8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del w:id="1804" w:author="uos" w:date="2022-02-17T11:48:56Z"/>
                <w:rFonts w:hint="eastAsia" w:ascii="宋体" w:hAnsi="宋体" w:eastAsia="宋体" w:cs="宋体"/>
                <w:i w:val="0"/>
                <w:iCs w:val="0"/>
                <w:color w:val="000000"/>
                <w:sz w:val="22"/>
                <w:szCs w:val="22"/>
                <w:u w:val="none"/>
              </w:rPr>
            </w:pPr>
            <w:del w:id="1805" w:author="uos" w:date="2022-02-17T11:48:56Z">
              <w:r>
                <w:rPr>
                  <w:rFonts w:hint="eastAsia" w:ascii="宋体" w:hAnsi="宋体" w:eastAsia="宋体" w:cs="宋体"/>
                  <w:i w:val="0"/>
                  <w:iCs w:val="0"/>
                  <w:color w:val="000000"/>
                  <w:kern w:val="0"/>
                  <w:sz w:val="22"/>
                  <w:szCs w:val="22"/>
                  <w:u w:val="none"/>
                  <w:lang w:val="en-US" w:eastAsia="zh-CN" w:bidi="ar"/>
                </w:rPr>
                <w:delText>23.13</w:delText>
              </w:r>
            </w:del>
          </w:p>
        </w:tc>
        <w:tc>
          <w:tcPr>
            <w:tcW w:w="11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1806" w:author="uos" w:date="2022-02-17T11:23:12Z">
              <w:tcPr>
                <w:tcW w:w="165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1807" w:author="uos" w:date="2022-02-17T11:48:56Z"/>
                <w:rFonts w:hint="eastAsia" w:ascii="宋体" w:hAnsi="宋体" w:eastAsia="宋体" w:cs="宋体"/>
                <w:i w:val="0"/>
                <w:iCs w:val="0"/>
                <w:color w:val="000000"/>
                <w:kern w:val="0"/>
                <w:sz w:val="22"/>
                <w:szCs w:val="22"/>
                <w:u w:val="none"/>
                <w:lang w:val="en-US" w:eastAsia="zh-CN" w:bidi="ar"/>
              </w:rPr>
            </w:pPr>
            <w:del w:id="1808" w:author="uos" w:date="2022-02-17T11:48:56Z">
              <w:r>
                <w:rPr>
                  <w:rFonts w:hint="eastAsia" w:ascii="宋体" w:hAnsi="宋体" w:eastAsia="宋体" w:cs="宋体"/>
                  <w:i w:val="0"/>
                  <w:iCs w:val="0"/>
                  <w:color w:val="000000"/>
                  <w:kern w:val="0"/>
                  <w:sz w:val="22"/>
                  <w:szCs w:val="22"/>
                  <w:u w:val="none"/>
                  <w:lang w:val="en-US" w:eastAsia="zh-CN" w:bidi="ar"/>
                </w:rPr>
                <w:delText>严格执行相关政策，</w:delText>
              </w:r>
            </w:del>
          </w:p>
          <w:p>
            <w:pPr>
              <w:keepNext w:val="0"/>
              <w:keepLines w:val="0"/>
              <w:widowControl/>
              <w:suppressLineNumbers w:val="0"/>
              <w:jc w:val="left"/>
              <w:textAlignment w:val="center"/>
              <w:rPr>
                <w:del w:id="1809" w:author="uos" w:date="2022-02-17T11:48:56Z"/>
                <w:rFonts w:hint="eastAsia" w:ascii="宋体" w:hAnsi="宋体" w:eastAsia="宋体" w:cs="宋体"/>
                <w:i w:val="0"/>
                <w:iCs w:val="0"/>
                <w:color w:val="000000"/>
                <w:kern w:val="0"/>
                <w:sz w:val="22"/>
                <w:szCs w:val="22"/>
                <w:u w:val="none"/>
                <w:lang w:val="en-US" w:eastAsia="zh-CN" w:bidi="ar"/>
              </w:rPr>
            </w:pPr>
            <w:del w:id="1810" w:author="uos" w:date="2022-02-17T11:48:56Z">
              <w:r>
                <w:rPr>
                  <w:rFonts w:hint="eastAsia" w:ascii="宋体" w:hAnsi="宋体" w:eastAsia="宋体" w:cs="宋体"/>
                  <w:i w:val="0"/>
                  <w:iCs w:val="0"/>
                  <w:color w:val="000000"/>
                  <w:kern w:val="0"/>
                  <w:sz w:val="22"/>
                  <w:szCs w:val="22"/>
                  <w:u w:val="none"/>
                  <w:lang w:val="en-US" w:eastAsia="zh-CN" w:bidi="ar"/>
                </w:rPr>
                <w:delText>保障工资及时发放、</w:delText>
              </w:r>
            </w:del>
          </w:p>
          <w:p>
            <w:pPr>
              <w:keepNext w:val="0"/>
              <w:keepLines w:val="0"/>
              <w:widowControl/>
              <w:suppressLineNumbers w:val="0"/>
              <w:jc w:val="left"/>
              <w:textAlignment w:val="center"/>
              <w:rPr>
                <w:del w:id="1811" w:author="uos" w:date="2022-02-17T11:48:56Z"/>
                <w:rFonts w:hint="eastAsia" w:ascii="宋体" w:hAnsi="宋体" w:eastAsia="宋体" w:cs="宋体"/>
                <w:i w:val="0"/>
                <w:iCs w:val="0"/>
                <w:color w:val="000000"/>
                <w:kern w:val="0"/>
                <w:sz w:val="22"/>
                <w:szCs w:val="22"/>
                <w:u w:val="none"/>
                <w:lang w:val="en-US" w:eastAsia="zh-CN" w:bidi="ar"/>
              </w:rPr>
            </w:pPr>
            <w:del w:id="1812" w:author="uos" w:date="2022-02-17T11:48:56Z">
              <w:r>
                <w:rPr>
                  <w:rFonts w:hint="eastAsia" w:ascii="宋体" w:hAnsi="宋体" w:eastAsia="宋体" w:cs="宋体"/>
                  <w:i w:val="0"/>
                  <w:iCs w:val="0"/>
                  <w:color w:val="000000"/>
                  <w:kern w:val="0"/>
                  <w:sz w:val="22"/>
                  <w:szCs w:val="22"/>
                  <w:u w:val="none"/>
                  <w:lang w:val="en-US" w:eastAsia="zh-CN" w:bidi="ar"/>
                </w:rPr>
                <w:delText>足额发放，预算编制</w:delText>
              </w:r>
            </w:del>
          </w:p>
          <w:p>
            <w:pPr>
              <w:keepNext w:val="0"/>
              <w:keepLines w:val="0"/>
              <w:widowControl/>
              <w:suppressLineNumbers w:val="0"/>
              <w:jc w:val="left"/>
              <w:textAlignment w:val="center"/>
              <w:rPr>
                <w:del w:id="1813" w:author="uos" w:date="2022-02-17T11:48:56Z"/>
                <w:rFonts w:hint="eastAsia" w:ascii="宋体" w:hAnsi="宋体" w:eastAsia="宋体" w:cs="宋体"/>
                <w:i w:val="0"/>
                <w:iCs w:val="0"/>
                <w:color w:val="000000"/>
                <w:kern w:val="0"/>
                <w:sz w:val="22"/>
                <w:szCs w:val="22"/>
                <w:u w:val="none"/>
                <w:lang w:val="en-US" w:eastAsia="zh-CN" w:bidi="ar"/>
              </w:rPr>
            </w:pPr>
            <w:del w:id="1814" w:author="uos" w:date="2022-02-17T11:48:56Z">
              <w:r>
                <w:rPr>
                  <w:rFonts w:hint="eastAsia" w:ascii="宋体" w:hAnsi="宋体" w:eastAsia="宋体" w:cs="宋体"/>
                  <w:i w:val="0"/>
                  <w:iCs w:val="0"/>
                  <w:color w:val="000000"/>
                  <w:kern w:val="0"/>
                  <w:sz w:val="22"/>
                  <w:szCs w:val="22"/>
                  <w:u w:val="none"/>
                  <w:lang w:val="en-US" w:eastAsia="zh-CN" w:bidi="ar"/>
                </w:rPr>
                <w:delText>科学合理，减少结余</w:delText>
              </w:r>
            </w:del>
          </w:p>
          <w:p>
            <w:pPr>
              <w:keepNext w:val="0"/>
              <w:keepLines w:val="0"/>
              <w:widowControl/>
              <w:suppressLineNumbers w:val="0"/>
              <w:jc w:val="left"/>
              <w:textAlignment w:val="center"/>
              <w:rPr>
                <w:del w:id="1815" w:author="uos" w:date="2022-02-17T11:48:56Z"/>
                <w:rFonts w:hint="eastAsia" w:ascii="宋体" w:hAnsi="宋体" w:eastAsia="宋体" w:cs="宋体"/>
                <w:i w:val="0"/>
                <w:iCs w:val="0"/>
                <w:color w:val="000000"/>
                <w:sz w:val="22"/>
                <w:szCs w:val="22"/>
                <w:u w:val="none"/>
              </w:rPr>
            </w:pPr>
            <w:del w:id="1816" w:author="uos" w:date="2022-02-17T11:48:56Z">
              <w:r>
                <w:rPr>
                  <w:rFonts w:hint="eastAsia" w:ascii="宋体" w:hAnsi="宋体" w:eastAsia="宋体" w:cs="宋体"/>
                  <w:i w:val="0"/>
                  <w:iCs w:val="0"/>
                  <w:color w:val="000000"/>
                  <w:kern w:val="0"/>
                  <w:sz w:val="22"/>
                  <w:szCs w:val="22"/>
                  <w:u w:val="none"/>
                  <w:lang w:val="en-US" w:eastAsia="zh-CN" w:bidi="ar"/>
                </w:rPr>
                <w:delText>资金</w:delText>
              </w:r>
            </w:del>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1817"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1818" w:author="uos" w:date="2022-02-17T11:48:56Z"/>
                <w:rFonts w:hint="eastAsia" w:ascii="宋体" w:hAnsi="宋体" w:eastAsia="宋体" w:cs="宋体"/>
                <w:i w:val="0"/>
                <w:iCs w:val="0"/>
                <w:color w:val="000000"/>
                <w:kern w:val="0"/>
                <w:sz w:val="22"/>
                <w:szCs w:val="22"/>
                <w:u w:val="none"/>
                <w:lang w:val="en-US" w:eastAsia="zh-CN" w:bidi="ar"/>
              </w:rPr>
            </w:pPr>
            <w:del w:id="1819" w:author="uos" w:date="2022-02-17T11:48:56Z">
              <w:r>
                <w:rPr>
                  <w:rFonts w:hint="eastAsia" w:ascii="宋体" w:hAnsi="宋体" w:eastAsia="宋体" w:cs="宋体"/>
                  <w:i w:val="0"/>
                  <w:iCs w:val="0"/>
                  <w:color w:val="000000"/>
                  <w:kern w:val="0"/>
                  <w:sz w:val="22"/>
                  <w:szCs w:val="22"/>
                  <w:u w:val="none"/>
                  <w:lang w:val="en-US" w:eastAsia="zh-CN" w:bidi="ar"/>
                </w:rPr>
                <w:delText>产出</w:delText>
              </w:r>
            </w:del>
          </w:p>
          <w:p>
            <w:pPr>
              <w:keepNext w:val="0"/>
              <w:keepLines w:val="0"/>
              <w:widowControl/>
              <w:suppressLineNumbers w:val="0"/>
              <w:jc w:val="left"/>
              <w:textAlignment w:val="center"/>
              <w:rPr>
                <w:del w:id="1820" w:author="uos" w:date="2022-02-17T11:48:56Z"/>
                <w:rFonts w:hint="eastAsia" w:ascii="宋体" w:hAnsi="宋体" w:eastAsia="宋体" w:cs="宋体"/>
                <w:i w:val="0"/>
                <w:iCs w:val="0"/>
                <w:color w:val="000000"/>
                <w:sz w:val="22"/>
                <w:szCs w:val="22"/>
                <w:u w:val="none"/>
              </w:rPr>
            </w:pPr>
            <w:del w:id="1821"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1822"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823" w:author="uos" w:date="2022-02-17T11:48:56Z"/>
                <w:rFonts w:hint="eastAsia" w:ascii="宋体" w:hAnsi="宋体" w:eastAsia="宋体" w:cs="宋体"/>
                <w:i w:val="0"/>
                <w:iCs w:val="0"/>
                <w:color w:val="000000"/>
                <w:sz w:val="22"/>
                <w:szCs w:val="22"/>
                <w:u w:val="none"/>
              </w:rPr>
            </w:pPr>
            <w:del w:id="1824" w:author="uos" w:date="2022-02-17T11:48:56Z">
              <w:r>
                <w:rPr>
                  <w:rFonts w:hint="eastAsia" w:ascii="宋体" w:hAnsi="宋体" w:eastAsia="宋体" w:cs="宋体"/>
                  <w:i w:val="0"/>
                  <w:iCs w:val="0"/>
                  <w:color w:val="000000"/>
                  <w:kern w:val="0"/>
                  <w:sz w:val="22"/>
                  <w:szCs w:val="22"/>
                  <w:u w:val="none"/>
                  <w:lang w:val="en-US" w:eastAsia="zh-CN" w:bidi="ar"/>
                </w:rPr>
                <w:delText>时效指标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825"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826" w:author="uos" w:date="2022-02-17T11:48:56Z"/>
                <w:rFonts w:hint="eastAsia" w:ascii="宋体" w:hAnsi="宋体" w:eastAsia="宋体" w:cs="宋体"/>
                <w:i w:val="0"/>
                <w:iCs w:val="0"/>
                <w:color w:val="000000"/>
                <w:sz w:val="22"/>
                <w:szCs w:val="22"/>
                <w:u w:val="none"/>
              </w:rPr>
            </w:pPr>
            <w:del w:id="1827" w:author="uos" w:date="2022-02-17T11:48:56Z">
              <w:r>
                <w:rPr>
                  <w:rFonts w:hint="eastAsia" w:ascii="宋体" w:hAnsi="宋体" w:eastAsia="宋体" w:cs="宋体"/>
                  <w:i w:val="0"/>
                  <w:iCs w:val="0"/>
                  <w:color w:val="000000"/>
                  <w:kern w:val="0"/>
                  <w:sz w:val="22"/>
                  <w:szCs w:val="22"/>
                  <w:u w:val="none"/>
                  <w:lang w:val="en-US" w:eastAsia="zh-CN" w:bidi="ar"/>
                </w:rPr>
                <w:delText>发放及时率</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1828"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829" w:author="uos" w:date="2022-02-17T11:48:56Z"/>
                <w:rFonts w:hint="eastAsia" w:ascii="宋体" w:hAnsi="宋体" w:eastAsia="宋体" w:cs="宋体"/>
                <w:i w:val="0"/>
                <w:iCs w:val="0"/>
                <w:color w:val="000000"/>
                <w:sz w:val="22"/>
                <w:szCs w:val="22"/>
                <w:u w:val="none"/>
              </w:rPr>
            </w:pPr>
            <w:del w:id="1830"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831"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832" w:author="uos" w:date="2022-02-17T11:48:56Z"/>
                <w:rFonts w:hint="eastAsia" w:ascii="宋体" w:hAnsi="宋体" w:eastAsia="宋体" w:cs="宋体"/>
                <w:i w:val="0"/>
                <w:iCs w:val="0"/>
                <w:color w:val="000000"/>
                <w:sz w:val="22"/>
                <w:szCs w:val="22"/>
                <w:u w:val="none"/>
              </w:rPr>
            </w:pPr>
            <w:del w:id="1833" w:author="uos" w:date="2022-02-17T11:48:56Z">
              <w:r>
                <w:rPr>
                  <w:rFonts w:hint="eastAsia" w:ascii="宋体" w:hAnsi="宋体" w:eastAsia="宋体" w:cs="宋体"/>
                  <w:i w:val="0"/>
                  <w:iCs w:val="0"/>
                  <w:color w:val="000000"/>
                  <w:kern w:val="0"/>
                  <w:sz w:val="22"/>
                  <w:szCs w:val="22"/>
                  <w:u w:val="none"/>
                  <w:lang w:val="en-US" w:eastAsia="zh-CN" w:bidi="ar"/>
                </w:rPr>
                <w:delText>100</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1834"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835" w:author="uos" w:date="2022-02-17T11:48:56Z"/>
                <w:rFonts w:hint="eastAsia" w:ascii="宋体" w:hAnsi="宋体" w:eastAsia="宋体" w:cs="宋体"/>
                <w:i w:val="0"/>
                <w:iCs w:val="0"/>
                <w:color w:val="000000"/>
                <w:sz w:val="22"/>
                <w:szCs w:val="22"/>
                <w:u w:val="none"/>
              </w:rPr>
            </w:pPr>
            <w:del w:id="1836"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837"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838" w:author="uos" w:date="2022-02-17T11:48:56Z"/>
                <w:rFonts w:hint="eastAsia" w:ascii="宋体" w:hAnsi="宋体" w:eastAsia="宋体" w:cs="宋体"/>
                <w:i w:val="0"/>
                <w:iCs w:val="0"/>
                <w:color w:val="000000"/>
                <w:sz w:val="22"/>
                <w:szCs w:val="22"/>
                <w:u w:val="none"/>
              </w:rPr>
            </w:pPr>
            <w:del w:id="1839" w:author="uos" w:date="2022-02-17T11:48:56Z">
              <w:r>
                <w:rPr>
                  <w:rFonts w:hint="eastAsia" w:ascii="宋体" w:hAnsi="宋体" w:eastAsia="宋体" w:cs="宋体"/>
                  <w:i w:val="0"/>
                  <w:iCs w:val="0"/>
                  <w:color w:val="000000"/>
                  <w:kern w:val="0"/>
                  <w:sz w:val="22"/>
                  <w:szCs w:val="22"/>
                  <w:u w:val="none"/>
                  <w:lang w:val="en-US" w:eastAsia="zh-CN" w:bidi="ar"/>
                </w:rPr>
                <w:delText>22.5</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840"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841" w:author="uos" w:date="2022-02-17T11:48:56Z"/>
                <w:rFonts w:hint="eastAsia" w:ascii="宋体" w:hAnsi="宋体" w:eastAsia="宋体" w:cs="宋体"/>
                <w:i w:val="0"/>
                <w:iCs w:val="0"/>
                <w:color w:val="000000"/>
                <w:sz w:val="22"/>
                <w:szCs w:val="22"/>
                <w:u w:val="none"/>
              </w:rPr>
            </w:pPr>
            <w:del w:id="1842" w:author="uos" w:date="2022-02-17T11:48:56Z">
              <w:r>
                <w:rPr>
                  <w:rFonts w:hint="eastAsia" w:ascii="宋体" w:hAnsi="宋体" w:eastAsia="宋体" w:cs="宋体"/>
                  <w:i w:val="0"/>
                  <w:iCs w:val="0"/>
                  <w:color w:val="000000"/>
                  <w:kern w:val="0"/>
                  <w:sz w:val="22"/>
                  <w:szCs w:val="22"/>
                  <w:u w:val="none"/>
                  <w:lang w:val="en-US" w:eastAsia="zh-CN" w:bidi="ar"/>
                </w:rPr>
                <w:delText>正向指标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844"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1843"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1845"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1846"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1847"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1848"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1849"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1850"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1851"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1852"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1853"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1854"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1855"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1856" w:author="uos" w:date="2022-02-17T11:48:56Z"/>
                <w:rFonts w:hint="eastAsia" w:ascii="宋体" w:hAnsi="宋体" w:eastAsia="宋体" w:cs="宋体"/>
                <w:i w:val="0"/>
                <w:iCs w:val="0"/>
                <w:color w:val="000000"/>
                <w:kern w:val="0"/>
                <w:sz w:val="22"/>
                <w:szCs w:val="22"/>
                <w:u w:val="none"/>
                <w:lang w:val="en-US" w:eastAsia="zh-CN" w:bidi="ar"/>
              </w:rPr>
            </w:pPr>
            <w:del w:id="1857" w:author="uos" w:date="2022-02-17T11:48:56Z">
              <w:r>
                <w:rPr>
                  <w:rFonts w:hint="eastAsia" w:ascii="宋体" w:hAnsi="宋体" w:eastAsia="宋体" w:cs="宋体"/>
                  <w:i w:val="0"/>
                  <w:iCs w:val="0"/>
                  <w:color w:val="000000"/>
                  <w:kern w:val="0"/>
                  <w:sz w:val="22"/>
                  <w:szCs w:val="22"/>
                  <w:u w:val="none"/>
                  <w:lang w:val="en-US" w:eastAsia="zh-CN" w:bidi="ar"/>
                </w:rPr>
                <w:delText>产出</w:delText>
              </w:r>
            </w:del>
          </w:p>
          <w:p>
            <w:pPr>
              <w:keepNext w:val="0"/>
              <w:keepLines w:val="0"/>
              <w:widowControl/>
              <w:suppressLineNumbers w:val="0"/>
              <w:jc w:val="left"/>
              <w:textAlignment w:val="center"/>
              <w:rPr>
                <w:del w:id="1858" w:author="uos" w:date="2022-02-17T11:48:56Z"/>
                <w:rFonts w:hint="eastAsia" w:ascii="宋体" w:hAnsi="宋体" w:eastAsia="宋体" w:cs="宋体"/>
                <w:i w:val="0"/>
                <w:iCs w:val="0"/>
                <w:color w:val="000000"/>
                <w:sz w:val="22"/>
                <w:szCs w:val="22"/>
                <w:u w:val="none"/>
              </w:rPr>
            </w:pPr>
            <w:del w:id="1859"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1860"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861" w:author="uos" w:date="2022-02-17T11:48:56Z"/>
                <w:rFonts w:hint="eastAsia" w:ascii="宋体" w:hAnsi="宋体" w:eastAsia="宋体" w:cs="宋体"/>
                <w:i w:val="0"/>
                <w:iCs w:val="0"/>
                <w:color w:val="000000"/>
                <w:sz w:val="22"/>
                <w:szCs w:val="22"/>
                <w:u w:val="none"/>
              </w:rPr>
            </w:pPr>
            <w:del w:id="1862" w:author="uos" w:date="2022-02-17T11:48:56Z">
              <w:r>
                <w:rPr>
                  <w:rFonts w:hint="eastAsia" w:ascii="宋体" w:hAnsi="宋体" w:eastAsia="宋体" w:cs="宋体"/>
                  <w:i w:val="0"/>
                  <w:iCs w:val="0"/>
                  <w:color w:val="000000"/>
                  <w:kern w:val="0"/>
                  <w:sz w:val="22"/>
                  <w:szCs w:val="22"/>
                  <w:u w:val="none"/>
                  <w:lang w:val="en-US" w:eastAsia="zh-CN" w:bidi="ar"/>
                </w:rPr>
                <w:delText>数量指标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863"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864" w:author="uos" w:date="2022-02-17T11:48:56Z"/>
                <w:rFonts w:hint="eastAsia" w:ascii="宋体" w:hAnsi="宋体" w:eastAsia="宋体" w:cs="宋体"/>
                <w:i w:val="0"/>
                <w:iCs w:val="0"/>
                <w:color w:val="000000"/>
                <w:sz w:val="22"/>
                <w:szCs w:val="22"/>
                <w:u w:val="none"/>
              </w:rPr>
            </w:pPr>
            <w:del w:id="1865" w:author="uos" w:date="2022-02-17T11:48:56Z">
              <w:r>
                <w:rPr>
                  <w:rFonts w:hint="eastAsia" w:ascii="宋体" w:hAnsi="宋体" w:eastAsia="宋体" w:cs="宋体"/>
                  <w:i w:val="0"/>
                  <w:iCs w:val="0"/>
                  <w:color w:val="000000"/>
                  <w:kern w:val="0"/>
                  <w:sz w:val="22"/>
                  <w:szCs w:val="22"/>
                  <w:u w:val="none"/>
                  <w:lang w:val="en-US" w:eastAsia="zh-CN" w:bidi="ar"/>
                </w:rPr>
                <w:delText>足额保障率</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1866"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867" w:author="uos" w:date="2022-02-17T11:48:56Z"/>
                <w:rFonts w:hint="eastAsia" w:ascii="宋体" w:hAnsi="宋体" w:eastAsia="宋体" w:cs="宋体"/>
                <w:i w:val="0"/>
                <w:iCs w:val="0"/>
                <w:color w:val="000000"/>
                <w:sz w:val="22"/>
                <w:szCs w:val="22"/>
                <w:u w:val="none"/>
              </w:rPr>
            </w:pPr>
            <w:del w:id="1868"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869"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870" w:author="uos" w:date="2022-02-17T11:48:56Z"/>
                <w:rFonts w:hint="eastAsia" w:ascii="宋体" w:hAnsi="宋体" w:eastAsia="宋体" w:cs="宋体"/>
                <w:i w:val="0"/>
                <w:iCs w:val="0"/>
                <w:color w:val="000000"/>
                <w:sz w:val="22"/>
                <w:szCs w:val="22"/>
                <w:u w:val="none"/>
              </w:rPr>
            </w:pPr>
            <w:del w:id="1871" w:author="uos" w:date="2022-02-17T11:48:56Z">
              <w:r>
                <w:rPr>
                  <w:rFonts w:hint="eastAsia" w:ascii="宋体" w:hAnsi="宋体" w:eastAsia="宋体" w:cs="宋体"/>
                  <w:i w:val="0"/>
                  <w:iCs w:val="0"/>
                  <w:color w:val="000000"/>
                  <w:kern w:val="0"/>
                  <w:sz w:val="22"/>
                  <w:szCs w:val="22"/>
                  <w:u w:val="none"/>
                  <w:lang w:val="en-US" w:eastAsia="zh-CN" w:bidi="ar"/>
                </w:rPr>
                <w:delText>100</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1872"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873" w:author="uos" w:date="2022-02-17T11:48:56Z"/>
                <w:rFonts w:hint="eastAsia" w:ascii="宋体" w:hAnsi="宋体" w:eastAsia="宋体" w:cs="宋体"/>
                <w:i w:val="0"/>
                <w:iCs w:val="0"/>
                <w:color w:val="000000"/>
                <w:sz w:val="22"/>
                <w:szCs w:val="22"/>
                <w:u w:val="none"/>
              </w:rPr>
            </w:pPr>
            <w:del w:id="1874"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875"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876" w:author="uos" w:date="2022-02-17T11:48:56Z"/>
                <w:rFonts w:hint="eastAsia" w:ascii="宋体" w:hAnsi="宋体" w:eastAsia="宋体" w:cs="宋体"/>
                <w:i w:val="0"/>
                <w:iCs w:val="0"/>
                <w:color w:val="000000"/>
                <w:sz w:val="22"/>
                <w:szCs w:val="22"/>
                <w:u w:val="none"/>
              </w:rPr>
            </w:pPr>
            <w:del w:id="1877" w:author="uos" w:date="2022-02-17T11:48:56Z">
              <w:r>
                <w:rPr>
                  <w:rFonts w:hint="eastAsia" w:ascii="宋体" w:hAnsi="宋体" w:eastAsia="宋体" w:cs="宋体"/>
                  <w:i w:val="0"/>
                  <w:iCs w:val="0"/>
                  <w:color w:val="000000"/>
                  <w:kern w:val="0"/>
                  <w:sz w:val="22"/>
                  <w:szCs w:val="22"/>
                  <w:u w:val="none"/>
                  <w:lang w:val="en-US" w:eastAsia="zh-CN" w:bidi="ar"/>
                </w:rPr>
                <w:delText>22.5</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878"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879" w:author="uos" w:date="2022-02-17T11:48:56Z"/>
                <w:rFonts w:hint="eastAsia" w:ascii="宋体" w:hAnsi="宋体" w:eastAsia="宋体" w:cs="宋体"/>
                <w:i w:val="0"/>
                <w:iCs w:val="0"/>
                <w:color w:val="000000"/>
                <w:sz w:val="22"/>
                <w:szCs w:val="22"/>
                <w:u w:val="none"/>
              </w:rPr>
            </w:pPr>
            <w:del w:id="1880" w:author="uos" w:date="2022-02-17T11:48:56Z">
              <w:r>
                <w:rPr>
                  <w:rFonts w:hint="eastAsia" w:ascii="宋体" w:hAnsi="宋体" w:eastAsia="宋体" w:cs="宋体"/>
                  <w:i w:val="0"/>
                  <w:iCs w:val="0"/>
                  <w:color w:val="000000"/>
                  <w:kern w:val="0"/>
                  <w:sz w:val="22"/>
                  <w:szCs w:val="22"/>
                  <w:u w:val="none"/>
                  <w:lang w:val="en-US" w:eastAsia="zh-CN" w:bidi="ar"/>
                </w:rPr>
                <w:delText>正向指标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882"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1881"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1883"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1884"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1885"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1886"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1887"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1888"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1889"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1890"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1891"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1892"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1893"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1894" w:author="uos" w:date="2022-02-17T11:48:56Z"/>
                <w:rFonts w:hint="eastAsia" w:ascii="宋体" w:hAnsi="宋体" w:eastAsia="宋体" w:cs="宋体"/>
                <w:i w:val="0"/>
                <w:iCs w:val="0"/>
                <w:color w:val="000000"/>
                <w:kern w:val="0"/>
                <w:sz w:val="22"/>
                <w:szCs w:val="22"/>
                <w:u w:val="none"/>
                <w:lang w:val="en-US" w:eastAsia="zh-CN" w:bidi="ar"/>
              </w:rPr>
            </w:pPr>
            <w:del w:id="1895" w:author="uos" w:date="2022-02-17T11:48:56Z">
              <w:r>
                <w:rPr>
                  <w:rFonts w:hint="eastAsia" w:ascii="宋体" w:hAnsi="宋体" w:eastAsia="宋体" w:cs="宋体"/>
                  <w:i w:val="0"/>
                  <w:iCs w:val="0"/>
                  <w:color w:val="000000"/>
                  <w:kern w:val="0"/>
                  <w:sz w:val="22"/>
                  <w:szCs w:val="22"/>
                  <w:u w:val="none"/>
                  <w:lang w:val="en-US" w:eastAsia="zh-CN" w:bidi="ar"/>
                </w:rPr>
                <w:delText>效益</w:delText>
              </w:r>
            </w:del>
          </w:p>
          <w:p>
            <w:pPr>
              <w:keepNext w:val="0"/>
              <w:keepLines w:val="0"/>
              <w:widowControl/>
              <w:suppressLineNumbers w:val="0"/>
              <w:jc w:val="left"/>
              <w:textAlignment w:val="center"/>
              <w:rPr>
                <w:del w:id="1896" w:author="uos" w:date="2022-02-17T11:48:56Z"/>
                <w:rFonts w:hint="eastAsia" w:ascii="宋体" w:hAnsi="宋体" w:eastAsia="宋体" w:cs="宋体"/>
                <w:i w:val="0"/>
                <w:iCs w:val="0"/>
                <w:color w:val="000000"/>
                <w:sz w:val="22"/>
                <w:szCs w:val="22"/>
                <w:u w:val="none"/>
              </w:rPr>
            </w:pPr>
            <w:del w:id="1897"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1898"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1899" w:author="uos" w:date="2022-02-17T11:48:56Z"/>
                <w:rFonts w:hint="eastAsia" w:ascii="宋体" w:hAnsi="宋体" w:eastAsia="宋体" w:cs="宋体"/>
                <w:i w:val="0"/>
                <w:iCs w:val="0"/>
                <w:color w:val="000000"/>
                <w:kern w:val="0"/>
                <w:sz w:val="22"/>
                <w:szCs w:val="22"/>
                <w:u w:val="none"/>
                <w:lang w:val="en-US" w:eastAsia="zh-CN" w:bidi="ar"/>
              </w:rPr>
            </w:pPr>
            <w:del w:id="1900" w:author="uos" w:date="2022-02-17T11:48:56Z">
              <w:r>
                <w:rPr>
                  <w:rFonts w:hint="eastAsia" w:ascii="宋体" w:hAnsi="宋体" w:eastAsia="宋体" w:cs="宋体"/>
                  <w:i w:val="0"/>
                  <w:iCs w:val="0"/>
                  <w:color w:val="000000"/>
                  <w:kern w:val="0"/>
                  <w:sz w:val="22"/>
                  <w:szCs w:val="22"/>
                  <w:u w:val="none"/>
                  <w:lang w:val="en-US" w:eastAsia="zh-CN" w:bidi="ar"/>
                </w:rPr>
                <w:delText>经济效</w:delText>
              </w:r>
            </w:del>
          </w:p>
          <w:p>
            <w:pPr>
              <w:keepNext w:val="0"/>
              <w:keepLines w:val="0"/>
              <w:widowControl/>
              <w:suppressLineNumbers w:val="0"/>
              <w:jc w:val="left"/>
              <w:textAlignment w:val="center"/>
              <w:rPr>
                <w:del w:id="1901" w:author="uos" w:date="2022-02-17T11:48:56Z"/>
                <w:rFonts w:hint="eastAsia" w:ascii="宋体" w:hAnsi="宋体" w:eastAsia="宋体" w:cs="宋体"/>
                <w:i w:val="0"/>
                <w:iCs w:val="0"/>
                <w:color w:val="000000"/>
                <w:sz w:val="22"/>
                <w:szCs w:val="22"/>
                <w:u w:val="none"/>
              </w:rPr>
            </w:pPr>
            <w:del w:id="1902" w:author="uos" w:date="2022-02-17T11:48:56Z">
              <w:r>
                <w:rPr>
                  <w:rFonts w:hint="eastAsia" w:ascii="宋体" w:hAnsi="宋体" w:eastAsia="宋体" w:cs="宋体"/>
                  <w:i w:val="0"/>
                  <w:iCs w:val="0"/>
                  <w:color w:val="000000"/>
                  <w:kern w:val="0"/>
                  <w:sz w:val="22"/>
                  <w:szCs w:val="22"/>
                  <w:u w:val="none"/>
                  <w:lang w:val="en-US" w:eastAsia="zh-CN" w:bidi="ar"/>
                </w:rPr>
                <w:delText>益指标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903"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904" w:author="uos" w:date="2022-02-17T11:48:56Z"/>
                <w:rFonts w:hint="eastAsia" w:ascii="宋体" w:hAnsi="宋体" w:eastAsia="宋体" w:cs="宋体"/>
                <w:i w:val="0"/>
                <w:iCs w:val="0"/>
                <w:color w:val="000000"/>
                <w:sz w:val="22"/>
                <w:szCs w:val="22"/>
                <w:u w:val="none"/>
              </w:rPr>
            </w:pPr>
            <w:del w:id="1905" w:author="uos" w:date="2022-02-17T11:48:56Z">
              <w:r>
                <w:rPr>
                  <w:rFonts w:hint="eastAsia" w:ascii="宋体" w:hAnsi="宋体" w:eastAsia="宋体" w:cs="宋体"/>
                  <w:i w:val="0"/>
                  <w:iCs w:val="0"/>
                  <w:color w:val="000000"/>
                  <w:kern w:val="0"/>
                  <w:sz w:val="22"/>
                  <w:szCs w:val="22"/>
                  <w:u w:val="none"/>
                  <w:lang w:val="en-US" w:eastAsia="zh-CN" w:bidi="ar"/>
                </w:rPr>
                <w:delText>结余率=结余数/预算数</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1906"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907" w:author="uos" w:date="2022-02-17T11:48:56Z"/>
                <w:rFonts w:hint="eastAsia" w:ascii="宋体" w:hAnsi="宋体" w:eastAsia="宋体" w:cs="宋体"/>
                <w:i w:val="0"/>
                <w:iCs w:val="0"/>
                <w:color w:val="000000"/>
                <w:sz w:val="22"/>
                <w:szCs w:val="22"/>
                <w:u w:val="none"/>
              </w:rPr>
            </w:pPr>
            <w:del w:id="1908"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909"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910" w:author="uos" w:date="2022-02-17T11:48:56Z"/>
                <w:rFonts w:hint="eastAsia" w:ascii="宋体" w:hAnsi="宋体" w:eastAsia="宋体" w:cs="宋体"/>
                <w:i w:val="0"/>
                <w:iCs w:val="0"/>
                <w:color w:val="000000"/>
                <w:sz w:val="22"/>
                <w:szCs w:val="22"/>
                <w:u w:val="none"/>
              </w:rPr>
            </w:pPr>
            <w:del w:id="1911" w:author="uos" w:date="2022-02-17T11:48:56Z">
              <w:r>
                <w:rPr>
                  <w:rFonts w:hint="eastAsia" w:ascii="宋体" w:hAnsi="宋体" w:eastAsia="宋体" w:cs="宋体"/>
                  <w:i w:val="0"/>
                  <w:iCs w:val="0"/>
                  <w:color w:val="000000"/>
                  <w:kern w:val="0"/>
                  <w:sz w:val="22"/>
                  <w:szCs w:val="22"/>
                  <w:u w:val="none"/>
                  <w:lang w:val="en-US" w:eastAsia="zh-CN" w:bidi="ar"/>
                </w:rPr>
                <w:delText>5</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1912"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913" w:author="uos" w:date="2022-02-17T11:48:56Z"/>
                <w:rFonts w:hint="eastAsia" w:ascii="宋体" w:hAnsi="宋体" w:eastAsia="宋体" w:cs="宋体"/>
                <w:i w:val="0"/>
                <w:iCs w:val="0"/>
                <w:color w:val="000000"/>
                <w:sz w:val="22"/>
                <w:szCs w:val="22"/>
                <w:u w:val="none"/>
              </w:rPr>
            </w:pPr>
            <w:del w:id="1914"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915"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916" w:author="uos" w:date="2022-02-17T11:48:56Z"/>
                <w:rFonts w:hint="eastAsia" w:ascii="宋体" w:hAnsi="宋体" w:eastAsia="宋体" w:cs="宋体"/>
                <w:i w:val="0"/>
                <w:iCs w:val="0"/>
                <w:color w:val="000000"/>
                <w:sz w:val="22"/>
                <w:szCs w:val="22"/>
                <w:u w:val="none"/>
              </w:rPr>
            </w:pPr>
            <w:del w:id="1917" w:author="uos" w:date="2022-02-17T11:48:56Z">
              <w:r>
                <w:rPr>
                  <w:rFonts w:hint="eastAsia" w:ascii="宋体" w:hAnsi="宋体" w:eastAsia="宋体" w:cs="宋体"/>
                  <w:i w:val="0"/>
                  <w:iCs w:val="0"/>
                  <w:color w:val="000000"/>
                  <w:kern w:val="0"/>
                  <w:sz w:val="22"/>
                  <w:szCs w:val="22"/>
                  <w:u w:val="none"/>
                  <w:lang w:val="en-US" w:eastAsia="zh-CN" w:bidi="ar"/>
                </w:rPr>
                <w:delText>22.5</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918"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919" w:author="uos" w:date="2022-02-17T11:48:56Z"/>
                <w:rFonts w:hint="eastAsia" w:ascii="宋体" w:hAnsi="宋体" w:eastAsia="宋体" w:cs="宋体"/>
                <w:i w:val="0"/>
                <w:iCs w:val="0"/>
                <w:color w:val="000000"/>
                <w:sz w:val="22"/>
                <w:szCs w:val="22"/>
                <w:u w:val="none"/>
              </w:rPr>
            </w:pPr>
            <w:del w:id="1920" w:author="uos" w:date="2022-02-17T11:48:56Z">
              <w:r>
                <w:rPr>
                  <w:rFonts w:hint="eastAsia" w:ascii="宋体" w:hAnsi="宋体" w:eastAsia="宋体" w:cs="宋体"/>
                  <w:i w:val="0"/>
                  <w:iCs w:val="0"/>
                  <w:color w:val="000000"/>
                  <w:kern w:val="0"/>
                  <w:sz w:val="22"/>
                  <w:szCs w:val="22"/>
                  <w:u w:val="none"/>
                  <w:lang w:val="en-US" w:eastAsia="zh-CN" w:bidi="ar"/>
                </w:rPr>
                <w:delText>反向指标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922"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1921"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1923"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1924"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1925"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1926"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1927"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1928"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1929"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1930"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1931"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1932"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1933"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1934" w:author="uos" w:date="2022-02-17T11:48:56Z"/>
                <w:rFonts w:hint="eastAsia" w:ascii="宋体" w:hAnsi="宋体" w:eastAsia="宋体" w:cs="宋体"/>
                <w:i w:val="0"/>
                <w:iCs w:val="0"/>
                <w:color w:val="000000"/>
                <w:kern w:val="0"/>
                <w:sz w:val="22"/>
                <w:szCs w:val="22"/>
                <w:u w:val="none"/>
                <w:lang w:val="en-US" w:eastAsia="zh-CN" w:bidi="ar"/>
              </w:rPr>
            </w:pPr>
            <w:del w:id="1935" w:author="uos" w:date="2022-02-17T11:48:56Z">
              <w:r>
                <w:rPr>
                  <w:rFonts w:hint="eastAsia" w:ascii="宋体" w:hAnsi="宋体" w:eastAsia="宋体" w:cs="宋体"/>
                  <w:i w:val="0"/>
                  <w:iCs w:val="0"/>
                  <w:color w:val="000000"/>
                  <w:kern w:val="0"/>
                  <w:sz w:val="22"/>
                  <w:szCs w:val="22"/>
                  <w:u w:val="none"/>
                  <w:lang w:val="en-US" w:eastAsia="zh-CN" w:bidi="ar"/>
                </w:rPr>
                <w:delText>产出</w:delText>
              </w:r>
            </w:del>
          </w:p>
          <w:p>
            <w:pPr>
              <w:keepNext w:val="0"/>
              <w:keepLines w:val="0"/>
              <w:widowControl/>
              <w:suppressLineNumbers w:val="0"/>
              <w:jc w:val="left"/>
              <w:textAlignment w:val="center"/>
              <w:rPr>
                <w:del w:id="1936" w:author="uos" w:date="2022-02-17T11:48:56Z"/>
                <w:rFonts w:hint="eastAsia" w:ascii="宋体" w:hAnsi="宋体" w:eastAsia="宋体" w:cs="宋体"/>
                <w:i w:val="0"/>
                <w:iCs w:val="0"/>
                <w:color w:val="000000"/>
                <w:sz w:val="22"/>
                <w:szCs w:val="22"/>
                <w:u w:val="none"/>
              </w:rPr>
            </w:pPr>
            <w:del w:id="1937"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1938"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939" w:author="uos" w:date="2022-02-17T11:48:56Z"/>
                <w:rFonts w:hint="eastAsia" w:ascii="宋体" w:hAnsi="宋体" w:eastAsia="宋体" w:cs="宋体"/>
                <w:i w:val="0"/>
                <w:iCs w:val="0"/>
                <w:color w:val="000000"/>
                <w:sz w:val="22"/>
                <w:szCs w:val="22"/>
                <w:u w:val="none"/>
              </w:rPr>
            </w:pPr>
            <w:del w:id="1940" w:author="uos" w:date="2022-02-17T11:48:56Z">
              <w:r>
                <w:rPr>
                  <w:rFonts w:hint="eastAsia" w:ascii="宋体" w:hAnsi="宋体" w:eastAsia="宋体" w:cs="宋体"/>
                  <w:i w:val="0"/>
                  <w:iCs w:val="0"/>
                  <w:color w:val="000000"/>
                  <w:kern w:val="0"/>
                  <w:sz w:val="22"/>
                  <w:szCs w:val="22"/>
                  <w:u w:val="none"/>
                  <w:lang w:val="en-US" w:eastAsia="zh-CN" w:bidi="ar"/>
                </w:rPr>
                <w:delText>数量指标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941"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942" w:author="uos" w:date="2022-02-17T11:48:56Z"/>
                <w:rFonts w:hint="eastAsia" w:ascii="宋体" w:hAnsi="宋体" w:eastAsia="宋体" w:cs="宋体"/>
                <w:i w:val="0"/>
                <w:iCs w:val="0"/>
                <w:color w:val="000000"/>
                <w:sz w:val="22"/>
                <w:szCs w:val="22"/>
                <w:u w:val="none"/>
              </w:rPr>
            </w:pPr>
            <w:del w:id="1943" w:author="uos" w:date="2022-02-17T11:48:56Z">
              <w:r>
                <w:rPr>
                  <w:rFonts w:hint="eastAsia" w:ascii="宋体" w:hAnsi="宋体" w:eastAsia="宋体" w:cs="宋体"/>
                  <w:i w:val="0"/>
                  <w:iCs w:val="0"/>
                  <w:color w:val="000000"/>
                  <w:kern w:val="0"/>
                  <w:sz w:val="22"/>
                  <w:szCs w:val="22"/>
                  <w:u w:val="none"/>
                  <w:lang w:val="en-US" w:eastAsia="zh-CN" w:bidi="ar"/>
                </w:rPr>
                <w:delText>科目调整次数</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1944"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945" w:author="uos" w:date="2022-02-17T11:48:56Z"/>
                <w:rFonts w:hint="eastAsia" w:ascii="宋体" w:hAnsi="宋体" w:eastAsia="宋体" w:cs="宋体"/>
                <w:i w:val="0"/>
                <w:iCs w:val="0"/>
                <w:color w:val="000000"/>
                <w:sz w:val="22"/>
                <w:szCs w:val="22"/>
                <w:u w:val="none"/>
              </w:rPr>
            </w:pPr>
            <w:del w:id="1946"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947"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948" w:author="uos" w:date="2022-02-17T11:48:56Z"/>
                <w:rFonts w:hint="eastAsia" w:ascii="宋体" w:hAnsi="宋体" w:eastAsia="宋体" w:cs="宋体"/>
                <w:i w:val="0"/>
                <w:iCs w:val="0"/>
                <w:color w:val="000000"/>
                <w:sz w:val="22"/>
                <w:szCs w:val="22"/>
                <w:u w:val="none"/>
              </w:rPr>
            </w:pPr>
            <w:del w:id="1949" w:author="uos" w:date="2022-02-17T11:48:56Z">
              <w:r>
                <w:rPr>
                  <w:rFonts w:hint="eastAsia" w:ascii="宋体" w:hAnsi="宋体" w:eastAsia="宋体" w:cs="宋体"/>
                  <w:i w:val="0"/>
                  <w:iCs w:val="0"/>
                  <w:color w:val="000000"/>
                  <w:kern w:val="0"/>
                  <w:sz w:val="22"/>
                  <w:szCs w:val="22"/>
                  <w:u w:val="none"/>
                  <w:lang w:val="en-US" w:eastAsia="zh-CN" w:bidi="ar"/>
                </w:rPr>
                <w:delText>10</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1950"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951" w:author="uos" w:date="2022-02-17T11:48:56Z"/>
                <w:rFonts w:hint="eastAsia" w:ascii="宋体" w:hAnsi="宋体" w:eastAsia="宋体" w:cs="宋体"/>
                <w:i w:val="0"/>
                <w:iCs w:val="0"/>
                <w:color w:val="000000"/>
                <w:sz w:val="22"/>
                <w:szCs w:val="22"/>
                <w:u w:val="none"/>
              </w:rPr>
            </w:pPr>
            <w:del w:id="1952" w:author="uos" w:date="2022-02-17T11:48:56Z">
              <w:r>
                <w:rPr>
                  <w:rFonts w:hint="eastAsia" w:ascii="宋体" w:hAnsi="宋体" w:eastAsia="宋体" w:cs="宋体"/>
                  <w:i w:val="0"/>
                  <w:iCs w:val="0"/>
                  <w:color w:val="000000"/>
                  <w:kern w:val="0"/>
                  <w:sz w:val="22"/>
                  <w:szCs w:val="22"/>
                  <w:u w:val="none"/>
                  <w:lang w:val="en-US" w:eastAsia="zh-CN" w:bidi="ar"/>
                </w:rPr>
                <w:delText>次</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953"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954" w:author="uos" w:date="2022-02-17T11:48:56Z"/>
                <w:rFonts w:hint="eastAsia" w:ascii="宋体" w:hAnsi="宋体" w:eastAsia="宋体" w:cs="宋体"/>
                <w:i w:val="0"/>
                <w:iCs w:val="0"/>
                <w:color w:val="000000"/>
                <w:sz w:val="22"/>
                <w:szCs w:val="22"/>
                <w:u w:val="none"/>
              </w:rPr>
            </w:pPr>
            <w:del w:id="1955" w:author="uos" w:date="2022-02-17T11:48:56Z">
              <w:r>
                <w:rPr>
                  <w:rFonts w:hint="eastAsia" w:ascii="宋体" w:hAnsi="宋体" w:eastAsia="宋体" w:cs="宋体"/>
                  <w:i w:val="0"/>
                  <w:iCs w:val="0"/>
                  <w:color w:val="000000"/>
                  <w:kern w:val="0"/>
                  <w:sz w:val="22"/>
                  <w:szCs w:val="22"/>
                  <w:u w:val="none"/>
                  <w:lang w:val="en-US" w:eastAsia="zh-CN" w:bidi="ar"/>
                </w:rPr>
                <w:delText>22.5</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1956"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957" w:author="uos" w:date="2022-02-17T11:48:56Z"/>
                <w:rFonts w:hint="eastAsia" w:ascii="宋体" w:hAnsi="宋体" w:eastAsia="宋体" w:cs="宋体"/>
                <w:i w:val="0"/>
                <w:iCs w:val="0"/>
                <w:color w:val="000000"/>
                <w:sz w:val="22"/>
                <w:szCs w:val="22"/>
                <w:u w:val="none"/>
              </w:rPr>
            </w:pPr>
            <w:del w:id="1958" w:author="uos" w:date="2022-02-17T11:48:56Z">
              <w:r>
                <w:rPr>
                  <w:rFonts w:hint="eastAsia" w:ascii="宋体" w:hAnsi="宋体" w:eastAsia="宋体" w:cs="宋体"/>
                  <w:i w:val="0"/>
                  <w:iCs w:val="0"/>
                  <w:color w:val="000000"/>
                  <w:kern w:val="0"/>
                  <w:sz w:val="22"/>
                  <w:szCs w:val="22"/>
                  <w:u w:val="none"/>
                  <w:lang w:val="en-US" w:eastAsia="zh-CN" w:bidi="ar"/>
                </w:rPr>
                <w:delText>反向指标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1960"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1959"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1961"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1962" w:author="uos" w:date="2022-02-17T11:48:56Z"/>
                <w:rFonts w:hint="eastAsia" w:ascii="宋体" w:hAnsi="宋体" w:eastAsia="宋体" w:cs="宋体"/>
                <w:i w:val="0"/>
                <w:iCs w:val="0"/>
                <w:color w:val="000000"/>
                <w:sz w:val="22"/>
                <w:szCs w:val="22"/>
                <w:u w:val="none"/>
              </w:rPr>
            </w:pPr>
          </w:p>
        </w:tc>
        <w:tc>
          <w:tcPr>
            <w:tcW w:w="11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1963" w:author="uos" w:date="2022-02-17T11:23:12Z">
              <w:tcPr>
                <w:tcW w:w="2526"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1964" w:author="uos" w:date="2022-02-17T11:48:56Z"/>
                <w:rFonts w:hint="eastAsia" w:ascii="宋体" w:hAnsi="宋体" w:eastAsia="宋体" w:cs="宋体"/>
                <w:i w:val="0"/>
                <w:iCs w:val="0"/>
                <w:color w:val="000000"/>
                <w:kern w:val="0"/>
                <w:sz w:val="22"/>
                <w:szCs w:val="22"/>
                <w:u w:val="none"/>
                <w:lang w:val="en-US" w:eastAsia="zh-CN" w:bidi="ar"/>
              </w:rPr>
            </w:pPr>
            <w:del w:id="1965" w:author="uos" w:date="2022-02-17T11:48:56Z">
              <w:r>
                <w:rPr>
                  <w:rFonts w:hint="eastAsia" w:ascii="宋体" w:hAnsi="宋体" w:eastAsia="宋体" w:cs="宋体"/>
                  <w:i w:val="0"/>
                  <w:iCs w:val="0"/>
                  <w:color w:val="000000"/>
                  <w:kern w:val="0"/>
                  <w:sz w:val="22"/>
                  <w:szCs w:val="22"/>
                  <w:u w:val="none"/>
                  <w:lang w:val="en-US" w:eastAsia="zh-CN" w:bidi="ar"/>
                </w:rPr>
                <w:delText>46000021R000000006643</w:delText>
              </w:r>
            </w:del>
          </w:p>
          <w:p>
            <w:pPr>
              <w:keepNext w:val="0"/>
              <w:keepLines w:val="0"/>
              <w:widowControl/>
              <w:suppressLineNumbers w:val="0"/>
              <w:jc w:val="left"/>
              <w:textAlignment w:val="center"/>
              <w:rPr>
                <w:del w:id="1966" w:author="uos" w:date="2022-02-17T11:48:56Z"/>
                <w:rFonts w:hint="eastAsia" w:ascii="宋体" w:hAnsi="宋体" w:eastAsia="宋体" w:cs="宋体"/>
                <w:i w:val="0"/>
                <w:iCs w:val="0"/>
                <w:color w:val="000000"/>
                <w:sz w:val="22"/>
                <w:szCs w:val="22"/>
                <w:u w:val="none"/>
              </w:rPr>
            </w:pPr>
            <w:del w:id="1967" w:author="uos" w:date="2022-02-17T11:48:56Z">
              <w:r>
                <w:rPr>
                  <w:rFonts w:hint="eastAsia" w:ascii="宋体" w:hAnsi="宋体" w:eastAsia="宋体" w:cs="宋体"/>
                  <w:i w:val="0"/>
                  <w:iCs w:val="0"/>
                  <w:color w:val="000000"/>
                  <w:kern w:val="0"/>
                  <w:sz w:val="22"/>
                  <w:szCs w:val="22"/>
                  <w:u w:val="none"/>
                  <w:lang w:val="en-US" w:eastAsia="zh-CN" w:bidi="ar"/>
                </w:rPr>
                <w:delText>-职业年金</w:delText>
              </w:r>
            </w:del>
          </w:p>
        </w:tc>
        <w:tc>
          <w:tcPr>
            <w:tcW w:w="129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Change w:id="1968" w:author="uos" w:date="2022-02-17T11:23:12Z">
              <w:tcPr>
                <w:tcW w:w="7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center"/>
              <w:textAlignment w:val="center"/>
              <w:rPr>
                <w:del w:id="1969" w:author="uos" w:date="2022-02-17T11:48:56Z"/>
                <w:rFonts w:hint="eastAsia" w:ascii="宋体" w:hAnsi="宋体" w:eastAsia="宋体" w:cs="宋体"/>
                <w:i w:val="0"/>
                <w:iCs w:val="0"/>
                <w:color w:val="000000"/>
                <w:sz w:val="22"/>
                <w:szCs w:val="22"/>
                <w:u w:val="none"/>
              </w:rPr>
            </w:pPr>
            <w:del w:id="1970" w:author="uos" w:date="2022-02-17T11:48:56Z">
              <w:r>
                <w:rPr>
                  <w:rFonts w:hint="eastAsia" w:ascii="宋体" w:hAnsi="宋体" w:eastAsia="宋体" w:cs="宋体"/>
                  <w:i w:val="0"/>
                  <w:iCs w:val="0"/>
                  <w:color w:val="000000"/>
                  <w:kern w:val="0"/>
                  <w:sz w:val="22"/>
                  <w:szCs w:val="22"/>
                  <w:u w:val="none"/>
                  <w:lang w:val="en-US" w:eastAsia="zh-CN" w:bidi="ar"/>
                </w:rPr>
                <w:delText>10.00</w:delText>
              </w:r>
            </w:del>
          </w:p>
        </w:tc>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Change w:id="1971" w:author="uos" w:date="2022-02-17T11:23:12Z">
              <w:tcPr>
                <w:tcW w:w="8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del w:id="1972" w:author="uos" w:date="2022-02-17T11:48:56Z"/>
                <w:rFonts w:hint="eastAsia" w:ascii="宋体" w:hAnsi="宋体" w:eastAsia="宋体" w:cs="宋体"/>
                <w:i w:val="0"/>
                <w:iCs w:val="0"/>
                <w:color w:val="000000"/>
                <w:sz w:val="22"/>
                <w:szCs w:val="22"/>
                <w:u w:val="none"/>
              </w:rPr>
            </w:pPr>
            <w:del w:id="1973" w:author="uos" w:date="2022-02-17T11:48:56Z">
              <w:r>
                <w:rPr>
                  <w:rFonts w:hint="eastAsia" w:ascii="宋体" w:hAnsi="宋体" w:eastAsia="宋体" w:cs="宋体"/>
                  <w:i w:val="0"/>
                  <w:iCs w:val="0"/>
                  <w:color w:val="000000"/>
                  <w:kern w:val="0"/>
                  <w:sz w:val="22"/>
                  <w:szCs w:val="22"/>
                  <w:u w:val="none"/>
                  <w:lang w:val="en-US" w:eastAsia="zh-CN" w:bidi="ar"/>
                </w:rPr>
                <w:delText>22.04</w:delText>
              </w:r>
            </w:del>
          </w:p>
        </w:tc>
        <w:tc>
          <w:tcPr>
            <w:tcW w:w="11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1974" w:author="uos" w:date="2022-02-17T11:23:12Z">
              <w:tcPr>
                <w:tcW w:w="165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1975" w:author="uos" w:date="2022-02-17T11:48:56Z"/>
                <w:rFonts w:hint="eastAsia" w:ascii="宋体" w:hAnsi="宋体" w:eastAsia="宋体" w:cs="宋体"/>
                <w:i w:val="0"/>
                <w:iCs w:val="0"/>
                <w:color w:val="000000"/>
                <w:kern w:val="0"/>
                <w:sz w:val="22"/>
                <w:szCs w:val="22"/>
                <w:u w:val="none"/>
                <w:lang w:val="en-US" w:eastAsia="zh-CN" w:bidi="ar"/>
              </w:rPr>
            </w:pPr>
            <w:del w:id="1976" w:author="uos" w:date="2022-02-17T11:48:56Z">
              <w:r>
                <w:rPr>
                  <w:rFonts w:hint="eastAsia" w:ascii="宋体" w:hAnsi="宋体" w:eastAsia="宋体" w:cs="宋体"/>
                  <w:i w:val="0"/>
                  <w:iCs w:val="0"/>
                  <w:color w:val="000000"/>
                  <w:kern w:val="0"/>
                  <w:sz w:val="22"/>
                  <w:szCs w:val="22"/>
                  <w:u w:val="none"/>
                  <w:lang w:val="en-US" w:eastAsia="zh-CN" w:bidi="ar"/>
                </w:rPr>
                <w:delText>严格执行相关政策，</w:delText>
              </w:r>
            </w:del>
          </w:p>
          <w:p>
            <w:pPr>
              <w:keepNext w:val="0"/>
              <w:keepLines w:val="0"/>
              <w:widowControl/>
              <w:suppressLineNumbers w:val="0"/>
              <w:jc w:val="left"/>
              <w:textAlignment w:val="center"/>
              <w:rPr>
                <w:del w:id="1977" w:author="uos" w:date="2022-02-17T11:48:56Z"/>
                <w:rFonts w:hint="eastAsia" w:ascii="宋体" w:hAnsi="宋体" w:eastAsia="宋体" w:cs="宋体"/>
                <w:i w:val="0"/>
                <w:iCs w:val="0"/>
                <w:color w:val="000000"/>
                <w:kern w:val="0"/>
                <w:sz w:val="22"/>
                <w:szCs w:val="22"/>
                <w:u w:val="none"/>
                <w:lang w:val="en-US" w:eastAsia="zh-CN" w:bidi="ar"/>
              </w:rPr>
            </w:pPr>
            <w:del w:id="1978" w:author="uos" w:date="2022-02-17T11:48:56Z">
              <w:r>
                <w:rPr>
                  <w:rFonts w:hint="eastAsia" w:ascii="宋体" w:hAnsi="宋体" w:eastAsia="宋体" w:cs="宋体"/>
                  <w:i w:val="0"/>
                  <w:iCs w:val="0"/>
                  <w:color w:val="000000"/>
                  <w:kern w:val="0"/>
                  <w:sz w:val="22"/>
                  <w:szCs w:val="22"/>
                  <w:u w:val="none"/>
                  <w:lang w:val="en-US" w:eastAsia="zh-CN" w:bidi="ar"/>
                </w:rPr>
                <w:delText>保障工资及时发放、</w:delText>
              </w:r>
            </w:del>
          </w:p>
          <w:p>
            <w:pPr>
              <w:keepNext w:val="0"/>
              <w:keepLines w:val="0"/>
              <w:widowControl/>
              <w:suppressLineNumbers w:val="0"/>
              <w:jc w:val="left"/>
              <w:textAlignment w:val="center"/>
              <w:rPr>
                <w:del w:id="1979" w:author="uos" w:date="2022-02-17T11:48:56Z"/>
                <w:rFonts w:hint="eastAsia" w:ascii="宋体" w:hAnsi="宋体" w:eastAsia="宋体" w:cs="宋体"/>
                <w:i w:val="0"/>
                <w:iCs w:val="0"/>
                <w:color w:val="000000"/>
                <w:kern w:val="0"/>
                <w:sz w:val="22"/>
                <w:szCs w:val="22"/>
                <w:u w:val="none"/>
                <w:lang w:val="en-US" w:eastAsia="zh-CN" w:bidi="ar"/>
              </w:rPr>
            </w:pPr>
            <w:del w:id="1980" w:author="uos" w:date="2022-02-17T11:48:56Z">
              <w:r>
                <w:rPr>
                  <w:rFonts w:hint="eastAsia" w:ascii="宋体" w:hAnsi="宋体" w:eastAsia="宋体" w:cs="宋体"/>
                  <w:i w:val="0"/>
                  <w:iCs w:val="0"/>
                  <w:color w:val="000000"/>
                  <w:kern w:val="0"/>
                  <w:sz w:val="22"/>
                  <w:szCs w:val="22"/>
                  <w:u w:val="none"/>
                  <w:lang w:val="en-US" w:eastAsia="zh-CN" w:bidi="ar"/>
                </w:rPr>
                <w:delText>足额发放，预算编制</w:delText>
              </w:r>
            </w:del>
          </w:p>
          <w:p>
            <w:pPr>
              <w:keepNext w:val="0"/>
              <w:keepLines w:val="0"/>
              <w:widowControl/>
              <w:suppressLineNumbers w:val="0"/>
              <w:jc w:val="left"/>
              <w:textAlignment w:val="center"/>
              <w:rPr>
                <w:del w:id="1981" w:author="uos" w:date="2022-02-17T11:48:56Z"/>
                <w:rFonts w:hint="eastAsia" w:ascii="宋体" w:hAnsi="宋体" w:eastAsia="宋体" w:cs="宋体"/>
                <w:i w:val="0"/>
                <w:iCs w:val="0"/>
                <w:color w:val="000000"/>
                <w:kern w:val="0"/>
                <w:sz w:val="22"/>
                <w:szCs w:val="22"/>
                <w:u w:val="none"/>
                <w:lang w:val="en-US" w:eastAsia="zh-CN" w:bidi="ar"/>
              </w:rPr>
            </w:pPr>
            <w:del w:id="1982" w:author="uos" w:date="2022-02-17T11:48:56Z">
              <w:r>
                <w:rPr>
                  <w:rFonts w:hint="eastAsia" w:ascii="宋体" w:hAnsi="宋体" w:eastAsia="宋体" w:cs="宋体"/>
                  <w:i w:val="0"/>
                  <w:iCs w:val="0"/>
                  <w:color w:val="000000"/>
                  <w:kern w:val="0"/>
                  <w:sz w:val="22"/>
                  <w:szCs w:val="22"/>
                  <w:u w:val="none"/>
                  <w:lang w:val="en-US" w:eastAsia="zh-CN" w:bidi="ar"/>
                </w:rPr>
                <w:delText>科学合理，减少结余</w:delText>
              </w:r>
            </w:del>
          </w:p>
          <w:p>
            <w:pPr>
              <w:keepNext w:val="0"/>
              <w:keepLines w:val="0"/>
              <w:widowControl/>
              <w:suppressLineNumbers w:val="0"/>
              <w:jc w:val="left"/>
              <w:textAlignment w:val="center"/>
              <w:rPr>
                <w:del w:id="1983" w:author="uos" w:date="2022-02-17T11:48:56Z"/>
                <w:rFonts w:hint="eastAsia" w:ascii="宋体" w:hAnsi="宋体" w:eastAsia="宋体" w:cs="宋体"/>
                <w:i w:val="0"/>
                <w:iCs w:val="0"/>
                <w:color w:val="000000"/>
                <w:sz w:val="22"/>
                <w:szCs w:val="22"/>
                <w:u w:val="none"/>
              </w:rPr>
            </w:pPr>
            <w:del w:id="1984" w:author="uos" w:date="2022-02-17T11:48:56Z">
              <w:r>
                <w:rPr>
                  <w:rFonts w:hint="eastAsia" w:ascii="宋体" w:hAnsi="宋体" w:eastAsia="宋体" w:cs="宋体"/>
                  <w:i w:val="0"/>
                  <w:iCs w:val="0"/>
                  <w:color w:val="000000"/>
                  <w:kern w:val="0"/>
                  <w:sz w:val="22"/>
                  <w:szCs w:val="22"/>
                  <w:u w:val="none"/>
                  <w:lang w:val="en-US" w:eastAsia="zh-CN" w:bidi="ar"/>
                </w:rPr>
                <w:delText>资金</w:delText>
              </w:r>
            </w:del>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1985"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1986" w:author="uos" w:date="2022-02-17T11:48:56Z"/>
                <w:rFonts w:hint="eastAsia" w:ascii="宋体" w:hAnsi="宋体" w:eastAsia="宋体" w:cs="宋体"/>
                <w:i w:val="0"/>
                <w:iCs w:val="0"/>
                <w:color w:val="000000"/>
                <w:kern w:val="0"/>
                <w:sz w:val="22"/>
                <w:szCs w:val="22"/>
                <w:u w:val="none"/>
                <w:lang w:val="en-US" w:eastAsia="zh-CN" w:bidi="ar"/>
              </w:rPr>
            </w:pPr>
            <w:del w:id="1987" w:author="uos" w:date="2022-02-17T11:48:56Z">
              <w:r>
                <w:rPr>
                  <w:rFonts w:hint="eastAsia" w:ascii="宋体" w:hAnsi="宋体" w:eastAsia="宋体" w:cs="宋体"/>
                  <w:i w:val="0"/>
                  <w:iCs w:val="0"/>
                  <w:color w:val="000000"/>
                  <w:kern w:val="0"/>
                  <w:sz w:val="22"/>
                  <w:szCs w:val="22"/>
                  <w:u w:val="none"/>
                  <w:lang w:val="en-US" w:eastAsia="zh-CN" w:bidi="ar"/>
                </w:rPr>
                <w:delText>产出</w:delText>
              </w:r>
            </w:del>
          </w:p>
          <w:p>
            <w:pPr>
              <w:keepNext w:val="0"/>
              <w:keepLines w:val="0"/>
              <w:widowControl/>
              <w:suppressLineNumbers w:val="0"/>
              <w:jc w:val="left"/>
              <w:textAlignment w:val="center"/>
              <w:rPr>
                <w:del w:id="1988" w:author="uos" w:date="2022-02-17T11:48:56Z"/>
                <w:rFonts w:hint="eastAsia" w:ascii="宋体" w:hAnsi="宋体" w:eastAsia="宋体" w:cs="宋体"/>
                <w:i w:val="0"/>
                <w:iCs w:val="0"/>
                <w:color w:val="000000"/>
                <w:sz w:val="22"/>
                <w:szCs w:val="22"/>
                <w:u w:val="none"/>
              </w:rPr>
            </w:pPr>
            <w:del w:id="1989"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1990"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991" w:author="uos" w:date="2022-02-17T11:48:56Z"/>
                <w:rFonts w:hint="eastAsia" w:ascii="宋体" w:hAnsi="宋体" w:eastAsia="宋体" w:cs="宋体"/>
                <w:i w:val="0"/>
                <w:iCs w:val="0"/>
                <w:color w:val="000000"/>
                <w:sz w:val="22"/>
                <w:szCs w:val="22"/>
                <w:u w:val="none"/>
              </w:rPr>
            </w:pPr>
            <w:del w:id="1992" w:author="uos" w:date="2022-02-17T11:48:56Z">
              <w:r>
                <w:rPr>
                  <w:rFonts w:hint="eastAsia" w:ascii="宋体" w:hAnsi="宋体" w:eastAsia="宋体" w:cs="宋体"/>
                  <w:i w:val="0"/>
                  <w:iCs w:val="0"/>
                  <w:color w:val="000000"/>
                  <w:kern w:val="0"/>
                  <w:sz w:val="22"/>
                  <w:szCs w:val="22"/>
                  <w:u w:val="none"/>
                  <w:lang w:val="en-US" w:eastAsia="zh-CN" w:bidi="ar"/>
                </w:rPr>
                <w:delText>数量指标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993"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994" w:author="uos" w:date="2022-02-17T11:48:56Z"/>
                <w:rFonts w:hint="eastAsia" w:ascii="宋体" w:hAnsi="宋体" w:eastAsia="宋体" w:cs="宋体"/>
                <w:i w:val="0"/>
                <w:iCs w:val="0"/>
                <w:color w:val="000000"/>
                <w:sz w:val="22"/>
                <w:szCs w:val="22"/>
                <w:u w:val="none"/>
              </w:rPr>
            </w:pPr>
            <w:del w:id="1995" w:author="uos" w:date="2022-02-17T11:48:56Z">
              <w:r>
                <w:rPr>
                  <w:rFonts w:hint="eastAsia" w:ascii="宋体" w:hAnsi="宋体" w:eastAsia="宋体" w:cs="宋体"/>
                  <w:i w:val="0"/>
                  <w:iCs w:val="0"/>
                  <w:color w:val="000000"/>
                  <w:kern w:val="0"/>
                  <w:sz w:val="22"/>
                  <w:szCs w:val="22"/>
                  <w:u w:val="none"/>
                  <w:lang w:val="en-US" w:eastAsia="zh-CN" w:bidi="ar"/>
                </w:rPr>
                <w:delText>足额保障率</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1996"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1997" w:author="uos" w:date="2022-02-17T11:48:56Z"/>
                <w:rFonts w:hint="eastAsia" w:ascii="宋体" w:hAnsi="宋体" w:eastAsia="宋体" w:cs="宋体"/>
                <w:i w:val="0"/>
                <w:iCs w:val="0"/>
                <w:color w:val="000000"/>
                <w:sz w:val="22"/>
                <w:szCs w:val="22"/>
                <w:u w:val="none"/>
              </w:rPr>
            </w:pPr>
            <w:del w:id="1998"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1999"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000" w:author="uos" w:date="2022-02-17T11:48:56Z"/>
                <w:rFonts w:hint="eastAsia" w:ascii="宋体" w:hAnsi="宋体" w:eastAsia="宋体" w:cs="宋体"/>
                <w:i w:val="0"/>
                <w:iCs w:val="0"/>
                <w:color w:val="000000"/>
                <w:sz w:val="22"/>
                <w:szCs w:val="22"/>
                <w:u w:val="none"/>
              </w:rPr>
            </w:pPr>
            <w:del w:id="2001" w:author="uos" w:date="2022-02-17T11:48:56Z">
              <w:r>
                <w:rPr>
                  <w:rFonts w:hint="eastAsia" w:ascii="宋体" w:hAnsi="宋体" w:eastAsia="宋体" w:cs="宋体"/>
                  <w:i w:val="0"/>
                  <w:iCs w:val="0"/>
                  <w:color w:val="000000"/>
                  <w:kern w:val="0"/>
                  <w:sz w:val="22"/>
                  <w:szCs w:val="22"/>
                  <w:u w:val="none"/>
                  <w:lang w:val="en-US" w:eastAsia="zh-CN" w:bidi="ar"/>
                </w:rPr>
                <w:delText>100</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2002"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003" w:author="uos" w:date="2022-02-17T11:48:56Z"/>
                <w:rFonts w:hint="eastAsia" w:ascii="宋体" w:hAnsi="宋体" w:eastAsia="宋体" w:cs="宋体"/>
                <w:i w:val="0"/>
                <w:iCs w:val="0"/>
                <w:color w:val="000000"/>
                <w:sz w:val="22"/>
                <w:szCs w:val="22"/>
                <w:u w:val="none"/>
              </w:rPr>
            </w:pPr>
            <w:del w:id="2004"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005"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006" w:author="uos" w:date="2022-02-17T11:48:56Z"/>
                <w:rFonts w:hint="eastAsia" w:ascii="宋体" w:hAnsi="宋体" w:eastAsia="宋体" w:cs="宋体"/>
                <w:i w:val="0"/>
                <w:iCs w:val="0"/>
                <w:color w:val="000000"/>
                <w:sz w:val="22"/>
                <w:szCs w:val="22"/>
                <w:u w:val="none"/>
              </w:rPr>
            </w:pPr>
            <w:del w:id="2007" w:author="uos" w:date="2022-02-17T11:48:56Z">
              <w:r>
                <w:rPr>
                  <w:rFonts w:hint="eastAsia" w:ascii="宋体" w:hAnsi="宋体" w:eastAsia="宋体" w:cs="宋体"/>
                  <w:i w:val="0"/>
                  <w:iCs w:val="0"/>
                  <w:color w:val="000000"/>
                  <w:kern w:val="0"/>
                  <w:sz w:val="22"/>
                  <w:szCs w:val="22"/>
                  <w:u w:val="none"/>
                  <w:lang w:val="en-US" w:eastAsia="zh-CN" w:bidi="ar"/>
                </w:rPr>
                <w:delText>22.5</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2008"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009" w:author="uos" w:date="2022-02-17T11:48:56Z"/>
                <w:rFonts w:hint="eastAsia" w:ascii="宋体" w:hAnsi="宋体" w:eastAsia="宋体" w:cs="宋体"/>
                <w:i w:val="0"/>
                <w:iCs w:val="0"/>
                <w:color w:val="000000"/>
                <w:sz w:val="22"/>
                <w:szCs w:val="22"/>
                <w:u w:val="none"/>
              </w:rPr>
            </w:pPr>
            <w:del w:id="2010" w:author="uos" w:date="2022-02-17T11:48:56Z">
              <w:r>
                <w:rPr>
                  <w:rFonts w:hint="eastAsia" w:ascii="宋体" w:hAnsi="宋体" w:eastAsia="宋体" w:cs="宋体"/>
                  <w:i w:val="0"/>
                  <w:iCs w:val="0"/>
                  <w:color w:val="000000"/>
                  <w:kern w:val="0"/>
                  <w:sz w:val="22"/>
                  <w:szCs w:val="22"/>
                  <w:u w:val="none"/>
                  <w:lang w:val="en-US" w:eastAsia="zh-CN" w:bidi="ar"/>
                </w:rPr>
                <w:delText>正向指标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2012"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2011"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013"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014"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015"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016"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2017"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2018"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2019"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2020"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021"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022"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2023"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2024" w:author="uos" w:date="2022-02-17T11:48:56Z"/>
                <w:rFonts w:hint="eastAsia" w:ascii="宋体" w:hAnsi="宋体" w:eastAsia="宋体" w:cs="宋体"/>
                <w:i w:val="0"/>
                <w:iCs w:val="0"/>
                <w:color w:val="000000"/>
                <w:kern w:val="0"/>
                <w:sz w:val="22"/>
                <w:szCs w:val="22"/>
                <w:u w:val="none"/>
                <w:lang w:val="en-US" w:eastAsia="zh-CN" w:bidi="ar"/>
              </w:rPr>
            </w:pPr>
            <w:del w:id="2025" w:author="uos" w:date="2022-02-17T11:48:56Z">
              <w:r>
                <w:rPr>
                  <w:rFonts w:hint="eastAsia" w:ascii="宋体" w:hAnsi="宋体" w:eastAsia="宋体" w:cs="宋体"/>
                  <w:i w:val="0"/>
                  <w:iCs w:val="0"/>
                  <w:color w:val="000000"/>
                  <w:kern w:val="0"/>
                  <w:sz w:val="22"/>
                  <w:szCs w:val="22"/>
                  <w:u w:val="none"/>
                  <w:lang w:val="en-US" w:eastAsia="zh-CN" w:bidi="ar"/>
                </w:rPr>
                <w:delText>产出</w:delText>
              </w:r>
            </w:del>
          </w:p>
          <w:p>
            <w:pPr>
              <w:keepNext w:val="0"/>
              <w:keepLines w:val="0"/>
              <w:widowControl/>
              <w:suppressLineNumbers w:val="0"/>
              <w:jc w:val="left"/>
              <w:textAlignment w:val="center"/>
              <w:rPr>
                <w:del w:id="2026" w:author="uos" w:date="2022-02-17T11:48:56Z"/>
                <w:rFonts w:hint="eastAsia" w:ascii="宋体" w:hAnsi="宋体" w:eastAsia="宋体" w:cs="宋体"/>
                <w:i w:val="0"/>
                <w:iCs w:val="0"/>
                <w:color w:val="000000"/>
                <w:sz w:val="22"/>
                <w:szCs w:val="22"/>
                <w:u w:val="none"/>
              </w:rPr>
            </w:pPr>
            <w:del w:id="2027"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028"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029" w:author="uos" w:date="2022-02-17T11:48:56Z"/>
                <w:rFonts w:hint="eastAsia" w:ascii="宋体" w:hAnsi="宋体" w:eastAsia="宋体" w:cs="宋体"/>
                <w:i w:val="0"/>
                <w:iCs w:val="0"/>
                <w:color w:val="000000"/>
                <w:sz w:val="22"/>
                <w:szCs w:val="22"/>
                <w:u w:val="none"/>
              </w:rPr>
            </w:pPr>
            <w:del w:id="2030" w:author="uos" w:date="2022-02-17T11:48:56Z">
              <w:r>
                <w:rPr>
                  <w:rFonts w:hint="eastAsia" w:ascii="宋体" w:hAnsi="宋体" w:eastAsia="宋体" w:cs="宋体"/>
                  <w:i w:val="0"/>
                  <w:iCs w:val="0"/>
                  <w:color w:val="000000"/>
                  <w:kern w:val="0"/>
                  <w:sz w:val="22"/>
                  <w:szCs w:val="22"/>
                  <w:u w:val="none"/>
                  <w:lang w:val="en-US" w:eastAsia="zh-CN" w:bidi="ar"/>
                </w:rPr>
                <w:delText>数量指标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031"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032" w:author="uos" w:date="2022-02-17T11:48:56Z"/>
                <w:rFonts w:hint="eastAsia" w:ascii="宋体" w:hAnsi="宋体" w:eastAsia="宋体" w:cs="宋体"/>
                <w:i w:val="0"/>
                <w:iCs w:val="0"/>
                <w:color w:val="000000"/>
                <w:sz w:val="22"/>
                <w:szCs w:val="22"/>
                <w:u w:val="none"/>
              </w:rPr>
            </w:pPr>
            <w:del w:id="2033" w:author="uos" w:date="2022-02-17T11:48:56Z">
              <w:r>
                <w:rPr>
                  <w:rFonts w:hint="eastAsia" w:ascii="宋体" w:hAnsi="宋体" w:eastAsia="宋体" w:cs="宋体"/>
                  <w:i w:val="0"/>
                  <w:iCs w:val="0"/>
                  <w:color w:val="000000"/>
                  <w:kern w:val="0"/>
                  <w:sz w:val="22"/>
                  <w:szCs w:val="22"/>
                  <w:u w:val="none"/>
                  <w:lang w:val="en-US" w:eastAsia="zh-CN" w:bidi="ar"/>
                </w:rPr>
                <w:delText>科目调整次数</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034"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035" w:author="uos" w:date="2022-02-17T11:48:56Z"/>
                <w:rFonts w:hint="eastAsia" w:ascii="宋体" w:hAnsi="宋体" w:eastAsia="宋体" w:cs="宋体"/>
                <w:i w:val="0"/>
                <w:iCs w:val="0"/>
                <w:color w:val="000000"/>
                <w:sz w:val="22"/>
                <w:szCs w:val="22"/>
                <w:u w:val="none"/>
              </w:rPr>
            </w:pPr>
            <w:del w:id="2036"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2037"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038" w:author="uos" w:date="2022-02-17T11:48:56Z"/>
                <w:rFonts w:hint="eastAsia" w:ascii="宋体" w:hAnsi="宋体" w:eastAsia="宋体" w:cs="宋体"/>
                <w:i w:val="0"/>
                <w:iCs w:val="0"/>
                <w:color w:val="000000"/>
                <w:sz w:val="22"/>
                <w:szCs w:val="22"/>
                <w:u w:val="none"/>
              </w:rPr>
            </w:pPr>
            <w:del w:id="2039" w:author="uos" w:date="2022-02-17T11:48:56Z">
              <w:r>
                <w:rPr>
                  <w:rFonts w:hint="eastAsia" w:ascii="宋体" w:hAnsi="宋体" w:eastAsia="宋体" w:cs="宋体"/>
                  <w:i w:val="0"/>
                  <w:iCs w:val="0"/>
                  <w:color w:val="000000"/>
                  <w:kern w:val="0"/>
                  <w:sz w:val="22"/>
                  <w:szCs w:val="22"/>
                  <w:u w:val="none"/>
                  <w:lang w:val="en-US" w:eastAsia="zh-CN" w:bidi="ar"/>
                </w:rPr>
                <w:delText>10</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2040"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041" w:author="uos" w:date="2022-02-17T11:48:56Z"/>
                <w:rFonts w:hint="eastAsia" w:ascii="宋体" w:hAnsi="宋体" w:eastAsia="宋体" w:cs="宋体"/>
                <w:i w:val="0"/>
                <w:iCs w:val="0"/>
                <w:color w:val="000000"/>
                <w:sz w:val="22"/>
                <w:szCs w:val="22"/>
                <w:u w:val="none"/>
              </w:rPr>
            </w:pPr>
            <w:del w:id="2042" w:author="uos" w:date="2022-02-17T11:48:56Z">
              <w:r>
                <w:rPr>
                  <w:rFonts w:hint="eastAsia" w:ascii="宋体" w:hAnsi="宋体" w:eastAsia="宋体" w:cs="宋体"/>
                  <w:i w:val="0"/>
                  <w:iCs w:val="0"/>
                  <w:color w:val="000000"/>
                  <w:kern w:val="0"/>
                  <w:sz w:val="22"/>
                  <w:szCs w:val="22"/>
                  <w:u w:val="none"/>
                  <w:lang w:val="en-US" w:eastAsia="zh-CN" w:bidi="ar"/>
                </w:rPr>
                <w:delText>次</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043"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044" w:author="uos" w:date="2022-02-17T11:48:56Z"/>
                <w:rFonts w:hint="eastAsia" w:ascii="宋体" w:hAnsi="宋体" w:eastAsia="宋体" w:cs="宋体"/>
                <w:i w:val="0"/>
                <w:iCs w:val="0"/>
                <w:color w:val="000000"/>
                <w:sz w:val="22"/>
                <w:szCs w:val="22"/>
                <w:u w:val="none"/>
              </w:rPr>
            </w:pPr>
            <w:del w:id="2045" w:author="uos" w:date="2022-02-17T11:48:56Z">
              <w:r>
                <w:rPr>
                  <w:rFonts w:hint="eastAsia" w:ascii="宋体" w:hAnsi="宋体" w:eastAsia="宋体" w:cs="宋体"/>
                  <w:i w:val="0"/>
                  <w:iCs w:val="0"/>
                  <w:color w:val="000000"/>
                  <w:kern w:val="0"/>
                  <w:sz w:val="22"/>
                  <w:szCs w:val="22"/>
                  <w:u w:val="none"/>
                  <w:lang w:val="en-US" w:eastAsia="zh-CN" w:bidi="ar"/>
                </w:rPr>
                <w:delText>22.5</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2046"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047" w:author="uos" w:date="2022-02-17T11:48:56Z"/>
                <w:rFonts w:hint="eastAsia" w:ascii="宋体" w:hAnsi="宋体" w:eastAsia="宋体" w:cs="宋体"/>
                <w:i w:val="0"/>
                <w:iCs w:val="0"/>
                <w:color w:val="000000"/>
                <w:sz w:val="22"/>
                <w:szCs w:val="22"/>
                <w:u w:val="none"/>
              </w:rPr>
            </w:pPr>
            <w:del w:id="2048" w:author="uos" w:date="2022-02-17T11:48:56Z">
              <w:r>
                <w:rPr>
                  <w:rFonts w:hint="eastAsia" w:ascii="宋体" w:hAnsi="宋体" w:eastAsia="宋体" w:cs="宋体"/>
                  <w:i w:val="0"/>
                  <w:iCs w:val="0"/>
                  <w:color w:val="000000"/>
                  <w:kern w:val="0"/>
                  <w:sz w:val="22"/>
                  <w:szCs w:val="22"/>
                  <w:u w:val="none"/>
                  <w:lang w:val="en-US" w:eastAsia="zh-CN" w:bidi="ar"/>
                </w:rPr>
                <w:delText>反向指标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2050"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2049"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051"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052"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053"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054"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2055"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2056"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2057"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2058"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059"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060"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2061"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2062" w:author="uos" w:date="2022-02-17T11:48:56Z"/>
                <w:rFonts w:hint="eastAsia" w:ascii="宋体" w:hAnsi="宋体" w:eastAsia="宋体" w:cs="宋体"/>
                <w:i w:val="0"/>
                <w:iCs w:val="0"/>
                <w:color w:val="000000"/>
                <w:kern w:val="0"/>
                <w:sz w:val="22"/>
                <w:szCs w:val="22"/>
                <w:u w:val="none"/>
                <w:lang w:val="en-US" w:eastAsia="zh-CN" w:bidi="ar"/>
              </w:rPr>
            </w:pPr>
            <w:del w:id="2063" w:author="uos" w:date="2022-02-17T11:48:56Z">
              <w:r>
                <w:rPr>
                  <w:rFonts w:hint="eastAsia" w:ascii="宋体" w:hAnsi="宋体" w:eastAsia="宋体" w:cs="宋体"/>
                  <w:i w:val="0"/>
                  <w:iCs w:val="0"/>
                  <w:color w:val="000000"/>
                  <w:kern w:val="0"/>
                  <w:sz w:val="22"/>
                  <w:szCs w:val="22"/>
                  <w:u w:val="none"/>
                  <w:lang w:val="en-US" w:eastAsia="zh-CN" w:bidi="ar"/>
                </w:rPr>
                <w:delText>效益</w:delText>
              </w:r>
            </w:del>
          </w:p>
          <w:p>
            <w:pPr>
              <w:keepNext w:val="0"/>
              <w:keepLines w:val="0"/>
              <w:widowControl/>
              <w:suppressLineNumbers w:val="0"/>
              <w:jc w:val="left"/>
              <w:textAlignment w:val="center"/>
              <w:rPr>
                <w:del w:id="2064" w:author="uos" w:date="2022-02-17T11:48:56Z"/>
                <w:rFonts w:hint="eastAsia" w:ascii="宋体" w:hAnsi="宋体" w:eastAsia="宋体" w:cs="宋体"/>
                <w:i w:val="0"/>
                <w:iCs w:val="0"/>
                <w:color w:val="000000"/>
                <w:sz w:val="22"/>
                <w:szCs w:val="22"/>
                <w:u w:val="none"/>
              </w:rPr>
            </w:pPr>
            <w:del w:id="2065"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066"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2067" w:author="uos" w:date="2022-02-17T11:48:56Z"/>
                <w:rFonts w:hint="eastAsia" w:ascii="宋体" w:hAnsi="宋体" w:eastAsia="宋体" w:cs="宋体"/>
                <w:i w:val="0"/>
                <w:iCs w:val="0"/>
                <w:color w:val="000000"/>
                <w:kern w:val="0"/>
                <w:sz w:val="22"/>
                <w:szCs w:val="22"/>
                <w:u w:val="none"/>
                <w:lang w:val="en-US" w:eastAsia="zh-CN" w:bidi="ar"/>
              </w:rPr>
            </w:pPr>
            <w:del w:id="2068" w:author="uos" w:date="2022-02-17T11:48:56Z">
              <w:r>
                <w:rPr>
                  <w:rFonts w:hint="eastAsia" w:ascii="宋体" w:hAnsi="宋体" w:eastAsia="宋体" w:cs="宋体"/>
                  <w:i w:val="0"/>
                  <w:iCs w:val="0"/>
                  <w:color w:val="000000"/>
                  <w:kern w:val="0"/>
                  <w:sz w:val="22"/>
                  <w:szCs w:val="22"/>
                  <w:u w:val="none"/>
                  <w:lang w:val="en-US" w:eastAsia="zh-CN" w:bidi="ar"/>
                </w:rPr>
                <w:delText>经济效</w:delText>
              </w:r>
            </w:del>
          </w:p>
          <w:p>
            <w:pPr>
              <w:keepNext w:val="0"/>
              <w:keepLines w:val="0"/>
              <w:widowControl/>
              <w:suppressLineNumbers w:val="0"/>
              <w:jc w:val="left"/>
              <w:textAlignment w:val="center"/>
              <w:rPr>
                <w:del w:id="2069" w:author="uos" w:date="2022-02-17T11:48:56Z"/>
                <w:rFonts w:hint="eastAsia" w:ascii="宋体" w:hAnsi="宋体" w:eastAsia="宋体" w:cs="宋体"/>
                <w:i w:val="0"/>
                <w:iCs w:val="0"/>
                <w:color w:val="000000"/>
                <w:sz w:val="22"/>
                <w:szCs w:val="22"/>
                <w:u w:val="none"/>
              </w:rPr>
            </w:pPr>
            <w:del w:id="2070" w:author="uos" w:date="2022-02-17T11:48:56Z">
              <w:r>
                <w:rPr>
                  <w:rFonts w:hint="eastAsia" w:ascii="宋体" w:hAnsi="宋体" w:eastAsia="宋体" w:cs="宋体"/>
                  <w:i w:val="0"/>
                  <w:iCs w:val="0"/>
                  <w:color w:val="000000"/>
                  <w:kern w:val="0"/>
                  <w:sz w:val="22"/>
                  <w:szCs w:val="22"/>
                  <w:u w:val="none"/>
                  <w:lang w:val="en-US" w:eastAsia="zh-CN" w:bidi="ar"/>
                </w:rPr>
                <w:delText>益指标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071"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072" w:author="uos" w:date="2022-02-17T11:48:56Z"/>
                <w:rFonts w:hint="eastAsia" w:ascii="宋体" w:hAnsi="宋体" w:eastAsia="宋体" w:cs="宋体"/>
                <w:i w:val="0"/>
                <w:iCs w:val="0"/>
                <w:color w:val="000000"/>
                <w:sz w:val="22"/>
                <w:szCs w:val="22"/>
                <w:u w:val="none"/>
              </w:rPr>
            </w:pPr>
            <w:del w:id="2073" w:author="uos" w:date="2022-02-17T11:48:56Z">
              <w:r>
                <w:rPr>
                  <w:rFonts w:hint="eastAsia" w:ascii="宋体" w:hAnsi="宋体" w:eastAsia="宋体" w:cs="宋体"/>
                  <w:i w:val="0"/>
                  <w:iCs w:val="0"/>
                  <w:color w:val="000000"/>
                  <w:kern w:val="0"/>
                  <w:sz w:val="22"/>
                  <w:szCs w:val="22"/>
                  <w:u w:val="none"/>
                  <w:lang w:val="en-US" w:eastAsia="zh-CN" w:bidi="ar"/>
                </w:rPr>
                <w:delText>结余率=结余数/预算数</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074"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075" w:author="uos" w:date="2022-02-17T11:48:56Z"/>
                <w:rFonts w:hint="eastAsia" w:ascii="宋体" w:hAnsi="宋体" w:eastAsia="宋体" w:cs="宋体"/>
                <w:i w:val="0"/>
                <w:iCs w:val="0"/>
                <w:color w:val="000000"/>
                <w:sz w:val="22"/>
                <w:szCs w:val="22"/>
                <w:u w:val="none"/>
              </w:rPr>
            </w:pPr>
            <w:del w:id="2076"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2077"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078" w:author="uos" w:date="2022-02-17T11:48:56Z"/>
                <w:rFonts w:hint="eastAsia" w:ascii="宋体" w:hAnsi="宋体" w:eastAsia="宋体" w:cs="宋体"/>
                <w:i w:val="0"/>
                <w:iCs w:val="0"/>
                <w:color w:val="000000"/>
                <w:sz w:val="22"/>
                <w:szCs w:val="22"/>
                <w:u w:val="none"/>
              </w:rPr>
            </w:pPr>
            <w:del w:id="2079" w:author="uos" w:date="2022-02-17T11:48:56Z">
              <w:r>
                <w:rPr>
                  <w:rFonts w:hint="eastAsia" w:ascii="宋体" w:hAnsi="宋体" w:eastAsia="宋体" w:cs="宋体"/>
                  <w:i w:val="0"/>
                  <w:iCs w:val="0"/>
                  <w:color w:val="000000"/>
                  <w:kern w:val="0"/>
                  <w:sz w:val="22"/>
                  <w:szCs w:val="22"/>
                  <w:u w:val="none"/>
                  <w:lang w:val="en-US" w:eastAsia="zh-CN" w:bidi="ar"/>
                </w:rPr>
                <w:delText>5</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2080"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081" w:author="uos" w:date="2022-02-17T11:48:56Z"/>
                <w:rFonts w:hint="eastAsia" w:ascii="宋体" w:hAnsi="宋体" w:eastAsia="宋体" w:cs="宋体"/>
                <w:i w:val="0"/>
                <w:iCs w:val="0"/>
                <w:color w:val="000000"/>
                <w:sz w:val="22"/>
                <w:szCs w:val="22"/>
                <w:u w:val="none"/>
              </w:rPr>
            </w:pPr>
            <w:del w:id="2082"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083"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084" w:author="uos" w:date="2022-02-17T11:48:56Z"/>
                <w:rFonts w:hint="eastAsia" w:ascii="宋体" w:hAnsi="宋体" w:eastAsia="宋体" w:cs="宋体"/>
                <w:i w:val="0"/>
                <w:iCs w:val="0"/>
                <w:color w:val="000000"/>
                <w:sz w:val="22"/>
                <w:szCs w:val="22"/>
                <w:u w:val="none"/>
              </w:rPr>
            </w:pPr>
            <w:del w:id="2085" w:author="uos" w:date="2022-02-17T11:48:56Z">
              <w:r>
                <w:rPr>
                  <w:rFonts w:hint="eastAsia" w:ascii="宋体" w:hAnsi="宋体" w:eastAsia="宋体" w:cs="宋体"/>
                  <w:i w:val="0"/>
                  <w:iCs w:val="0"/>
                  <w:color w:val="000000"/>
                  <w:kern w:val="0"/>
                  <w:sz w:val="22"/>
                  <w:szCs w:val="22"/>
                  <w:u w:val="none"/>
                  <w:lang w:val="en-US" w:eastAsia="zh-CN" w:bidi="ar"/>
                </w:rPr>
                <w:delText>22.5</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2086"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087" w:author="uos" w:date="2022-02-17T11:48:56Z"/>
                <w:rFonts w:hint="eastAsia" w:ascii="宋体" w:hAnsi="宋体" w:eastAsia="宋体" w:cs="宋体"/>
                <w:i w:val="0"/>
                <w:iCs w:val="0"/>
                <w:color w:val="000000"/>
                <w:sz w:val="22"/>
                <w:szCs w:val="22"/>
                <w:u w:val="none"/>
              </w:rPr>
            </w:pPr>
            <w:del w:id="2088" w:author="uos" w:date="2022-02-17T11:48:56Z">
              <w:r>
                <w:rPr>
                  <w:rFonts w:hint="eastAsia" w:ascii="宋体" w:hAnsi="宋体" w:eastAsia="宋体" w:cs="宋体"/>
                  <w:i w:val="0"/>
                  <w:iCs w:val="0"/>
                  <w:color w:val="000000"/>
                  <w:kern w:val="0"/>
                  <w:sz w:val="22"/>
                  <w:szCs w:val="22"/>
                  <w:u w:val="none"/>
                  <w:lang w:val="en-US" w:eastAsia="zh-CN" w:bidi="ar"/>
                </w:rPr>
                <w:delText>反向指标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2090"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2089"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091"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092"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093"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094"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2095"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2096"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2097"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2098"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099"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100"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2101"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2102" w:author="uos" w:date="2022-02-17T11:48:56Z"/>
                <w:rFonts w:hint="eastAsia" w:ascii="宋体" w:hAnsi="宋体" w:eastAsia="宋体" w:cs="宋体"/>
                <w:i w:val="0"/>
                <w:iCs w:val="0"/>
                <w:color w:val="000000"/>
                <w:kern w:val="0"/>
                <w:sz w:val="22"/>
                <w:szCs w:val="22"/>
                <w:u w:val="none"/>
                <w:lang w:val="en-US" w:eastAsia="zh-CN" w:bidi="ar"/>
              </w:rPr>
            </w:pPr>
            <w:del w:id="2103" w:author="uos" w:date="2022-02-17T11:48:56Z">
              <w:r>
                <w:rPr>
                  <w:rFonts w:hint="eastAsia" w:ascii="宋体" w:hAnsi="宋体" w:eastAsia="宋体" w:cs="宋体"/>
                  <w:i w:val="0"/>
                  <w:iCs w:val="0"/>
                  <w:color w:val="000000"/>
                  <w:kern w:val="0"/>
                  <w:sz w:val="22"/>
                  <w:szCs w:val="22"/>
                  <w:u w:val="none"/>
                  <w:lang w:val="en-US" w:eastAsia="zh-CN" w:bidi="ar"/>
                </w:rPr>
                <w:delText>产出</w:delText>
              </w:r>
            </w:del>
          </w:p>
          <w:p>
            <w:pPr>
              <w:keepNext w:val="0"/>
              <w:keepLines w:val="0"/>
              <w:widowControl/>
              <w:suppressLineNumbers w:val="0"/>
              <w:jc w:val="left"/>
              <w:textAlignment w:val="center"/>
              <w:rPr>
                <w:del w:id="2104" w:author="uos" w:date="2022-02-17T11:48:56Z"/>
                <w:rFonts w:hint="eastAsia" w:ascii="宋体" w:hAnsi="宋体" w:eastAsia="宋体" w:cs="宋体"/>
                <w:i w:val="0"/>
                <w:iCs w:val="0"/>
                <w:color w:val="000000"/>
                <w:sz w:val="22"/>
                <w:szCs w:val="22"/>
                <w:u w:val="none"/>
              </w:rPr>
            </w:pPr>
            <w:del w:id="2105"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106"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107" w:author="uos" w:date="2022-02-17T11:48:56Z"/>
                <w:rFonts w:hint="eastAsia" w:ascii="宋体" w:hAnsi="宋体" w:eastAsia="宋体" w:cs="宋体"/>
                <w:i w:val="0"/>
                <w:iCs w:val="0"/>
                <w:color w:val="000000"/>
                <w:sz w:val="22"/>
                <w:szCs w:val="22"/>
                <w:u w:val="none"/>
              </w:rPr>
            </w:pPr>
            <w:del w:id="2108" w:author="uos" w:date="2022-02-17T11:48:56Z">
              <w:r>
                <w:rPr>
                  <w:rFonts w:hint="eastAsia" w:ascii="宋体" w:hAnsi="宋体" w:eastAsia="宋体" w:cs="宋体"/>
                  <w:i w:val="0"/>
                  <w:iCs w:val="0"/>
                  <w:color w:val="000000"/>
                  <w:kern w:val="0"/>
                  <w:sz w:val="22"/>
                  <w:szCs w:val="22"/>
                  <w:u w:val="none"/>
                  <w:lang w:val="en-US" w:eastAsia="zh-CN" w:bidi="ar"/>
                </w:rPr>
                <w:delText>时效指标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109"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110" w:author="uos" w:date="2022-02-17T11:48:56Z"/>
                <w:rFonts w:hint="eastAsia" w:ascii="宋体" w:hAnsi="宋体" w:eastAsia="宋体" w:cs="宋体"/>
                <w:i w:val="0"/>
                <w:iCs w:val="0"/>
                <w:color w:val="000000"/>
                <w:sz w:val="22"/>
                <w:szCs w:val="22"/>
                <w:u w:val="none"/>
              </w:rPr>
            </w:pPr>
            <w:del w:id="2111" w:author="uos" w:date="2022-02-17T11:48:56Z">
              <w:r>
                <w:rPr>
                  <w:rFonts w:hint="eastAsia" w:ascii="宋体" w:hAnsi="宋体" w:eastAsia="宋体" w:cs="宋体"/>
                  <w:i w:val="0"/>
                  <w:iCs w:val="0"/>
                  <w:color w:val="000000"/>
                  <w:kern w:val="0"/>
                  <w:sz w:val="22"/>
                  <w:szCs w:val="22"/>
                  <w:u w:val="none"/>
                  <w:lang w:val="en-US" w:eastAsia="zh-CN" w:bidi="ar"/>
                </w:rPr>
                <w:delText>发放及时率</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112"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113" w:author="uos" w:date="2022-02-17T11:48:56Z"/>
                <w:rFonts w:hint="eastAsia" w:ascii="宋体" w:hAnsi="宋体" w:eastAsia="宋体" w:cs="宋体"/>
                <w:i w:val="0"/>
                <w:iCs w:val="0"/>
                <w:color w:val="000000"/>
                <w:sz w:val="22"/>
                <w:szCs w:val="22"/>
                <w:u w:val="none"/>
              </w:rPr>
            </w:pPr>
            <w:del w:id="2114"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2115"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116" w:author="uos" w:date="2022-02-17T11:48:56Z"/>
                <w:rFonts w:hint="eastAsia" w:ascii="宋体" w:hAnsi="宋体" w:eastAsia="宋体" w:cs="宋体"/>
                <w:i w:val="0"/>
                <w:iCs w:val="0"/>
                <w:color w:val="000000"/>
                <w:sz w:val="22"/>
                <w:szCs w:val="22"/>
                <w:u w:val="none"/>
              </w:rPr>
            </w:pPr>
            <w:del w:id="2117" w:author="uos" w:date="2022-02-17T11:48:56Z">
              <w:r>
                <w:rPr>
                  <w:rFonts w:hint="eastAsia" w:ascii="宋体" w:hAnsi="宋体" w:eastAsia="宋体" w:cs="宋体"/>
                  <w:i w:val="0"/>
                  <w:iCs w:val="0"/>
                  <w:color w:val="000000"/>
                  <w:kern w:val="0"/>
                  <w:sz w:val="22"/>
                  <w:szCs w:val="22"/>
                  <w:u w:val="none"/>
                  <w:lang w:val="en-US" w:eastAsia="zh-CN" w:bidi="ar"/>
                </w:rPr>
                <w:delText>100</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2118"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119" w:author="uos" w:date="2022-02-17T11:48:56Z"/>
                <w:rFonts w:hint="eastAsia" w:ascii="宋体" w:hAnsi="宋体" w:eastAsia="宋体" w:cs="宋体"/>
                <w:i w:val="0"/>
                <w:iCs w:val="0"/>
                <w:color w:val="000000"/>
                <w:sz w:val="22"/>
                <w:szCs w:val="22"/>
                <w:u w:val="none"/>
              </w:rPr>
            </w:pPr>
            <w:del w:id="2120"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121"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122" w:author="uos" w:date="2022-02-17T11:48:56Z"/>
                <w:rFonts w:hint="eastAsia" w:ascii="宋体" w:hAnsi="宋体" w:eastAsia="宋体" w:cs="宋体"/>
                <w:i w:val="0"/>
                <w:iCs w:val="0"/>
                <w:color w:val="000000"/>
                <w:sz w:val="22"/>
                <w:szCs w:val="22"/>
                <w:u w:val="none"/>
              </w:rPr>
            </w:pPr>
            <w:del w:id="2123" w:author="uos" w:date="2022-02-17T11:48:56Z">
              <w:r>
                <w:rPr>
                  <w:rFonts w:hint="eastAsia" w:ascii="宋体" w:hAnsi="宋体" w:eastAsia="宋体" w:cs="宋体"/>
                  <w:i w:val="0"/>
                  <w:iCs w:val="0"/>
                  <w:color w:val="000000"/>
                  <w:kern w:val="0"/>
                  <w:sz w:val="22"/>
                  <w:szCs w:val="22"/>
                  <w:u w:val="none"/>
                  <w:lang w:val="en-US" w:eastAsia="zh-CN" w:bidi="ar"/>
                </w:rPr>
                <w:delText>22.5</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2124"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125" w:author="uos" w:date="2022-02-17T11:48:56Z"/>
                <w:rFonts w:hint="eastAsia" w:ascii="宋体" w:hAnsi="宋体" w:eastAsia="宋体" w:cs="宋体"/>
                <w:i w:val="0"/>
                <w:iCs w:val="0"/>
                <w:color w:val="000000"/>
                <w:sz w:val="22"/>
                <w:szCs w:val="22"/>
                <w:u w:val="none"/>
              </w:rPr>
            </w:pPr>
            <w:del w:id="2126" w:author="uos" w:date="2022-02-17T11:48:56Z">
              <w:r>
                <w:rPr>
                  <w:rFonts w:hint="eastAsia" w:ascii="宋体" w:hAnsi="宋体" w:eastAsia="宋体" w:cs="宋体"/>
                  <w:i w:val="0"/>
                  <w:iCs w:val="0"/>
                  <w:color w:val="000000"/>
                  <w:kern w:val="0"/>
                  <w:sz w:val="22"/>
                  <w:szCs w:val="22"/>
                  <w:u w:val="none"/>
                  <w:lang w:val="en-US" w:eastAsia="zh-CN" w:bidi="ar"/>
                </w:rPr>
                <w:delText>正向指标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2128"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2127"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129"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130" w:author="uos" w:date="2022-02-17T11:48:56Z"/>
                <w:rFonts w:hint="eastAsia" w:ascii="宋体" w:hAnsi="宋体" w:eastAsia="宋体" w:cs="宋体"/>
                <w:i w:val="0"/>
                <w:iCs w:val="0"/>
                <w:color w:val="000000"/>
                <w:sz w:val="22"/>
                <w:szCs w:val="22"/>
                <w:u w:val="none"/>
              </w:rPr>
            </w:pPr>
          </w:p>
        </w:tc>
        <w:tc>
          <w:tcPr>
            <w:tcW w:w="11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2131" w:author="uos" w:date="2022-02-17T11:23:12Z">
              <w:tcPr>
                <w:tcW w:w="2526"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2132" w:author="uos" w:date="2022-02-17T11:48:56Z"/>
                <w:rFonts w:hint="eastAsia" w:ascii="宋体" w:hAnsi="宋体" w:eastAsia="宋体" w:cs="宋体"/>
                <w:i w:val="0"/>
                <w:iCs w:val="0"/>
                <w:color w:val="000000"/>
                <w:kern w:val="0"/>
                <w:sz w:val="22"/>
                <w:szCs w:val="22"/>
                <w:u w:val="none"/>
                <w:lang w:val="en-US" w:eastAsia="zh-CN" w:bidi="ar"/>
              </w:rPr>
            </w:pPr>
            <w:del w:id="2133" w:author="uos" w:date="2022-02-17T11:48:56Z">
              <w:r>
                <w:rPr>
                  <w:rFonts w:hint="eastAsia" w:ascii="宋体" w:hAnsi="宋体" w:eastAsia="宋体" w:cs="宋体"/>
                  <w:i w:val="0"/>
                  <w:iCs w:val="0"/>
                  <w:color w:val="000000"/>
                  <w:kern w:val="0"/>
                  <w:sz w:val="22"/>
                  <w:szCs w:val="22"/>
                  <w:u w:val="none"/>
                  <w:lang w:val="en-US" w:eastAsia="zh-CN" w:bidi="ar"/>
                </w:rPr>
                <w:delText>46000021R000000006644</w:delText>
              </w:r>
            </w:del>
          </w:p>
          <w:p>
            <w:pPr>
              <w:keepNext w:val="0"/>
              <w:keepLines w:val="0"/>
              <w:widowControl/>
              <w:suppressLineNumbers w:val="0"/>
              <w:jc w:val="left"/>
              <w:textAlignment w:val="center"/>
              <w:rPr>
                <w:del w:id="2134" w:author="uos" w:date="2022-02-17T11:48:56Z"/>
                <w:rFonts w:hint="eastAsia" w:ascii="宋体" w:hAnsi="宋体" w:eastAsia="宋体" w:cs="宋体"/>
                <w:i w:val="0"/>
                <w:iCs w:val="0"/>
                <w:color w:val="000000"/>
                <w:sz w:val="22"/>
                <w:szCs w:val="22"/>
                <w:u w:val="none"/>
              </w:rPr>
            </w:pPr>
            <w:del w:id="2135" w:author="uos" w:date="2022-02-17T11:48:56Z">
              <w:r>
                <w:rPr>
                  <w:rFonts w:hint="eastAsia" w:ascii="宋体" w:hAnsi="宋体" w:eastAsia="宋体" w:cs="宋体"/>
                  <w:i w:val="0"/>
                  <w:iCs w:val="0"/>
                  <w:color w:val="000000"/>
                  <w:kern w:val="0"/>
                  <w:sz w:val="22"/>
                  <w:szCs w:val="22"/>
                  <w:u w:val="none"/>
                  <w:lang w:val="en-US" w:eastAsia="zh-CN" w:bidi="ar"/>
                </w:rPr>
                <w:delText>-医疗保险</w:delText>
              </w:r>
            </w:del>
          </w:p>
        </w:tc>
        <w:tc>
          <w:tcPr>
            <w:tcW w:w="129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Change w:id="2136" w:author="uos" w:date="2022-02-17T11:23:12Z">
              <w:tcPr>
                <w:tcW w:w="7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center"/>
              <w:textAlignment w:val="center"/>
              <w:rPr>
                <w:del w:id="2137" w:author="uos" w:date="2022-02-17T11:48:56Z"/>
                <w:rFonts w:hint="eastAsia" w:ascii="宋体" w:hAnsi="宋体" w:eastAsia="宋体" w:cs="宋体"/>
                <w:i w:val="0"/>
                <w:iCs w:val="0"/>
                <w:color w:val="000000"/>
                <w:sz w:val="22"/>
                <w:szCs w:val="22"/>
                <w:u w:val="none"/>
              </w:rPr>
            </w:pPr>
            <w:del w:id="2138" w:author="uos" w:date="2022-02-17T11:48:56Z">
              <w:r>
                <w:rPr>
                  <w:rFonts w:hint="eastAsia" w:ascii="宋体" w:hAnsi="宋体" w:eastAsia="宋体" w:cs="宋体"/>
                  <w:i w:val="0"/>
                  <w:iCs w:val="0"/>
                  <w:color w:val="000000"/>
                  <w:kern w:val="0"/>
                  <w:sz w:val="22"/>
                  <w:szCs w:val="22"/>
                  <w:u w:val="none"/>
                  <w:lang w:val="en-US" w:eastAsia="zh-CN" w:bidi="ar"/>
                </w:rPr>
                <w:delText>10.00</w:delText>
              </w:r>
            </w:del>
          </w:p>
        </w:tc>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Change w:id="2139" w:author="uos" w:date="2022-02-17T11:23:12Z">
              <w:tcPr>
                <w:tcW w:w="8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del w:id="2140" w:author="uos" w:date="2022-02-17T11:48:56Z"/>
                <w:rFonts w:hint="eastAsia" w:ascii="宋体" w:hAnsi="宋体" w:eastAsia="宋体" w:cs="宋体"/>
                <w:i w:val="0"/>
                <w:iCs w:val="0"/>
                <w:color w:val="000000"/>
                <w:sz w:val="22"/>
                <w:szCs w:val="22"/>
                <w:u w:val="none"/>
              </w:rPr>
            </w:pPr>
            <w:del w:id="2141" w:author="uos" w:date="2022-02-17T11:48:56Z">
              <w:r>
                <w:rPr>
                  <w:rFonts w:hint="eastAsia" w:ascii="宋体" w:hAnsi="宋体" w:eastAsia="宋体" w:cs="宋体"/>
                  <w:i w:val="0"/>
                  <w:iCs w:val="0"/>
                  <w:color w:val="000000"/>
                  <w:kern w:val="0"/>
                  <w:sz w:val="22"/>
                  <w:szCs w:val="22"/>
                  <w:u w:val="none"/>
                  <w:lang w:val="en-US" w:eastAsia="zh-CN" w:bidi="ar"/>
                </w:rPr>
                <w:delText>12.29</w:delText>
              </w:r>
            </w:del>
          </w:p>
        </w:tc>
        <w:tc>
          <w:tcPr>
            <w:tcW w:w="11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2142" w:author="uos" w:date="2022-02-17T11:23:12Z">
              <w:tcPr>
                <w:tcW w:w="165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2143" w:author="uos" w:date="2022-02-17T11:48:56Z"/>
                <w:rFonts w:hint="eastAsia" w:ascii="宋体" w:hAnsi="宋体" w:eastAsia="宋体" w:cs="宋体"/>
                <w:i w:val="0"/>
                <w:iCs w:val="0"/>
                <w:color w:val="000000"/>
                <w:kern w:val="0"/>
                <w:sz w:val="22"/>
                <w:szCs w:val="22"/>
                <w:u w:val="none"/>
                <w:lang w:val="en-US" w:eastAsia="zh-CN" w:bidi="ar"/>
              </w:rPr>
            </w:pPr>
            <w:del w:id="2144" w:author="uos" w:date="2022-02-17T11:48:56Z">
              <w:r>
                <w:rPr>
                  <w:rFonts w:hint="eastAsia" w:ascii="宋体" w:hAnsi="宋体" w:eastAsia="宋体" w:cs="宋体"/>
                  <w:i w:val="0"/>
                  <w:iCs w:val="0"/>
                  <w:color w:val="000000"/>
                  <w:kern w:val="0"/>
                  <w:sz w:val="22"/>
                  <w:szCs w:val="22"/>
                  <w:u w:val="none"/>
                  <w:lang w:val="en-US" w:eastAsia="zh-CN" w:bidi="ar"/>
                </w:rPr>
                <w:delText>严格执行相关政策，</w:delText>
              </w:r>
            </w:del>
          </w:p>
          <w:p>
            <w:pPr>
              <w:keepNext w:val="0"/>
              <w:keepLines w:val="0"/>
              <w:widowControl/>
              <w:suppressLineNumbers w:val="0"/>
              <w:jc w:val="left"/>
              <w:textAlignment w:val="center"/>
              <w:rPr>
                <w:del w:id="2145" w:author="uos" w:date="2022-02-17T11:48:56Z"/>
                <w:rFonts w:hint="eastAsia" w:ascii="宋体" w:hAnsi="宋体" w:eastAsia="宋体" w:cs="宋体"/>
                <w:i w:val="0"/>
                <w:iCs w:val="0"/>
                <w:color w:val="000000"/>
                <w:kern w:val="0"/>
                <w:sz w:val="22"/>
                <w:szCs w:val="22"/>
                <w:u w:val="none"/>
                <w:lang w:val="en-US" w:eastAsia="zh-CN" w:bidi="ar"/>
              </w:rPr>
            </w:pPr>
            <w:del w:id="2146" w:author="uos" w:date="2022-02-17T11:48:56Z">
              <w:r>
                <w:rPr>
                  <w:rFonts w:hint="eastAsia" w:ascii="宋体" w:hAnsi="宋体" w:eastAsia="宋体" w:cs="宋体"/>
                  <w:i w:val="0"/>
                  <w:iCs w:val="0"/>
                  <w:color w:val="000000"/>
                  <w:kern w:val="0"/>
                  <w:sz w:val="22"/>
                  <w:szCs w:val="22"/>
                  <w:u w:val="none"/>
                  <w:lang w:val="en-US" w:eastAsia="zh-CN" w:bidi="ar"/>
                </w:rPr>
                <w:delText>保障工资及时发放、</w:delText>
              </w:r>
            </w:del>
          </w:p>
          <w:p>
            <w:pPr>
              <w:keepNext w:val="0"/>
              <w:keepLines w:val="0"/>
              <w:widowControl/>
              <w:suppressLineNumbers w:val="0"/>
              <w:jc w:val="left"/>
              <w:textAlignment w:val="center"/>
              <w:rPr>
                <w:del w:id="2147" w:author="uos" w:date="2022-02-17T11:48:56Z"/>
                <w:rFonts w:hint="eastAsia" w:ascii="宋体" w:hAnsi="宋体" w:eastAsia="宋体" w:cs="宋体"/>
                <w:i w:val="0"/>
                <w:iCs w:val="0"/>
                <w:color w:val="000000"/>
                <w:kern w:val="0"/>
                <w:sz w:val="22"/>
                <w:szCs w:val="22"/>
                <w:u w:val="none"/>
                <w:lang w:val="en-US" w:eastAsia="zh-CN" w:bidi="ar"/>
              </w:rPr>
            </w:pPr>
            <w:del w:id="2148" w:author="uos" w:date="2022-02-17T11:48:56Z">
              <w:r>
                <w:rPr>
                  <w:rFonts w:hint="eastAsia" w:ascii="宋体" w:hAnsi="宋体" w:eastAsia="宋体" w:cs="宋体"/>
                  <w:i w:val="0"/>
                  <w:iCs w:val="0"/>
                  <w:color w:val="000000"/>
                  <w:kern w:val="0"/>
                  <w:sz w:val="22"/>
                  <w:szCs w:val="22"/>
                  <w:u w:val="none"/>
                  <w:lang w:val="en-US" w:eastAsia="zh-CN" w:bidi="ar"/>
                </w:rPr>
                <w:delText>足额发放，预算编制</w:delText>
              </w:r>
            </w:del>
          </w:p>
          <w:p>
            <w:pPr>
              <w:keepNext w:val="0"/>
              <w:keepLines w:val="0"/>
              <w:widowControl/>
              <w:suppressLineNumbers w:val="0"/>
              <w:jc w:val="left"/>
              <w:textAlignment w:val="center"/>
              <w:rPr>
                <w:del w:id="2149" w:author="uos" w:date="2022-02-17T11:48:56Z"/>
                <w:rFonts w:hint="eastAsia" w:ascii="宋体" w:hAnsi="宋体" w:eastAsia="宋体" w:cs="宋体"/>
                <w:i w:val="0"/>
                <w:iCs w:val="0"/>
                <w:color w:val="000000"/>
                <w:kern w:val="0"/>
                <w:sz w:val="22"/>
                <w:szCs w:val="22"/>
                <w:u w:val="none"/>
                <w:lang w:val="en-US" w:eastAsia="zh-CN" w:bidi="ar"/>
              </w:rPr>
            </w:pPr>
            <w:del w:id="2150" w:author="uos" w:date="2022-02-17T11:48:56Z">
              <w:r>
                <w:rPr>
                  <w:rFonts w:hint="eastAsia" w:ascii="宋体" w:hAnsi="宋体" w:eastAsia="宋体" w:cs="宋体"/>
                  <w:i w:val="0"/>
                  <w:iCs w:val="0"/>
                  <w:color w:val="000000"/>
                  <w:kern w:val="0"/>
                  <w:sz w:val="22"/>
                  <w:szCs w:val="22"/>
                  <w:u w:val="none"/>
                  <w:lang w:val="en-US" w:eastAsia="zh-CN" w:bidi="ar"/>
                </w:rPr>
                <w:delText>科学合理，减少结余</w:delText>
              </w:r>
            </w:del>
          </w:p>
          <w:p>
            <w:pPr>
              <w:keepNext w:val="0"/>
              <w:keepLines w:val="0"/>
              <w:widowControl/>
              <w:suppressLineNumbers w:val="0"/>
              <w:jc w:val="left"/>
              <w:textAlignment w:val="center"/>
              <w:rPr>
                <w:del w:id="2151" w:author="uos" w:date="2022-02-17T11:48:56Z"/>
                <w:rFonts w:hint="eastAsia" w:ascii="宋体" w:hAnsi="宋体" w:eastAsia="宋体" w:cs="宋体"/>
                <w:i w:val="0"/>
                <w:iCs w:val="0"/>
                <w:color w:val="000000"/>
                <w:sz w:val="22"/>
                <w:szCs w:val="22"/>
                <w:u w:val="none"/>
              </w:rPr>
            </w:pPr>
            <w:del w:id="2152" w:author="uos" w:date="2022-02-17T11:48:56Z">
              <w:r>
                <w:rPr>
                  <w:rFonts w:hint="eastAsia" w:ascii="宋体" w:hAnsi="宋体" w:eastAsia="宋体" w:cs="宋体"/>
                  <w:i w:val="0"/>
                  <w:iCs w:val="0"/>
                  <w:color w:val="000000"/>
                  <w:kern w:val="0"/>
                  <w:sz w:val="22"/>
                  <w:szCs w:val="22"/>
                  <w:u w:val="none"/>
                  <w:lang w:val="en-US" w:eastAsia="zh-CN" w:bidi="ar"/>
                </w:rPr>
                <w:delText>资金</w:delText>
              </w:r>
            </w:del>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2153"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2154" w:author="uos" w:date="2022-02-17T11:48:56Z"/>
                <w:rFonts w:hint="eastAsia" w:ascii="宋体" w:hAnsi="宋体" w:eastAsia="宋体" w:cs="宋体"/>
                <w:i w:val="0"/>
                <w:iCs w:val="0"/>
                <w:color w:val="000000"/>
                <w:kern w:val="0"/>
                <w:sz w:val="22"/>
                <w:szCs w:val="22"/>
                <w:u w:val="none"/>
                <w:lang w:val="en-US" w:eastAsia="zh-CN" w:bidi="ar"/>
              </w:rPr>
            </w:pPr>
            <w:del w:id="2155" w:author="uos" w:date="2022-02-17T11:48:56Z">
              <w:r>
                <w:rPr>
                  <w:rFonts w:hint="eastAsia" w:ascii="宋体" w:hAnsi="宋体" w:eastAsia="宋体" w:cs="宋体"/>
                  <w:i w:val="0"/>
                  <w:iCs w:val="0"/>
                  <w:color w:val="000000"/>
                  <w:kern w:val="0"/>
                  <w:sz w:val="22"/>
                  <w:szCs w:val="22"/>
                  <w:u w:val="none"/>
                  <w:lang w:val="en-US" w:eastAsia="zh-CN" w:bidi="ar"/>
                </w:rPr>
                <w:delText>效益</w:delText>
              </w:r>
            </w:del>
          </w:p>
          <w:p>
            <w:pPr>
              <w:keepNext w:val="0"/>
              <w:keepLines w:val="0"/>
              <w:widowControl/>
              <w:suppressLineNumbers w:val="0"/>
              <w:jc w:val="left"/>
              <w:textAlignment w:val="center"/>
              <w:rPr>
                <w:del w:id="2156" w:author="uos" w:date="2022-02-17T11:48:56Z"/>
                <w:rFonts w:hint="eastAsia" w:ascii="宋体" w:hAnsi="宋体" w:eastAsia="宋体" w:cs="宋体"/>
                <w:i w:val="0"/>
                <w:iCs w:val="0"/>
                <w:color w:val="000000"/>
                <w:sz w:val="22"/>
                <w:szCs w:val="22"/>
                <w:u w:val="none"/>
              </w:rPr>
            </w:pPr>
            <w:del w:id="2157"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158"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2159" w:author="uos" w:date="2022-02-17T11:48:56Z"/>
                <w:rFonts w:hint="eastAsia" w:ascii="宋体" w:hAnsi="宋体" w:eastAsia="宋体" w:cs="宋体"/>
                <w:i w:val="0"/>
                <w:iCs w:val="0"/>
                <w:color w:val="000000"/>
                <w:kern w:val="0"/>
                <w:sz w:val="22"/>
                <w:szCs w:val="22"/>
                <w:u w:val="none"/>
                <w:lang w:val="en-US" w:eastAsia="zh-CN" w:bidi="ar"/>
              </w:rPr>
            </w:pPr>
            <w:del w:id="2160" w:author="uos" w:date="2022-02-17T11:48:56Z">
              <w:r>
                <w:rPr>
                  <w:rFonts w:hint="eastAsia" w:ascii="宋体" w:hAnsi="宋体" w:eastAsia="宋体" w:cs="宋体"/>
                  <w:i w:val="0"/>
                  <w:iCs w:val="0"/>
                  <w:color w:val="000000"/>
                  <w:kern w:val="0"/>
                  <w:sz w:val="22"/>
                  <w:szCs w:val="22"/>
                  <w:u w:val="none"/>
                  <w:lang w:val="en-US" w:eastAsia="zh-CN" w:bidi="ar"/>
                </w:rPr>
                <w:delText>经济效</w:delText>
              </w:r>
            </w:del>
          </w:p>
          <w:p>
            <w:pPr>
              <w:keepNext w:val="0"/>
              <w:keepLines w:val="0"/>
              <w:widowControl/>
              <w:suppressLineNumbers w:val="0"/>
              <w:jc w:val="left"/>
              <w:textAlignment w:val="center"/>
              <w:rPr>
                <w:del w:id="2161" w:author="uos" w:date="2022-02-17T11:48:56Z"/>
                <w:rFonts w:hint="eastAsia" w:ascii="宋体" w:hAnsi="宋体" w:eastAsia="宋体" w:cs="宋体"/>
                <w:i w:val="0"/>
                <w:iCs w:val="0"/>
                <w:color w:val="000000"/>
                <w:sz w:val="22"/>
                <w:szCs w:val="22"/>
                <w:u w:val="none"/>
              </w:rPr>
            </w:pPr>
            <w:del w:id="2162" w:author="uos" w:date="2022-02-17T11:48:56Z">
              <w:r>
                <w:rPr>
                  <w:rFonts w:hint="eastAsia" w:ascii="宋体" w:hAnsi="宋体" w:eastAsia="宋体" w:cs="宋体"/>
                  <w:i w:val="0"/>
                  <w:iCs w:val="0"/>
                  <w:color w:val="000000"/>
                  <w:kern w:val="0"/>
                  <w:sz w:val="22"/>
                  <w:szCs w:val="22"/>
                  <w:u w:val="none"/>
                  <w:lang w:val="en-US" w:eastAsia="zh-CN" w:bidi="ar"/>
                </w:rPr>
                <w:delText>益指标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163"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164" w:author="uos" w:date="2022-02-17T11:48:56Z"/>
                <w:rFonts w:hint="eastAsia" w:ascii="宋体" w:hAnsi="宋体" w:eastAsia="宋体" w:cs="宋体"/>
                <w:i w:val="0"/>
                <w:iCs w:val="0"/>
                <w:color w:val="000000"/>
                <w:sz w:val="22"/>
                <w:szCs w:val="22"/>
                <w:u w:val="none"/>
              </w:rPr>
            </w:pPr>
            <w:del w:id="2165" w:author="uos" w:date="2022-02-17T11:48:56Z">
              <w:r>
                <w:rPr>
                  <w:rFonts w:hint="eastAsia" w:ascii="宋体" w:hAnsi="宋体" w:eastAsia="宋体" w:cs="宋体"/>
                  <w:i w:val="0"/>
                  <w:iCs w:val="0"/>
                  <w:color w:val="000000"/>
                  <w:kern w:val="0"/>
                  <w:sz w:val="22"/>
                  <w:szCs w:val="22"/>
                  <w:u w:val="none"/>
                  <w:lang w:val="en-US" w:eastAsia="zh-CN" w:bidi="ar"/>
                </w:rPr>
                <w:delText>结余率=结余数/预算数</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166"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167" w:author="uos" w:date="2022-02-17T11:48:56Z"/>
                <w:rFonts w:hint="eastAsia" w:ascii="宋体" w:hAnsi="宋体" w:eastAsia="宋体" w:cs="宋体"/>
                <w:i w:val="0"/>
                <w:iCs w:val="0"/>
                <w:color w:val="000000"/>
                <w:sz w:val="22"/>
                <w:szCs w:val="22"/>
                <w:u w:val="none"/>
              </w:rPr>
            </w:pPr>
            <w:del w:id="2168"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2169"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170" w:author="uos" w:date="2022-02-17T11:48:56Z"/>
                <w:rFonts w:hint="eastAsia" w:ascii="宋体" w:hAnsi="宋体" w:eastAsia="宋体" w:cs="宋体"/>
                <w:i w:val="0"/>
                <w:iCs w:val="0"/>
                <w:color w:val="000000"/>
                <w:sz w:val="22"/>
                <w:szCs w:val="22"/>
                <w:u w:val="none"/>
              </w:rPr>
            </w:pPr>
            <w:del w:id="2171" w:author="uos" w:date="2022-02-17T11:48:56Z">
              <w:r>
                <w:rPr>
                  <w:rFonts w:hint="eastAsia" w:ascii="宋体" w:hAnsi="宋体" w:eastAsia="宋体" w:cs="宋体"/>
                  <w:i w:val="0"/>
                  <w:iCs w:val="0"/>
                  <w:color w:val="000000"/>
                  <w:kern w:val="0"/>
                  <w:sz w:val="22"/>
                  <w:szCs w:val="22"/>
                  <w:u w:val="none"/>
                  <w:lang w:val="en-US" w:eastAsia="zh-CN" w:bidi="ar"/>
                </w:rPr>
                <w:delText>5</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2172"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173" w:author="uos" w:date="2022-02-17T11:48:56Z"/>
                <w:rFonts w:hint="eastAsia" w:ascii="宋体" w:hAnsi="宋体" w:eastAsia="宋体" w:cs="宋体"/>
                <w:i w:val="0"/>
                <w:iCs w:val="0"/>
                <w:color w:val="000000"/>
                <w:sz w:val="22"/>
                <w:szCs w:val="22"/>
                <w:u w:val="none"/>
              </w:rPr>
            </w:pPr>
            <w:del w:id="2174"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175"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176" w:author="uos" w:date="2022-02-17T11:48:56Z"/>
                <w:rFonts w:hint="eastAsia" w:ascii="宋体" w:hAnsi="宋体" w:eastAsia="宋体" w:cs="宋体"/>
                <w:i w:val="0"/>
                <w:iCs w:val="0"/>
                <w:color w:val="000000"/>
                <w:sz w:val="22"/>
                <w:szCs w:val="22"/>
                <w:u w:val="none"/>
              </w:rPr>
            </w:pPr>
            <w:del w:id="2177" w:author="uos" w:date="2022-02-17T11:48:56Z">
              <w:r>
                <w:rPr>
                  <w:rFonts w:hint="eastAsia" w:ascii="宋体" w:hAnsi="宋体" w:eastAsia="宋体" w:cs="宋体"/>
                  <w:i w:val="0"/>
                  <w:iCs w:val="0"/>
                  <w:color w:val="000000"/>
                  <w:kern w:val="0"/>
                  <w:sz w:val="22"/>
                  <w:szCs w:val="22"/>
                  <w:u w:val="none"/>
                  <w:lang w:val="en-US" w:eastAsia="zh-CN" w:bidi="ar"/>
                </w:rPr>
                <w:delText>22.5</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2178"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179" w:author="uos" w:date="2022-02-17T11:48:56Z"/>
                <w:rFonts w:hint="eastAsia" w:ascii="宋体" w:hAnsi="宋体" w:eastAsia="宋体" w:cs="宋体"/>
                <w:i w:val="0"/>
                <w:iCs w:val="0"/>
                <w:color w:val="000000"/>
                <w:sz w:val="22"/>
                <w:szCs w:val="22"/>
                <w:u w:val="none"/>
              </w:rPr>
            </w:pPr>
            <w:del w:id="2180" w:author="uos" w:date="2022-02-17T11:48:56Z">
              <w:r>
                <w:rPr>
                  <w:rFonts w:hint="eastAsia" w:ascii="宋体" w:hAnsi="宋体" w:eastAsia="宋体" w:cs="宋体"/>
                  <w:i w:val="0"/>
                  <w:iCs w:val="0"/>
                  <w:color w:val="000000"/>
                  <w:kern w:val="0"/>
                  <w:sz w:val="22"/>
                  <w:szCs w:val="22"/>
                  <w:u w:val="none"/>
                  <w:lang w:val="en-US" w:eastAsia="zh-CN" w:bidi="ar"/>
                </w:rPr>
                <w:delText>反向指标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2182"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2181"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183"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184"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185"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186"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2187"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2188"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2189"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2190"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191"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192"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2193"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2194" w:author="uos" w:date="2022-02-17T11:48:56Z"/>
                <w:rFonts w:hint="eastAsia" w:ascii="宋体" w:hAnsi="宋体" w:eastAsia="宋体" w:cs="宋体"/>
                <w:i w:val="0"/>
                <w:iCs w:val="0"/>
                <w:color w:val="000000"/>
                <w:kern w:val="0"/>
                <w:sz w:val="22"/>
                <w:szCs w:val="22"/>
                <w:u w:val="none"/>
                <w:lang w:val="en-US" w:eastAsia="zh-CN" w:bidi="ar"/>
              </w:rPr>
            </w:pPr>
            <w:del w:id="2195" w:author="uos" w:date="2022-02-17T11:48:56Z">
              <w:r>
                <w:rPr>
                  <w:rFonts w:hint="eastAsia" w:ascii="宋体" w:hAnsi="宋体" w:eastAsia="宋体" w:cs="宋体"/>
                  <w:i w:val="0"/>
                  <w:iCs w:val="0"/>
                  <w:color w:val="000000"/>
                  <w:kern w:val="0"/>
                  <w:sz w:val="22"/>
                  <w:szCs w:val="22"/>
                  <w:u w:val="none"/>
                  <w:lang w:val="en-US" w:eastAsia="zh-CN" w:bidi="ar"/>
                </w:rPr>
                <w:delText>产出</w:delText>
              </w:r>
            </w:del>
          </w:p>
          <w:p>
            <w:pPr>
              <w:keepNext w:val="0"/>
              <w:keepLines w:val="0"/>
              <w:widowControl/>
              <w:suppressLineNumbers w:val="0"/>
              <w:jc w:val="left"/>
              <w:textAlignment w:val="center"/>
              <w:rPr>
                <w:del w:id="2196" w:author="uos" w:date="2022-02-17T11:48:56Z"/>
                <w:rFonts w:hint="eastAsia" w:ascii="宋体" w:hAnsi="宋体" w:eastAsia="宋体" w:cs="宋体"/>
                <w:i w:val="0"/>
                <w:iCs w:val="0"/>
                <w:color w:val="000000"/>
                <w:sz w:val="22"/>
                <w:szCs w:val="22"/>
                <w:u w:val="none"/>
              </w:rPr>
            </w:pPr>
            <w:del w:id="2197"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198"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199" w:author="uos" w:date="2022-02-17T11:48:56Z"/>
                <w:rFonts w:hint="eastAsia" w:ascii="宋体" w:hAnsi="宋体" w:eastAsia="宋体" w:cs="宋体"/>
                <w:i w:val="0"/>
                <w:iCs w:val="0"/>
                <w:color w:val="000000"/>
                <w:sz w:val="22"/>
                <w:szCs w:val="22"/>
                <w:u w:val="none"/>
              </w:rPr>
            </w:pPr>
            <w:del w:id="2200" w:author="uos" w:date="2022-02-17T11:48:56Z">
              <w:r>
                <w:rPr>
                  <w:rFonts w:hint="eastAsia" w:ascii="宋体" w:hAnsi="宋体" w:eastAsia="宋体" w:cs="宋体"/>
                  <w:i w:val="0"/>
                  <w:iCs w:val="0"/>
                  <w:color w:val="000000"/>
                  <w:kern w:val="0"/>
                  <w:sz w:val="22"/>
                  <w:szCs w:val="22"/>
                  <w:u w:val="none"/>
                  <w:lang w:val="en-US" w:eastAsia="zh-CN" w:bidi="ar"/>
                </w:rPr>
                <w:delText>数量指标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201"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202" w:author="uos" w:date="2022-02-17T11:48:56Z"/>
                <w:rFonts w:hint="eastAsia" w:ascii="宋体" w:hAnsi="宋体" w:eastAsia="宋体" w:cs="宋体"/>
                <w:i w:val="0"/>
                <w:iCs w:val="0"/>
                <w:color w:val="000000"/>
                <w:sz w:val="22"/>
                <w:szCs w:val="22"/>
                <w:u w:val="none"/>
              </w:rPr>
            </w:pPr>
            <w:del w:id="2203" w:author="uos" w:date="2022-02-17T11:48:56Z">
              <w:r>
                <w:rPr>
                  <w:rFonts w:hint="eastAsia" w:ascii="宋体" w:hAnsi="宋体" w:eastAsia="宋体" w:cs="宋体"/>
                  <w:i w:val="0"/>
                  <w:iCs w:val="0"/>
                  <w:color w:val="000000"/>
                  <w:kern w:val="0"/>
                  <w:sz w:val="22"/>
                  <w:szCs w:val="22"/>
                  <w:u w:val="none"/>
                  <w:lang w:val="en-US" w:eastAsia="zh-CN" w:bidi="ar"/>
                </w:rPr>
                <w:delText>足额保障率</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204"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205" w:author="uos" w:date="2022-02-17T11:48:56Z"/>
                <w:rFonts w:hint="eastAsia" w:ascii="宋体" w:hAnsi="宋体" w:eastAsia="宋体" w:cs="宋体"/>
                <w:i w:val="0"/>
                <w:iCs w:val="0"/>
                <w:color w:val="000000"/>
                <w:sz w:val="22"/>
                <w:szCs w:val="22"/>
                <w:u w:val="none"/>
              </w:rPr>
            </w:pPr>
            <w:del w:id="2206"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2207"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208" w:author="uos" w:date="2022-02-17T11:48:56Z"/>
                <w:rFonts w:hint="eastAsia" w:ascii="宋体" w:hAnsi="宋体" w:eastAsia="宋体" w:cs="宋体"/>
                <w:i w:val="0"/>
                <w:iCs w:val="0"/>
                <w:color w:val="000000"/>
                <w:sz w:val="22"/>
                <w:szCs w:val="22"/>
                <w:u w:val="none"/>
              </w:rPr>
            </w:pPr>
            <w:del w:id="2209" w:author="uos" w:date="2022-02-17T11:48:56Z">
              <w:r>
                <w:rPr>
                  <w:rFonts w:hint="eastAsia" w:ascii="宋体" w:hAnsi="宋体" w:eastAsia="宋体" w:cs="宋体"/>
                  <w:i w:val="0"/>
                  <w:iCs w:val="0"/>
                  <w:color w:val="000000"/>
                  <w:kern w:val="0"/>
                  <w:sz w:val="22"/>
                  <w:szCs w:val="22"/>
                  <w:u w:val="none"/>
                  <w:lang w:val="en-US" w:eastAsia="zh-CN" w:bidi="ar"/>
                </w:rPr>
                <w:delText>100</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2210"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211" w:author="uos" w:date="2022-02-17T11:48:56Z"/>
                <w:rFonts w:hint="eastAsia" w:ascii="宋体" w:hAnsi="宋体" w:eastAsia="宋体" w:cs="宋体"/>
                <w:i w:val="0"/>
                <w:iCs w:val="0"/>
                <w:color w:val="000000"/>
                <w:sz w:val="22"/>
                <w:szCs w:val="22"/>
                <w:u w:val="none"/>
              </w:rPr>
            </w:pPr>
            <w:del w:id="2212"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213"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214" w:author="uos" w:date="2022-02-17T11:48:56Z"/>
                <w:rFonts w:hint="eastAsia" w:ascii="宋体" w:hAnsi="宋体" w:eastAsia="宋体" w:cs="宋体"/>
                <w:i w:val="0"/>
                <w:iCs w:val="0"/>
                <w:color w:val="000000"/>
                <w:sz w:val="22"/>
                <w:szCs w:val="22"/>
                <w:u w:val="none"/>
              </w:rPr>
            </w:pPr>
            <w:del w:id="2215" w:author="uos" w:date="2022-02-17T11:48:56Z">
              <w:r>
                <w:rPr>
                  <w:rFonts w:hint="eastAsia" w:ascii="宋体" w:hAnsi="宋体" w:eastAsia="宋体" w:cs="宋体"/>
                  <w:i w:val="0"/>
                  <w:iCs w:val="0"/>
                  <w:color w:val="000000"/>
                  <w:kern w:val="0"/>
                  <w:sz w:val="22"/>
                  <w:szCs w:val="22"/>
                  <w:u w:val="none"/>
                  <w:lang w:val="en-US" w:eastAsia="zh-CN" w:bidi="ar"/>
                </w:rPr>
                <w:delText>22.5</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2216"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217" w:author="uos" w:date="2022-02-17T11:48:56Z"/>
                <w:rFonts w:hint="eastAsia" w:ascii="宋体" w:hAnsi="宋体" w:eastAsia="宋体" w:cs="宋体"/>
                <w:i w:val="0"/>
                <w:iCs w:val="0"/>
                <w:color w:val="000000"/>
                <w:sz w:val="22"/>
                <w:szCs w:val="22"/>
                <w:u w:val="none"/>
              </w:rPr>
            </w:pPr>
            <w:del w:id="2218" w:author="uos" w:date="2022-02-17T11:48:56Z">
              <w:r>
                <w:rPr>
                  <w:rFonts w:hint="eastAsia" w:ascii="宋体" w:hAnsi="宋体" w:eastAsia="宋体" w:cs="宋体"/>
                  <w:i w:val="0"/>
                  <w:iCs w:val="0"/>
                  <w:color w:val="000000"/>
                  <w:kern w:val="0"/>
                  <w:sz w:val="22"/>
                  <w:szCs w:val="22"/>
                  <w:u w:val="none"/>
                  <w:lang w:val="en-US" w:eastAsia="zh-CN" w:bidi="ar"/>
                </w:rPr>
                <w:delText>正向指标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2220"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2219"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221"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222"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223"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224"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2225"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2226"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2227"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2228"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229"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230"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2231"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2232" w:author="uos" w:date="2022-02-17T11:48:56Z"/>
                <w:rFonts w:hint="eastAsia" w:ascii="宋体" w:hAnsi="宋体" w:eastAsia="宋体" w:cs="宋体"/>
                <w:i w:val="0"/>
                <w:iCs w:val="0"/>
                <w:color w:val="000000"/>
                <w:kern w:val="0"/>
                <w:sz w:val="22"/>
                <w:szCs w:val="22"/>
                <w:u w:val="none"/>
                <w:lang w:val="en-US" w:eastAsia="zh-CN" w:bidi="ar"/>
              </w:rPr>
            </w:pPr>
            <w:del w:id="2233" w:author="uos" w:date="2022-02-17T11:48:56Z">
              <w:r>
                <w:rPr>
                  <w:rFonts w:hint="eastAsia" w:ascii="宋体" w:hAnsi="宋体" w:eastAsia="宋体" w:cs="宋体"/>
                  <w:i w:val="0"/>
                  <w:iCs w:val="0"/>
                  <w:color w:val="000000"/>
                  <w:kern w:val="0"/>
                  <w:sz w:val="22"/>
                  <w:szCs w:val="22"/>
                  <w:u w:val="none"/>
                  <w:lang w:val="en-US" w:eastAsia="zh-CN" w:bidi="ar"/>
                </w:rPr>
                <w:delText>产出</w:delText>
              </w:r>
            </w:del>
          </w:p>
          <w:p>
            <w:pPr>
              <w:keepNext w:val="0"/>
              <w:keepLines w:val="0"/>
              <w:widowControl/>
              <w:suppressLineNumbers w:val="0"/>
              <w:jc w:val="left"/>
              <w:textAlignment w:val="center"/>
              <w:rPr>
                <w:del w:id="2234" w:author="uos" w:date="2022-02-17T11:48:56Z"/>
                <w:rFonts w:hint="eastAsia" w:ascii="宋体" w:hAnsi="宋体" w:eastAsia="宋体" w:cs="宋体"/>
                <w:i w:val="0"/>
                <w:iCs w:val="0"/>
                <w:color w:val="000000"/>
                <w:sz w:val="22"/>
                <w:szCs w:val="22"/>
                <w:u w:val="none"/>
              </w:rPr>
            </w:pPr>
            <w:del w:id="2235"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236"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237" w:author="uos" w:date="2022-02-17T11:48:56Z"/>
                <w:rFonts w:hint="eastAsia" w:ascii="宋体" w:hAnsi="宋体" w:eastAsia="宋体" w:cs="宋体"/>
                <w:i w:val="0"/>
                <w:iCs w:val="0"/>
                <w:color w:val="000000"/>
                <w:sz w:val="22"/>
                <w:szCs w:val="22"/>
                <w:u w:val="none"/>
              </w:rPr>
            </w:pPr>
            <w:del w:id="2238" w:author="uos" w:date="2022-02-17T11:48:56Z">
              <w:r>
                <w:rPr>
                  <w:rFonts w:hint="eastAsia" w:ascii="宋体" w:hAnsi="宋体" w:eastAsia="宋体" w:cs="宋体"/>
                  <w:i w:val="0"/>
                  <w:iCs w:val="0"/>
                  <w:color w:val="000000"/>
                  <w:kern w:val="0"/>
                  <w:sz w:val="22"/>
                  <w:szCs w:val="22"/>
                  <w:u w:val="none"/>
                  <w:lang w:val="en-US" w:eastAsia="zh-CN" w:bidi="ar"/>
                </w:rPr>
                <w:delText>数量指标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239"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240" w:author="uos" w:date="2022-02-17T11:48:56Z"/>
                <w:rFonts w:hint="eastAsia" w:ascii="宋体" w:hAnsi="宋体" w:eastAsia="宋体" w:cs="宋体"/>
                <w:i w:val="0"/>
                <w:iCs w:val="0"/>
                <w:color w:val="000000"/>
                <w:sz w:val="22"/>
                <w:szCs w:val="22"/>
                <w:u w:val="none"/>
              </w:rPr>
            </w:pPr>
            <w:del w:id="2241" w:author="uos" w:date="2022-02-17T11:48:56Z">
              <w:r>
                <w:rPr>
                  <w:rFonts w:hint="eastAsia" w:ascii="宋体" w:hAnsi="宋体" w:eastAsia="宋体" w:cs="宋体"/>
                  <w:i w:val="0"/>
                  <w:iCs w:val="0"/>
                  <w:color w:val="000000"/>
                  <w:kern w:val="0"/>
                  <w:sz w:val="22"/>
                  <w:szCs w:val="22"/>
                  <w:u w:val="none"/>
                  <w:lang w:val="en-US" w:eastAsia="zh-CN" w:bidi="ar"/>
                </w:rPr>
                <w:delText>科目调整次数</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242"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243" w:author="uos" w:date="2022-02-17T11:48:56Z"/>
                <w:rFonts w:hint="eastAsia" w:ascii="宋体" w:hAnsi="宋体" w:eastAsia="宋体" w:cs="宋体"/>
                <w:i w:val="0"/>
                <w:iCs w:val="0"/>
                <w:color w:val="000000"/>
                <w:sz w:val="22"/>
                <w:szCs w:val="22"/>
                <w:u w:val="none"/>
              </w:rPr>
            </w:pPr>
            <w:del w:id="2244"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2245"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246" w:author="uos" w:date="2022-02-17T11:48:56Z"/>
                <w:rFonts w:hint="eastAsia" w:ascii="宋体" w:hAnsi="宋体" w:eastAsia="宋体" w:cs="宋体"/>
                <w:i w:val="0"/>
                <w:iCs w:val="0"/>
                <w:color w:val="000000"/>
                <w:sz w:val="22"/>
                <w:szCs w:val="22"/>
                <w:u w:val="none"/>
              </w:rPr>
            </w:pPr>
            <w:del w:id="2247" w:author="uos" w:date="2022-02-17T11:48:56Z">
              <w:r>
                <w:rPr>
                  <w:rFonts w:hint="eastAsia" w:ascii="宋体" w:hAnsi="宋体" w:eastAsia="宋体" w:cs="宋体"/>
                  <w:i w:val="0"/>
                  <w:iCs w:val="0"/>
                  <w:color w:val="000000"/>
                  <w:kern w:val="0"/>
                  <w:sz w:val="22"/>
                  <w:szCs w:val="22"/>
                  <w:u w:val="none"/>
                  <w:lang w:val="en-US" w:eastAsia="zh-CN" w:bidi="ar"/>
                </w:rPr>
                <w:delText>10</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2248"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249" w:author="uos" w:date="2022-02-17T11:48:56Z"/>
                <w:rFonts w:hint="eastAsia" w:ascii="宋体" w:hAnsi="宋体" w:eastAsia="宋体" w:cs="宋体"/>
                <w:i w:val="0"/>
                <w:iCs w:val="0"/>
                <w:color w:val="000000"/>
                <w:sz w:val="22"/>
                <w:szCs w:val="22"/>
                <w:u w:val="none"/>
              </w:rPr>
            </w:pPr>
            <w:del w:id="2250" w:author="uos" w:date="2022-02-17T11:48:56Z">
              <w:r>
                <w:rPr>
                  <w:rFonts w:hint="eastAsia" w:ascii="宋体" w:hAnsi="宋体" w:eastAsia="宋体" w:cs="宋体"/>
                  <w:i w:val="0"/>
                  <w:iCs w:val="0"/>
                  <w:color w:val="000000"/>
                  <w:kern w:val="0"/>
                  <w:sz w:val="22"/>
                  <w:szCs w:val="22"/>
                  <w:u w:val="none"/>
                  <w:lang w:val="en-US" w:eastAsia="zh-CN" w:bidi="ar"/>
                </w:rPr>
                <w:delText>次</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251"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252" w:author="uos" w:date="2022-02-17T11:48:56Z"/>
                <w:rFonts w:hint="eastAsia" w:ascii="宋体" w:hAnsi="宋体" w:eastAsia="宋体" w:cs="宋体"/>
                <w:i w:val="0"/>
                <w:iCs w:val="0"/>
                <w:color w:val="000000"/>
                <w:sz w:val="22"/>
                <w:szCs w:val="22"/>
                <w:u w:val="none"/>
              </w:rPr>
            </w:pPr>
            <w:del w:id="2253" w:author="uos" w:date="2022-02-17T11:48:56Z">
              <w:r>
                <w:rPr>
                  <w:rFonts w:hint="eastAsia" w:ascii="宋体" w:hAnsi="宋体" w:eastAsia="宋体" w:cs="宋体"/>
                  <w:i w:val="0"/>
                  <w:iCs w:val="0"/>
                  <w:color w:val="000000"/>
                  <w:kern w:val="0"/>
                  <w:sz w:val="22"/>
                  <w:szCs w:val="22"/>
                  <w:u w:val="none"/>
                  <w:lang w:val="en-US" w:eastAsia="zh-CN" w:bidi="ar"/>
                </w:rPr>
                <w:delText>22.5</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2254"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255" w:author="uos" w:date="2022-02-17T11:48:56Z"/>
                <w:rFonts w:hint="eastAsia" w:ascii="宋体" w:hAnsi="宋体" w:eastAsia="宋体" w:cs="宋体"/>
                <w:i w:val="0"/>
                <w:iCs w:val="0"/>
                <w:color w:val="000000"/>
                <w:sz w:val="22"/>
                <w:szCs w:val="22"/>
                <w:u w:val="none"/>
              </w:rPr>
            </w:pPr>
            <w:del w:id="2256" w:author="uos" w:date="2022-02-17T11:48:56Z">
              <w:r>
                <w:rPr>
                  <w:rFonts w:hint="eastAsia" w:ascii="宋体" w:hAnsi="宋体" w:eastAsia="宋体" w:cs="宋体"/>
                  <w:i w:val="0"/>
                  <w:iCs w:val="0"/>
                  <w:color w:val="000000"/>
                  <w:kern w:val="0"/>
                  <w:sz w:val="22"/>
                  <w:szCs w:val="22"/>
                  <w:u w:val="none"/>
                  <w:lang w:val="en-US" w:eastAsia="zh-CN" w:bidi="ar"/>
                </w:rPr>
                <w:delText>反向指标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2258"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2257"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259"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260"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261"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262"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2263"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2264"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2265"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2266"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267"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268"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2269"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2270" w:author="uos" w:date="2022-02-17T11:48:56Z"/>
                <w:rFonts w:hint="eastAsia" w:ascii="宋体" w:hAnsi="宋体" w:eastAsia="宋体" w:cs="宋体"/>
                <w:i w:val="0"/>
                <w:iCs w:val="0"/>
                <w:color w:val="000000"/>
                <w:kern w:val="0"/>
                <w:sz w:val="22"/>
                <w:szCs w:val="22"/>
                <w:u w:val="none"/>
                <w:lang w:val="en-US" w:eastAsia="zh-CN" w:bidi="ar"/>
              </w:rPr>
            </w:pPr>
            <w:del w:id="2271" w:author="uos" w:date="2022-02-17T11:48:56Z">
              <w:r>
                <w:rPr>
                  <w:rFonts w:hint="eastAsia" w:ascii="宋体" w:hAnsi="宋体" w:eastAsia="宋体" w:cs="宋体"/>
                  <w:i w:val="0"/>
                  <w:iCs w:val="0"/>
                  <w:color w:val="000000"/>
                  <w:kern w:val="0"/>
                  <w:sz w:val="22"/>
                  <w:szCs w:val="22"/>
                  <w:u w:val="none"/>
                  <w:lang w:val="en-US" w:eastAsia="zh-CN" w:bidi="ar"/>
                </w:rPr>
                <w:delText>产出</w:delText>
              </w:r>
            </w:del>
          </w:p>
          <w:p>
            <w:pPr>
              <w:keepNext w:val="0"/>
              <w:keepLines w:val="0"/>
              <w:widowControl/>
              <w:suppressLineNumbers w:val="0"/>
              <w:jc w:val="left"/>
              <w:textAlignment w:val="center"/>
              <w:rPr>
                <w:del w:id="2272" w:author="uos" w:date="2022-02-17T11:48:56Z"/>
                <w:rFonts w:hint="eastAsia" w:ascii="宋体" w:hAnsi="宋体" w:eastAsia="宋体" w:cs="宋体"/>
                <w:i w:val="0"/>
                <w:iCs w:val="0"/>
                <w:color w:val="000000"/>
                <w:sz w:val="22"/>
                <w:szCs w:val="22"/>
                <w:u w:val="none"/>
              </w:rPr>
            </w:pPr>
            <w:del w:id="2273"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274"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275" w:author="uos" w:date="2022-02-17T11:48:56Z"/>
                <w:rFonts w:hint="eastAsia" w:ascii="宋体" w:hAnsi="宋体" w:eastAsia="宋体" w:cs="宋体"/>
                <w:i w:val="0"/>
                <w:iCs w:val="0"/>
                <w:color w:val="000000"/>
                <w:sz w:val="22"/>
                <w:szCs w:val="22"/>
                <w:u w:val="none"/>
              </w:rPr>
            </w:pPr>
            <w:del w:id="2276" w:author="uos" w:date="2022-02-17T11:48:56Z">
              <w:r>
                <w:rPr>
                  <w:rFonts w:hint="eastAsia" w:ascii="宋体" w:hAnsi="宋体" w:eastAsia="宋体" w:cs="宋体"/>
                  <w:i w:val="0"/>
                  <w:iCs w:val="0"/>
                  <w:color w:val="000000"/>
                  <w:kern w:val="0"/>
                  <w:sz w:val="22"/>
                  <w:szCs w:val="22"/>
                  <w:u w:val="none"/>
                  <w:lang w:val="en-US" w:eastAsia="zh-CN" w:bidi="ar"/>
                </w:rPr>
                <w:delText>时效指标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277"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278" w:author="uos" w:date="2022-02-17T11:48:56Z"/>
                <w:rFonts w:hint="eastAsia" w:ascii="宋体" w:hAnsi="宋体" w:eastAsia="宋体" w:cs="宋体"/>
                <w:i w:val="0"/>
                <w:iCs w:val="0"/>
                <w:color w:val="000000"/>
                <w:sz w:val="22"/>
                <w:szCs w:val="22"/>
                <w:u w:val="none"/>
              </w:rPr>
            </w:pPr>
            <w:del w:id="2279" w:author="uos" w:date="2022-02-17T11:48:56Z">
              <w:r>
                <w:rPr>
                  <w:rFonts w:hint="eastAsia" w:ascii="宋体" w:hAnsi="宋体" w:eastAsia="宋体" w:cs="宋体"/>
                  <w:i w:val="0"/>
                  <w:iCs w:val="0"/>
                  <w:color w:val="000000"/>
                  <w:kern w:val="0"/>
                  <w:sz w:val="22"/>
                  <w:szCs w:val="22"/>
                  <w:u w:val="none"/>
                  <w:lang w:val="en-US" w:eastAsia="zh-CN" w:bidi="ar"/>
                </w:rPr>
                <w:delText>发放及时率</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280"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281" w:author="uos" w:date="2022-02-17T11:48:56Z"/>
                <w:rFonts w:hint="eastAsia" w:ascii="宋体" w:hAnsi="宋体" w:eastAsia="宋体" w:cs="宋体"/>
                <w:i w:val="0"/>
                <w:iCs w:val="0"/>
                <w:color w:val="000000"/>
                <w:sz w:val="22"/>
                <w:szCs w:val="22"/>
                <w:u w:val="none"/>
              </w:rPr>
            </w:pPr>
            <w:del w:id="2282"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2283"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284" w:author="uos" w:date="2022-02-17T11:48:56Z"/>
                <w:rFonts w:hint="eastAsia" w:ascii="宋体" w:hAnsi="宋体" w:eastAsia="宋体" w:cs="宋体"/>
                <w:i w:val="0"/>
                <w:iCs w:val="0"/>
                <w:color w:val="000000"/>
                <w:sz w:val="22"/>
                <w:szCs w:val="22"/>
                <w:u w:val="none"/>
              </w:rPr>
            </w:pPr>
            <w:del w:id="2285" w:author="uos" w:date="2022-02-17T11:48:56Z">
              <w:r>
                <w:rPr>
                  <w:rFonts w:hint="eastAsia" w:ascii="宋体" w:hAnsi="宋体" w:eastAsia="宋体" w:cs="宋体"/>
                  <w:i w:val="0"/>
                  <w:iCs w:val="0"/>
                  <w:color w:val="000000"/>
                  <w:kern w:val="0"/>
                  <w:sz w:val="22"/>
                  <w:szCs w:val="22"/>
                  <w:u w:val="none"/>
                  <w:lang w:val="en-US" w:eastAsia="zh-CN" w:bidi="ar"/>
                </w:rPr>
                <w:delText>100</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2286"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287" w:author="uos" w:date="2022-02-17T11:48:56Z"/>
                <w:rFonts w:hint="eastAsia" w:ascii="宋体" w:hAnsi="宋体" w:eastAsia="宋体" w:cs="宋体"/>
                <w:i w:val="0"/>
                <w:iCs w:val="0"/>
                <w:color w:val="000000"/>
                <w:sz w:val="22"/>
                <w:szCs w:val="22"/>
                <w:u w:val="none"/>
              </w:rPr>
            </w:pPr>
            <w:del w:id="2288"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289"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290" w:author="uos" w:date="2022-02-17T11:48:56Z"/>
                <w:rFonts w:hint="eastAsia" w:ascii="宋体" w:hAnsi="宋体" w:eastAsia="宋体" w:cs="宋体"/>
                <w:i w:val="0"/>
                <w:iCs w:val="0"/>
                <w:color w:val="000000"/>
                <w:sz w:val="22"/>
                <w:szCs w:val="22"/>
                <w:u w:val="none"/>
              </w:rPr>
            </w:pPr>
            <w:del w:id="2291" w:author="uos" w:date="2022-02-17T11:48:56Z">
              <w:r>
                <w:rPr>
                  <w:rFonts w:hint="eastAsia" w:ascii="宋体" w:hAnsi="宋体" w:eastAsia="宋体" w:cs="宋体"/>
                  <w:i w:val="0"/>
                  <w:iCs w:val="0"/>
                  <w:color w:val="000000"/>
                  <w:kern w:val="0"/>
                  <w:sz w:val="22"/>
                  <w:szCs w:val="22"/>
                  <w:u w:val="none"/>
                  <w:lang w:val="en-US" w:eastAsia="zh-CN" w:bidi="ar"/>
                </w:rPr>
                <w:delText>22.5</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2292"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293" w:author="uos" w:date="2022-02-17T11:48:56Z"/>
                <w:rFonts w:hint="eastAsia" w:ascii="宋体" w:hAnsi="宋体" w:eastAsia="宋体" w:cs="宋体"/>
                <w:i w:val="0"/>
                <w:iCs w:val="0"/>
                <w:color w:val="000000"/>
                <w:sz w:val="22"/>
                <w:szCs w:val="22"/>
                <w:u w:val="none"/>
              </w:rPr>
            </w:pPr>
            <w:del w:id="2294" w:author="uos" w:date="2022-02-17T11:48:56Z">
              <w:r>
                <w:rPr>
                  <w:rFonts w:hint="eastAsia" w:ascii="宋体" w:hAnsi="宋体" w:eastAsia="宋体" w:cs="宋体"/>
                  <w:i w:val="0"/>
                  <w:iCs w:val="0"/>
                  <w:color w:val="000000"/>
                  <w:kern w:val="0"/>
                  <w:sz w:val="22"/>
                  <w:szCs w:val="22"/>
                  <w:u w:val="none"/>
                  <w:lang w:val="en-US" w:eastAsia="zh-CN" w:bidi="ar"/>
                </w:rPr>
                <w:delText>正向指标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2296"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2295"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297"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298" w:author="uos" w:date="2022-02-17T11:48:56Z"/>
                <w:rFonts w:hint="eastAsia" w:ascii="宋体" w:hAnsi="宋体" w:eastAsia="宋体" w:cs="宋体"/>
                <w:i w:val="0"/>
                <w:iCs w:val="0"/>
                <w:color w:val="000000"/>
                <w:sz w:val="22"/>
                <w:szCs w:val="22"/>
                <w:u w:val="none"/>
              </w:rPr>
            </w:pPr>
          </w:p>
        </w:tc>
        <w:tc>
          <w:tcPr>
            <w:tcW w:w="11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2299" w:author="uos" w:date="2022-02-17T11:23:12Z">
              <w:tcPr>
                <w:tcW w:w="2526"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2300" w:author="uos" w:date="2022-02-17T11:48:56Z"/>
                <w:rFonts w:hint="eastAsia" w:ascii="宋体" w:hAnsi="宋体" w:eastAsia="宋体" w:cs="宋体"/>
                <w:i w:val="0"/>
                <w:iCs w:val="0"/>
                <w:color w:val="000000"/>
                <w:kern w:val="0"/>
                <w:sz w:val="22"/>
                <w:szCs w:val="22"/>
                <w:u w:val="none"/>
                <w:lang w:val="en-US" w:eastAsia="zh-CN" w:bidi="ar"/>
              </w:rPr>
            </w:pPr>
            <w:del w:id="2301" w:author="uos" w:date="2022-02-17T11:48:56Z">
              <w:r>
                <w:rPr>
                  <w:rFonts w:hint="eastAsia" w:ascii="宋体" w:hAnsi="宋体" w:eastAsia="宋体" w:cs="宋体"/>
                  <w:i w:val="0"/>
                  <w:iCs w:val="0"/>
                  <w:color w:val="000000"/>
                  <w:kern w:val="0"/>
                  <w:sz w:val="22"/>
                  <w:szCs w:val="22"/>
                  <w:u w:val="none"/>
                  <w:lang w:val="en-US" w:eastAsia="zh-CN" w:bidi="ar"/>
                </w:rPr>
                <w:delText>46000021R000000006646</w:delText>
              </w:r>
            </w:del>
          </w:p>
          <w:p>
            <w:pPr>
              <w:keepNext w:val="0"/>
              <w:keepLines w:val="0"/>
              <w:widowControl/>
              <w:suppressLineNumbers w:val="0"/>
              <w:jc w:val="left"/>
              <w:textAlignment w:val="center"/>
              <w:rPr>
                <w:del w:id="2302" w:author="uos" w:date="2022-02-17T11:48:56Z"/>
                <w:rFonts w:hint="eastAsia" w:ascii="宋体" w:hAnsi="宋体" w:eastAsia="宋体" w:cs="宋体"/>
                <w:i w:val="0"/>
                <w:iCs w:val="0"/>
                <w:color w:val="000000"/>
                <w:sz w:val="22"/>
                <w:szCs w:val="22"/>
                <w:u w:val="none"/>
              </w:rPr>
            </w:pPr>
            <w:del w:id="2303" w:author="uos" w:date="2022-02-17T11:48:56Z">
              <w:r>
                <w:rPr>
                  <w:rFonts w:hint="eastAsia" w:ascii="宋体" w:hAnsi="宋体" w:eastAsia="宋体" w:cs="宋体"/>
                  <w:i w:val="0"/>
                  <w:iCs w:val="0"/>
                  <w:color w:val="000000"/>
                  <w:kern w:val="0"/>
                  <w:sz w:val="22"/>
                  <w:szCs w:val="22"/>
                  <w:u w:val="none"/>
                  <w:lang w:val="en-US" w:eastAsia="zh-CN" w:bidi="ar"/>
                </w:rPr>
                <w:delText>-失业保险</w:delText>
              </w:r>
            </w:del>
          </w:p>
        </w:tc>
        <w:tc>
          <w:tcPr>
            <w:tcW w:w="129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Change w:id="2304" w:author="uos" w:date="2022-02-17T11:23:12Z">
              <w:tcPr>
                <w:tcW w:w="7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center"/>
              <w:textAlignment w:val="center"/>
              <w:rPr>
                <w:del w:id="2305" w:author="uos" w:date="2022-02-17T11:48:56Z"/>
                <w:rFonts w:hint="eastAsia" w:ascii="宋体" w:hAnsi="宋体" w:eastAsia="宋体" w:cs="宋体"/>
                <w:i w:val="0"/>
                <w:iCs w:val="0"/>
                <w:color w:val="000000"/>
                <w:sz w:val="22"/>
                <w:szCs w:val="22"/>
                <w:u w:val="none"/>
              </w:rPr>
            </w:pPr>
            <w:del w:id="2306" w:author="uos" w:date="2022-02-17T11:48:56Z">
              <w:r>
                <w:rPr>
                  <w:rFonts w:hint="eastAsia" w:ascii="宋体" w:hAnsi="宋体" w:eastAsia="宋体" w:cs="宋体"/>
                  <w:i w:val="0"/>
                  <w:iCs w:val="0"/>
                  <w:color w:val="000000"/>
                  <w:kern w:val="0"/>
                  <w:sz w:val="22"/>
                  <w:szCs w:val="22"/>
                  <w:u w:val="none"/>
                  <w:lang w:val="en-US" w:eastAsia="zh-CN" w:bidi="ar"/>
                </w:rPr>
                <w:delText>10.00</w:delText>
              </w:r>
            </w:del>
          </w:p>
        </w:tc>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Change w:id="2307" w:author="uos" w:date="2022-02-17T11:23:12Z">
              <w:tcPr>
                <w:tcW w:w="8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del w:id="2308" w:author="uos" w:date="2022-02-17T11:48:56Z"/>
                <w:rFonts w:hint="eastAsia" w:ascii="宋体" w:hAnsi="宋体" w:eastAsia="宋体" w:cs="宋体"/>
                <w:i w:val="0"/>
                <w:iCs w:val="0"/>
                <w:color w:val="000000"/>
                <w:sz w:val="22"/>
                <w:szCs w:val="22"/>
                <w:u w:val="none"/>
              </w:rPr>
            </w:pPr>
            <w:del w:id="2309" w:author="uos" w:date="2022-02-17T11:48:56Z">
              <w:r>
                <w:rPr>
                  <w:rFonts w:hint="eastAsia" w:ascii="宋体" w:hAnsi="宋体" w:eastAsia="宋体" w:cs="宋体"/>
                  <w:i w:val="0"/>
                  <w:iCs w:val="0"/>
                  <w:color w:val="000000"/>
                  <w:kern w:val="0"/>
                  <w:sz w:val="22"/>
                  <w:szCs w:val="22"/>
                  <w:u w:val="none"/>
                  <w:lang w:val="en-US" w:eastAsia="zh-CN" w:bidi="ar"/>
                </w:rPr>
                <w:delText>0.72</w:delText>
              </w:r>
            </w:del>
          </w:p>
        </w:tc>
        <w:tc>
          <w:tcPr>
            <w:tcW w:w="11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2310" w:author="uos" w:date="2022-02-17T11:23:12Z">
              <w:tcPr>
                <w:tcW w:w="165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2311" w:author="uos" w:date="2022-02-17T11:48:56Z"/>
                <w:rFonts w:hint="eastAsia" w:ascii="宋体" w:hAnsi="宋体" w:eastAsia="宋体" w:cs="宋体"/>
                <w:i w:val="0"/>
                <w:iCs w:val="0"/>
                <w:color w:val="000000"/>
                <w:kern w:val="0"/>
                <w:sz w:val="22"/>
                <w:szCs w:val="22"/>
                <w:u w:val="none"/>
                <w:lang w:val="en-US" w:eastAsia="zh-CN" w:bidi="ar"/>
              </w:rPr>
            </w:pPr>
            <w:del w:id="2312" w:author="uos" w:date="2022-02-17T11:48:56Z">
              <w:r>
                <w:rPr>
                  <w:rFonts w:hint="eastAsia" w:ascii="宋体" w:hAnsi="宋体" w:eastAsia="宋体" w:cs="宋体"/>
                  <w:i w:val="0"/>
                  <w:iCs w:val="0"/>
                  <w:color w:val="000000"/>
                  <w:kern w:val="0"/>
                  <w:sz w:val="22"/>
                  <w:szCs w:val="22"/>
                  <w:u w:val="none"/>
                  <w:lang w:val="en-US" w:eastAsia="zh-CN" w:bidi="ar"/>
                </w:rPr>
                <w:delText>严格执行相关政策，</w:delText>
              </w:r>
            </w:del>
          </w:p>
          <w:p>
            <w:pPr>
              <w:keepNext w:val="0"/>
              <w:keepLines w:val="0"/>
              <w:widowControl/>
              <w:suppressLineNumbers w:val="0"/>
              <w:jc w:val="left"/>
              <w:textAlignment w:val="center"/>
              <w:rPr>
                <w:del w:id="2313" w:author="uos" w:date="2022-02-17T11:48:56Z"/>
                <w:rFonts w:hint="eastAsia" w:ascii="宋体" w:hAnsi="宋体" w:eastAsia="宋体" w:cs="宋体"/>
                <w:i w:val="0"/>
                <w:iCs w:val="0"/>
                <w:color w:val="000000"/>
                <w:kern w:val="0"/>
                <w:sz w:val="22"/>
                <w:szCs w:val="22"/>
                <w:u w:val="none"/>
                <w:lang w:val="en-US" w:eastAsia="zh-CN" w:bidi="ar"/>
              </w:rPr>
            </w:pPr>
            <w:del w:id="2314" w:author="uos" w:date="2022-02-17T11:48:56Z">
              <w:r>
                <w:rPr>
                  <w:rFonts w:hint="eastAsia" w:ascii="宋体" w:hAnsi="宋体" w:eastAsia="宋体" w:cs="宋体"/>
                  <w:i w:val="0"/>
                  <w:iCs w:val="0"/>
                  <w:color w:val="000000"/>
                  <w:kern w:val="0"/>
                  <w:sz w:val="22"/>
                  <w:szCs w:val="22"/>
                  <w:u w:val="none"/>
                  <w:lang w:val="en-US" w:eastAsia="zh-CN" w:bidi="ar"/>
                </w:rPr>
                <w:delText>保障工资及时发放、</w:delText>
              </w:r>
            </w:del>
          </w:p>
          <w:p>
            <w:pPr>
              <w:keepNext w:val="0"/>
              <w:keepLines w:val="0"/>
              <w:widowControl/>
              <w:suppressLineNumbers w:val="0"/>
              <w:jc w:val="left"/>
              <w:textAlignment w:val="center"/>
              <w:rPr>
                <w:del w:id="2315" w:author="uos" w:date="2022-02-17T11:48:56Z"/>
                <w:rFonts w:hint="eastAsia" w:ascii="宋体" w:hAnsi="宋体" w:eastAsia="宋体" w:cs="宋体"/>
                <w:i w:val="0"/>
                <w:iCs w:val="0"/>
                <w:color w:val="000000"/>
                <w:kern w:val="0"/>
                <w:sz w:val="22"/>
                <w:szCs w:val="22"/>
                <w:u w:val="none"/>
                <w:lang w:val="en-US" w:eastAsia="zh-CN" w:bidi="ar"/>
              </w:rPr>
            </w:pPr>
            <w:del w:id="2316" w:author="uos" w:date="2022-02-17T11:48:56Z">
              <w:r>
                <w:rPr>
                  <w:rFonts w:hint="eastAsia" w:ascii="宋体" w:hAnsi="宋体" w:eastAsia="宋体" w:cs="宋体"/>
                  <w:i w:val="0"/>
                  <w:iCs w:val="0"/>
                  <w:color w:val="000000"/>
                  <w:kern w:val="0"/>
                  <w:sz w:val="22"/>
                  <w:szCs w:val="22"/>
                  <w:u w:val="none"/>
                  <w:lang w:val="en-US" w:eastAsia="zh-CN" w:bidi="ar"/>
                </w:rPr>
                <w:delText>足额发放，预算编制</w:delText>
              </w:r>
            </w:del>
          </w:p>
          <w:p>
            <w:pPr>
              <w:keepNext w:val="0"/>
              <w:keepLines w:val="0"/>
              <w:widowControl/>
              <w:suppressLineNumbers w:val="0"/>
              <w:jc w:val="left"/>
              <w:textAlignment w:val="center"/>
              <w:rPr>
                <w:del w:id="2317" w:author="uos" w:date="2022-02-17T11:48:56Z"/>
                <w:rFonts w:hint="eastAsia" w:ascii="宋体" w:hAnsi="宋体" w:eastAsia="宋体" w:cs="宋体"/>
                <w:i w:val="0"/>
                <w:iCs w:val="0"/>
                <w:color w:val="000000"/>
                <w:kern w:val="0"/>
                <w:sz w:val="22"/>
                <w:szCs w:val="22"/>
                <w:u w:val="none"/>
                <w:lang w:val="en-US" w:eastAsia="zh-CN" w:bidi="ar"/>
              </w:rPr>
            </w:pPr>
            <w:del w:id="2318" w:author="uos" w:date="2022-02-17T11:48:56Z">
              <w:r>
                <w:rPr>
                  <w:rFonts w:hint="eastAsia" w:ascii="宋体" w:hAnsi="宋体" w:eastAsia="宋体" w:cs="宋体"/>
                  <w:i w:val="0"/>
                  <w:iCs w:val="0"/>
                  <w:color w:val="000000"/>
                  <w:kern w:val="0"/>
                  <w:sz w:val="22"/>
                  <w:szCs w:val="22"/>
                  <w:u w:val="none"/>
                  <w:lang w:val="en-US" w:eastAsia="zh-CN" w:bidi="ar"/>
                </w:rPr>
                <w:delText>科学合理，减少结余</w:delText>
              </w:r>
            </w:del>
          </w:p>
          <w:p>
            <w:pPr>
              <w:keepNext w:val="0"/>
              <w:keepLines w:val="0"/>
              <w:widowControl/>
              <w:suppressLineNumbers w:val="0"/>
              <w:jc w:val="left"/>
              <w:textAlignment w:val="center"/>
              <w:rPr>
                <w:del w:id="2319" w:author="uos" w:date="2022-02-17T11:48:56Z"/>
                <w:rFonts w:hint="eastAsia" w:ascii="宋体" w:hAnsi="宋体" w:eastAsia="宋体" w:cs="宋体"/>
                <w:i w:val="0"/>
                <w:iCs w:val="0"/>
                <w:color w:val="000000"/>
                <w:sz w:val="22"/>
                <w:szCs w:val="22"/>
                <w:u w:val="none"/>
              </w:rPr>
            </w:pPr>
            <w:del w:id="2320" w:author="uos" w:date="2022-02-17T11:48:56Z">
              <w:r>
                <w:rPr>
                  <w:rFonts w:hint="eastAsia" w:ascii="宋体" w:hAnsi="宋体" w:eastAsia="宋体" w:cs="宋体"/>
                  <w:i w:val="0"/>
                  <w:iCs w:val="0"/>
                  <w:color w:val="000000"/>
                  <w:kern w:val="0"/>
                  <w:sz w:val="22"/>
                  <w:szCs w:val="22"/>
                  <w:u w:val="none"/>
                  <w:lang w:val="en-US" w:eastAsia="zh-CN" w:bidi="ar"/>
                </w:rPr>
                <w:delText>资金</w:delText>
              </w:r>
            </w:del>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2321"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2322" w:author="uos" w:date="2022-02-17T11:48:56Z"/>
                <w:rFonts w:hint="eastAsia" w:ascii="宋体" w:hAnsi="宋体" w:eastAsia="宋体" w:cs="宋体"/>
                <w:i w:val="0"/>
                <w:iCs w:val="0"/>
                <w:color w:val="000000"/>
                <w:kern w:val="0"/>
                <w:sz w:val="22"/>
                <w:szCs w:val="22"/>
                <w:u w:val="none"/>
                <w:lang w:val="en-US" w:eastAsia="zh-CN" w:bidi="ar"/>
              </w:rPr>
            </w:pPr>
            <w:del w:id="2323" w:author="uos" w:date="2022-02-17T11:48:56Z">
              <w:r>
                <w:rPr>
                  <w:rFonts w:hint="eastAsia" w:ascii="宋体" w:hAnsi="宋体" w:eastAsia="宋体" w:cs="宋体"/>
                  <w:i w:val="0"/>
                  <w:iCs w:val="0"/>
                  <w:color w:val="000000"/>
                  <w:kern w:val="0"/>
                  <w:sz w:val="22"/>
                  <w:szCs w:val="22"/>
                  <w:u w:val="none"/>
                  <w:lang w:val="en-US" w:eastAsia="zh-CN" w:bidi="ar"/>
                </w:rPr>
                <w:delText>效益</w:delText>
              </w:r>
            </w:del>
          </w:p>
          <w:p>
            <w:pPr>
              <w:keepNext w:val="0"/>
              <w:keepLines w:val="0"/>
              <w:widowControl/>
              <w:suppressLineNumbers w:val="0"/>
              <w:jc w:val="left"/>
              <w:textAlignment w:val="center"/>
              <w:rPr>
                <w:del w:id="2324" w:author="uos" w:date="2022-02-17T11:48:56Z"/>
                <w:rFonts w:hint="eastAsia" w:ascii="宋体" w:hAnsi="宋体" w:eastAsia="宋体" w:cs="宋体"/>
                <w:i w:val="0"/>
                <w:iCs w:val="0"/>
                <w:color w:val="000000"/>
                <w:sz w:val="22"/>
                <w:szCs w:val="22"/>
                <w:u w:val="none"/>
              </w:rPr>
            </w:pPr>
            <w:del w:id="2325"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326"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2327" w:author="uos" w:date="2022-02-17T11:48:56Z"/>
                <w:rFonts w:hint="eastAsia" w:ascii="宋体" w:hAnsi="宋体" w:eastAsia="宋体" w:cs="宋体"/>
                <w:i w:val="0"/>
                <w:iCs w:val="0"/>
                <w:color w:val="000000"/>
                <w:kern w:val="0"/>
                <w:sz w:val="22"/>
                <w:szCs w:val="22"/>
                <w:u w:val="none"/>
                <w:lang w:val="en-US" w:eastAsia="zh-CN" w:bidi="ar"/>
              </w:rPr>
            </w:pPr>
            <w:del w:id="2328" w:author="uos" w:date="2022-02-17T11:48:56Z">
              <w:r>
                <w:rPr>
                  <w:rFonts w:hint="eastAsia" w:ascii="宋体" w:hAnsi="宋体" w:eastAsia="宋体" w:cs="宋体"/>
                  <w:i w:val="0"/>
                  <w:iCs w:val="0"/>
                  <w:color w:val="000000"/>
                  <w:kern w:val="0"/>
                  <w:sz w:val="22"/>
                  <w:szCs w:val="22"/>
                  <w:u w:val="none"/>
                  <w:lang w:val="en-US" w:eastAsia="zh-CN" w:bidi="ar"/>
                </w:rPr>
                <w:delText>经济效</w:delText>
              </w:r>
            </w:del>
          </w:p>
          <w:p>
            <w:pPr>
              <w:keepNext w:val="0"/>
              <w:keepLines w:val="0"/>
              <w:widowControl/>
              <w:suppressLineNumbers w:val="0"/>
              <w:jc w:val="left"/>
              <w:textAlignment w:val="center"/>
              <w:rPr>
                <w:del w:id="2329" w:author="uos" w:date="2022-02-17T11:48:56Z"/>
                <w:rFonts w:hint="eastAsia" w:ascii="宋体" w:hAnsi="宋体" w:eastAsia="宋体" w:cs="宋体"/>
                <w:i w:val="0"/>
                <w:iCs w:val="0"/>
                <w:color w:val="000000"/>
                <w:sz w:val="22"/>
                <w:szCs w:val="22"/>
                <w:u w:val="none"/>
              </w:rPr>
            </w:pPr>
            <w:del w:id="2330" w:author="uos" w:date="2022-02-17T11:48:56Z">
              <w:r>
                <w:rPr>
                  <w:rFonts w:hint="eastAsia" w:ascii="宋体" w:hAnsi="宋体" w:eastAsia="宋体" w:cs="宋体"/>
                  <w:i w:val="0"/>
                  <w:iCs w:val="0"/>
                  <w:color w:val="000000"/>
                  <w:kern w:val="0"/>
                  <w:sz w:val="22"/>
                  <w:szCs w:val="22"/>
                  <w:u w:val="none"/>
                  <w:lang w:val="en-US" w:eastAsia="zh-CN" w:bidi="ar"/>
                </w:rPr>
                <w:delText>益指标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331"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332" w:author="uos" w:date="2022-02-17T11:48:56Z"/>
                <w:rFonts w:hint="eastAsia" w:ascii="宋体" w:hAnsi="宋体" w:eastAsia="宋体" w:cs="宋体"/>
                <w:i w:val="0"/>
                <w:iCs w:val="0"/>
                <w:color w:val="000000"/>
                <w:sz w:val="22"/>
                <w:szCs w:val="22"/>
                <w:u w:val="none"/>
              </w:rPr>
            </w:pPr>
            <w:del w:id="2333" w:author="uos" w:date="2022-02-17T11:48:56Z">
              <w:r>
                <w:rPr>
                  <w:rFonts w:hint="eastAsia" w:ascii="宋体" w:hAnsi="宋体" w:eastAsia="宋体" w:cs="宋体"/>
                  <w:i w:val="0"/>
                  <w:iCs w:val="0"/>
                  <w:color w:val="000000"/>
                  <w:kern w:val="0"/>
                  <w:sz w:val="22"/>
                  <w:szCs w:val="22"/>
                  <w:u w:val="none"/>
                  <w:lang w:val="en-US" w:eastAsia="zh-CN" w:bidi="ar"/>
                </w:rPr>
                <w:delText>结余率=结余数/预算数</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334"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335" w:author="uos" w:date="2022-02-17T11:48:56Z"/>
                <w:rFonts w:hint="eastAsia" w:ascii="宋体" w:hAnsi="宋体" w:eastAsia="宋体" w:cs="宋体"/>
                <w:i w:val="0"/>
                <w:iCs w:val="0"/>
                <w:color w:val="000000"/>
                <w:sz w:val="22"/>
                <w:szCs w:val="22"/>
                <w:u w:val="none"/>
              </w:rPr>
            </w:pPr>
            <w:del w:id="2336"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2337"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338" w:author="uos" w:date="2022-02-17T11:48:56Z"/>
                <w:rFonts w:hint="eastAsia" w:ascii="宋体" w:hAnsi="宋体" w:eastAsia="宋体" w:cs="宋体"/>
                <w:i w:val="0"/>
                <w:iCs w:val="0"/>
                <w:color w:val="000000"/>
                <w:sz w:val="22"/>
                <w:szCs w:val="22"/>
                <w:u w:val="none"/>
              </w:rPr>
            </w:pPr>
            <w:del w:id="2339" w:author="uos" w:date="2022-02-17T11:48:56Z">
              <w:r>
                <w:rPr>
                  <w:rFonts w:hint="eastAsia" w:ascii="宋体" w:hAnsi="宋体" w:eastAsia="宋体" w:cs="宋体"/>
                  <w:i w:val="0"/>
                  <w:iCs w:val="0"/>
                  <w:color w:val="000000"/>
                  <w:kern w:val="0"/>
                  <w:sz w:val="22"/>
                  <w:szCs w:val="22"/>
                  <w:u w:val="none"/>
                  <w:lang w:val="en-US" w:eastAsia="zh-CN" w:bidi="ar"/>
                </w:rPr>
                <w:delText>5</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2340"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341" w:author="uos" w:date="2022-02-17T11:48:56Z"/>
                <w:rFonts w:hint="eastAsia" w:ascii="宋体" w:hAnsi="宋体" w:eastAsia="宋体" w:cs="宋体"/>
                <w:i w:val="0"/>
                <w:iCs w:val="0"/>
                <w:color w:val="000000"/>
                <w:sz w:val="22"/>
                <w:szCs w:val="22"/>
                <w:u w:val="none"/>
              </w:rPr>
            </w:pPr>
            <w:del w:id="2342"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343"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344" w:author="uos" w:date="2022-02-17T11:48:56Z"/>
                <w:rFonts w:hint="eastAsia" w:ascii="宋体" w:hAnsi="宋体" w:eastAsia="宋体" w:cs="宋体"/>
                <w:i w:val="0"/>
                <w:iCs w:val="0"/>
                <w:color w:val="000000"/>
                <w:sz w:val="22"/>
                <w:szCs w:val="22"/>
                <w:u w:val="none"/>
              </w:rPr>
            </w:pPr>
            <w:del w:id="2345" w:author="uos" w:date="2022-02-17T11:48:56Z">
              <w:r>
                <w:rPr>
                  <w:rFonts w:hint="eastAsia" w:ascii="宋体" w:hAnsi="宋体" w:eastAsia="宋体" w:cs="宋体"/>
                  <w:i w:val="0"/>
                  <w:iCs w:val="0"/>
                  <w:color w:val="000000"/>
                  <w:kern w:val="0"/>
                  <w:sz w:val="22"/>
                  <w:szCs w:val="22"/>
                  <w:u w:val="none"/>
                  <w:lang w:val="en-US" w:eastAsia="zh-CN" w:bidi="ar"/>
                </w:rPr>
                <w:delText>22.5</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2346"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347" w:author="uos" w:date="2022-02-17T11:48:56Z"/>
                <w:rFonts w:hint="eastAsia" w:ascii="宋体" w:hAnsi="宋体" w:eastAsia="宋体" w:cs="宋体"/>
                <w:i w:val="0"/>
                <w:iCs w:val="0"/>
                <w:color w:val="000000"/>
                <w:sz w:val="22"/>
                <w:szCs w:val="22"/>
                <w:u w:val="none"/>
              </w:rPr>
            </w:pPr>
            <w:del w:id="2348" w:author="uos" w:date="2022-02-17T11:48:56Z">
              <w:r>
                <w:rPr>
                  <w:rFonts w:hint="eastAsia" w:ascii="宋体" w:hAnsi="宋体" w:eastAsia="宋体" w:cs="宋体"/>
                  <w:i w:val="0"/>
                  <w:iCs w:val="0"/>
                  <w:color w:val="000000"/>
                  <w:kern w:val="0"/>
                  <w:sz w:val="22"/>
                  <w:szCs w:val="22"/>
                  <w:u w:val="none"/>
                  <w:lang w:val="en-US" w:eastAsia="zh-CN" w:bidi="ar"/>
                </w:rPr>
                <w:delText>反向指标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2350"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2349"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351"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352"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353"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354"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2355"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2356"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2357"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2358"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359"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360"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2361"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2362" w:author="uos" w:date="2022-02-17T11:48:56Z"/>
                <w:rFonts w:hint="eastAsia" w:ascii="宋体" w:hAnsi="宋体" w:eastAsia="宋体" w:cs="宋体"/>
                <w:i w:val="0"/>
                <w:iCs w:val="0"/>
                <w:color w:val="000000"/>
                <w:kern w:val="0"/>
                <w:sz w:val="22"/>
                <w:szCs w:val="22"/>
                <w:u w:val="none"/>
                <w:lang w:val="en-US" w:eastAsia="zh-CN" w:bidi="ar"/>
              </w:rPr>
            </w:pPr>
            <w:del w:id="2363" w:author="uos" w:date="2022-02-17T11:48:56Z">
              <w:r>
                <w:rPr>
                  <w:rFonts w:hint="eastAsia" w:ascii="宋体" w:hAnsi="宋体" w:eastAsia="宋体" w:cs="宋体"/>
                  <w:i w:val="0"/>
                  <w:iCs w:val="0"/>
                  <w:color w:val="000000"/>
                  <w:kern w:val="0"/>
                  <w:sz w:val="22"/>
                  <w:szCs w:val="22"/>
                  <w:u w:val="none"/>
                  <w:lang w:val="en-US" w:eastAsia="zh-CN" w:bidi="ar"/>
                </w:rPr>
                <w:delText>产出</w:delText>
              </w:r>
            </w:del>
          </w:p>
          <w:p>
            <w:pPr>
              <w:keepNext w:val="0"/>
              <w:keepLines w:val="0"/>
              <w:widowControl/>
              <w:suppressLineNumbers w:val="0"/>
              <w:jc w:val="left"/>
              <w:textAlignment w:val="center"/>
              <w:rPr>
                <w:del w:id="2364" w:author="uos" w:date="2022-02-17T11:48:56Z"/>
                <w:rFonts w:hint="eastAsia" w:ascii="宋体" w:hAnsi="宋体" w:eastAsia="宋体" w:cs="宋体"/>
                <w:i w:val="0"/>
                <w:iCs w:val="0"/>
                <w:color w:val="000000"/>
                <w:sz w:val="22"/>
                <w:szCs w:val="22"/>
                <w:u w:val="none"/>
              </w:rPr>
            </w:pPr>
            <w:del w:id="2365"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366"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367" w:author="uos" w:date="2022-02-17T11:48:56Z"/>
                <w:rFonts w:hint="eastAsia" w:ascii="宋体" w:hAnsi="宋体" w:eastAsia="宋体" w:cs="宋体"/>
                <w:i w:val="0"/>
                <w:iCs w:val="0"/>
                <w:color w:val="000000"/>
                <w:sz w:val="22"/>
                <w:szCs w:val="22"/>
                <w:u w:val="none"/>
              </w:rPr>
            </w:pPr>
            <w:del w:id="2368" w:author="uos" w:date="2022-02-17T11:48:56Z">
              <w:r>
                <w:rPr>
                  <w:rFonts w:hint="eastAsia" w:ascii="宋体" w:hAnsi="宋体" w:eastAsia="宋体" w:cs="宋体"/>
                  <w:i w:val="0"/>
                  <w:iCs w:val="0"/>
                  <w:color w:val="000000"/>
                  <w:kern w:val="0"/>
                  <w:sz w:val="22"/>
                  <w:szCs w:val="22"/>
                  <w:u w:val="none"/>
                  <w:lang w:val="en-US" w:eastAsia="zh-CN" w:bidi="ar"/>
                </w:rPr>
                <w:delText>数量指标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369"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370" w:author="uos" w:date="2022-02-17T11:48:56Z"/>
                <w:rFonts w:hint="eastAsia" w:ascii="宋体" w:hAnsi="宋体" w:eastAsia="宋体" w:cs="宋体"/>
                <w:i w:val="0"/>
                <w:iCs w:val="0"/>
                <w:color w:val="000000"/>
                <w:sz w:val="22"/>
                <w:szCs w:val="22"/>
                <w:u w:val="none"/>
              </w:rPr>
            </w:pPr>
            <w:del w:id="2371" w:author="uos" w:date="2022-02-17T11:48:56Z">
              <w:r>
                <w:rPr>
                  <w:rFonts w:hint="eastAsia" w:ascii="宋体" w:hAnsi="宋体" w:eastAsia="宋体" w:cs="宋体"/>
                  <w:i w:val="0"/>
                  <w:iCs w:val="0"/>
                  <w:color w:val="000000"/>
                  <w:kern w:val="0"/>
                  <w:sz w:val="22"/>
                  <w:szCs w:val="22"/>
                  <w:u w:val="none"/>
                  <w:lang w:val="en-US" w:eastAsia="zh-CN" w:bidi="ar"/>
                </w:rPr>
                <w:delText>科目调整次数</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372"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373" w:author="uos" w:date="2022-02-17T11:48:56Z"/>
                <w:rFonts w:hint="eastAsia" w:ascii="宋体" w:hAnsi="宋体" w:eastAsia="宋体" w:cs="宋体"/>
                <w:i w:val="0"/>
                <w:iCs w:val="0"/>
                <w:color w:val="000000"/>
                <w:sz w:val="22"/>
                <w:szCs w:val="22"/>
                <w:u w:val="none"/>
              </w:rPr>
            </w:pPr>
            <w:del w:id="2374"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2375"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376" w:author="uos" w:date="2022-02-17T11:48:56Z"/>
                <w:rFonts w:hint="eastAsia" w:ascii="宋体" w:hAnsi="宋体" w:eastAsia="宋体" w:cs="宋体"/>
                <w:i w:val="0"/>
                <w:iCs w:val="0"/>
                <w:color w:val="000000"/>
                <w:sz w:val="22"/>
                <w:szCs w:val="22"/>
                <w:u w:val="none"/>
              </w:rPr>
            </w:pPr>
            <w:del w:id="2377" w:author="uos" w:date="2022-02-17T11:48:56Z">
              <w:r>
                <w:rPr>
                  <w:rFonts w:hint="eastAsia" w:ascii="宋体" w:hAnsi="宋体" w:eastAsia="宋体" w:cs="宋体"/>
                  <w:i w:val="0"/>
                  <w:iCs w:val="0"/>
                  <w:color w:val="000000"/>
                  <w:kern w:val="0"/>
                  <w:sz w:val="22"/>
                  <w:szCs w:val="22"/>
                  <w:u w:val="none"/>
                  <w:lang w:val="en-US" w:eastAsia="zh-CN" w:bidi="ar"/>
                </w:rPr>
                <w:delText>10</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2378"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379" w:author="uos" w:date="2022-02-17T11:48:56Z"/>
                <w:rFonts w:hint="eastAsia" w:ascii="宋体" w:hAnsi="宋体" w:eastAsia="宋体" w:cs="宋体"/>
                <w:i w:val="0"/>
                <w:iCs w:val="0"/>
                <w:color w:val="000000"/>
                <w:sz w:val="22"/>
                <w:szCs w:val="22"/>
                <w:u w:val="none"/>
              </w:rPr>
            </w:pPr>
            <w:del w:id="2380" w:author="uos" w:date="2022-02-17T11:48:56Z">
              <w:r>
                <w:rPr>
                  <w:rFonts w:hint="eastAsia" w:ascii="宋体" w:hAnsi="宋体" w:eastAsia="宋体" w:cs="宋体"/>
                  <w:i w:val="0"/>
                  <w:iCs w:val="0"/>
                  <w:color w:val="000000"/>
                  <w:kern w:val="0"/>
                  <w:sz w:val="22"/>
                  <w:szCs w:val="22"/>
                  <w:u w:val="none"/>
                  <w:lang w:val="en-US" w:eastAsia="zh-CN" w:bidi="ar"/>
                </w:rPr>
                <w:delText>次</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381"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382" w:author="uos" w:date="2022-02-17T11:48:56Z"/>
                <w:rFonts w:hint="eastAsia" w:ascii="宋体" w:hAnsi="宋体" w:eastAsia="宋体" w:cs="宋体"/>
                <w:i w:val="0"/>
                <w:iCs w:val="0"/>
                <w:color w:val="000000"/>
                <w:sz w:val="22"/>
                <w:szCs w:val="22"/>
                <w:u w:val="none"/>
              </w:rPr>
            </w:pPr>
            <w:del w:id="2383" w:author="uos" w:date="2022-02-17T11:48:56Z">
              <w:r>
                <w:rPr>
                  <w:rFonts w:hint="eastAsia" w:ascii="宋体" w:hAnsi="宋体" w:eastAsia="宋体" w:cs="宋体"/>
                  <w:i w:val="0"/>
                  <w:iCs w:val="0"/>
                  <w:color w:val="000000"/>
                  <w:kern w:val="0"/>
                  <w:sz w:val="22"/>
                  <w:szCs w:val="22"/>
                  <w:u w:val="none"/>
                  <w:lang w:val="en-US" w:eastAsia="zh-CN" w:bidi="ar"/>
                </w:rPr>
                <w:delText>22.5</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2384"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385" w:author="uos" w:date="2022-02-17T11:48:56Z"/>
                <w:rFonts w:hint="eastAsia" w:ascii="宋体" w:hAnsi="宋体" w:eastAsia="宋体" w:cs="宋体"/>
                <w:i w:val="0"/>
                <w:iCs w:val="0"/>
                <w:color w:val="000000"/>
                <w:sz w:val="22"/>
                <w:szCs w:val="22"/>
                <w:u w:val="none"/>
              </w:rPr>
            </w:pPr>
            <w:del w:id="2386" w:author="uos" w:date="2022-02-17T11:48:56Z">
              <w:r>
                <w:rPr>
                  <w:rFonts w:hint="eastAsia" w:ascii="宋体" w:hAnsi="宋体" w:eastAsia="宋体" w:cs="宋体"/>
                  <w:i w:val="0"/>
                  <w:iCs w:val="0"/>
                  <w:color w:val="000000"/>
                  <w:kern w:val="0"/>
                  <w:sz w:val="22"/>
                  <w:szCs w:val="22"/>
                  <w:u w:val="none"/>
                  <w:lang w:val="en-US" w:eastAsia="zh-CN" w:bidi="ar"/>
                </w:rPr>
                <w:delText>反向指标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2388"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2387"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389"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390"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391"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392"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2393"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2394"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2395"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2396"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397"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398"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2399"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2400" w:author="uos" w:date="2022-02-17T11:48:56Z"/>
                <w:rFonts w:hint="eastAsia" w:ascii="宋体" w:hAnsi="宋体" w:eastAsia="宋体" w:cs="宋体"/>
                <w:i w:val="0"/>
                <w:iCs w:val="0"/>
                <w:color w:val="000000"/>
                <w:kern w:val="0"/>
                <w:sz w:val="22"/>
                <w:szCs w:val="22"/>
                <w:u w:val="none"/>
                <w:lang w:val="en-US" w:eastAsia="zh-CN" w:bidi="ar"/>
              </w:rPr>
            </w:pPr>
            <w:del w:id="2401" w:author="uos" w:date="2022-02-17T11:48:56Z">
              <w:r>
                <w:rPr>
                  <w:rFonts w:hint="eastAsia" w:ascii="宋体" w:hAnsi="宋体" w:eastAsia="宋体" w:cs="宋体"/>
                  <w:i w:val="0"/>
                  <w:iCs w:val="0"/>
                  <w:color w:val="000000"/>
                  <w:kern w:val="0"/>
                  <w:sz w:val="22"/>
                  <w:szCs w:val="22"/>
                  <w:u w:val="none"/>
                  <w:lang w:val="en-US" w:eastAsia="zh-CN" w:bidi="ar"/>
                </w:rPr>
                <w:delText>产出</w:delText>
              </w:r>
            </w:del>
          </w:p>
          <w:p>
            <w:pPr>
              <w:keepNext w:val="0"/>
              <w:keepLines w:val="0"/>
              <w:widowControl/>
              <w:suppressLineNumbers w:val="0"/>
              <w:jc w:val="left"/>
              <w:textAlignment w:val="center"/>
              <w:rPr>
                <w:del w:id="2402" w:author="uos" w:date="2022-02-17T11:48:56Z"/>
                <w:rFonts w:hint="eastAsia" w:ascii="宋体" w:hAnsi="宋体" w:eastAsia="宋体" w:cs="宋体"/>
                <w:i w:val="0"/>
                <w:iCs w:val="0"/>
                <w:color w:val="000000"/>
                <w:sz w:val="22"/>
                <w:szCs w:val="22"/>
                <w:u w:val="none"/>
              </w:rPr>
            </w:pPr>
            <w:del w:id="2403"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404"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405" w:author="uos" w:date="2022-02-17T11:48:56Z"/>
                <w:rFonts w:hint="eastAsia" w:ascii="宋体" w:hAnsi="宋体" w:eastAsia="宋体" w:cs="宋体"/>
                <w:i w:val="0"/>
                <w:iCs w:val="0"/>
                <w:color w:val="000000"/>
                <w:sz w:val="22"/>
                <w:szCs w:val="22"/>
                <w:u w:val="none"/>
              </w:rPr>
            </w:pPr>
            <w:del w:id="2406" w:author="uos" w:date="2022-02-17T11:48:56Z">
              <w:r>
                <w:rPr>
                  <w:rFonts w:hint="eastAsia" w:ascii="宋体" w:hAnsi="宋体" w:eastAsia="宋体" w:cs="宋体"/>
                  <w:i w:val="0"/>
                  <w:iCs w:val="0"/>
                  <w:color w:val="000000"/>
                  <w:kern w:val="0"/>
                  <w:sz w:val="22"/>
                  <w:szCs w:val="22"/>
                  <w:u w:val="none"/>
                  <w:lang w:val="en-US" w:eastAsia="zh-CN" w:bidi="ar"/>
                </w:rPr>
                <w:delText>时效指标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407"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408" w:author="uos" w:date="2022-02-17T11:48:56Z"/>
                <w:rFonts w:hint="eastAsia" w:ascii="宋体" w:hAnsi="宋体" w:eastAsia="宋体" w:cs="宋体"/>
                <w:i w:val="0"/>
                <w:iCs w:val="0"/>
                <w:color w:val="000000"/>
                <w:sz w:val="22"/>
                <w:szCs w:val="22"/>
                <w:u w:val="none"/>
              </w:rPr>
            </w:pPr>
            <w:del w:id="2409" w:author="uos" w:date="2022-02-17T11:48:56Z">
              <w:r>
                <w:rPr>
                  <w:rFonts w:hint="eastAsia" w:ascii="宋体" w:hAnsi="宋体" w:eastAsia="宋体" w:cs="宋体"/>
                  <w:i w:val="0"/>
                  <w:iCs w:val="0"/>
                  <w:color w:val="000000"/>
                  <w:kern w:val="0"/>
                  <w:sz w:val="22"/>
                  <w:szCs w:val="22"/>
                  <w:u w:val="none"/>
                  <w:lang w:val="en-US" w:eastAsia="zh-CN" w:bidi="ar"/>
                </w:rPr>
                <w:delText>发放及时率</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410"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411" w:author="uos" w:date="2022-02-17T11:48:56Z"/>
                <w:rFonts w:hint="eastAsia" w:ascii="宋体" w:hAnsi="宋体" w:eastAsia="宋体" w:cs="宋体"/>
                <w:i w:val="0"/>
                <w:iCs w:val="0"/>
                <w:color w:val="000000"/>
                <w:sz w:val="22"/>
                <w:szCs w:val="22"/>
                <w:u w:val="none"/>
              </w:rPr>
            </w:pPr>
            <w:del w:id="2412"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2413"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414" w:author="uos" w:date="2022-02-17T11:48:56Z"/>
                <w:rFonts w:hint="eastAsia" w:ascii="宋体" w:hAnsi="宋体" w:eastAsia="宋体" w:cs="宋体"/>
                <w:i w:val="0"/>
                <w:iCs w:val="0"/>
                <w:color w:val="000000"/>
                <w:sz w:val="22"/>
                <w:szCs w:val="22"/>
                <w:u w:val="none"/>
              </w:rPr>
            </w:pPr>
            <w:del w:id="2415" w:author="uos" w:date="2022-02-17T11:48:56Z">
              <w:r>
                <w:rPr>
                  <w:rFonts w:hint="eastAsia" w:ascii="宋体" w:hAnsi="宋体" w:eastAsia="宋体" w:cs="宋体"/>
                  <w:i w:val="0"/>
                  <w:iCs w:val="0"/>
                  <w:color w:val="000000"/>
                  <w:kern w:val="0"/>
                  <w:sz w:val="22"/>
                  <w:szCs w:val="22"/>
                  <w:u w:val="none"/>
                  <w:lang w:val="en-US" w:eastAsia="zh-CN" w:bidi="ar"/>
                </w:rPr>
                <w:delText>100</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2416"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417" w:author="uos" w:date="2022-02-17T11:48:56Z"/>
                <w:rFonts w:hint="eastAsia" w:ascii="宋体" w:hAnsi="宋体" w:eastAsia="宋体" w:cs="宋体"/>
                <w:i w:val="0"/>
                <w:iCs w:val="0"/>
                <w:color w:val="000000"/>
                <w:sz w:val="22"/>
                <w:szCs w:val="22"/>
                <w:u w:val="none"/>
              </w:rPr>
            </w:pPr>
            <w:del w:id="2418"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419"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420" w:author="uos" w:date="2022-02-17T11:48:56Z"/>
                <w:rFonts w:hint="eastAsia" w:ascii="宋体" w:hAnsi="宋体" w:eastAsia="宋体" w:cs="宋体"/>
                <w:i w:val="0"/>
                <w:iCs w:val="0"/>
                <w:color w:val="000000"/>
                <w:sz w:val="22"/>
                <w:szCs w:val="22"/>
                <w:u w:val="none"/>
              </w:rPr>
            </w:pPr>
            <w:del w:id="2421" w:author="uos" w:date="2022-02-17T11:48:56Z">
              <w:r>
                <w:rPr>
                  <w:rFonts w:hint="eastAsia" w:ascii="宋体" w:hAnsi="宋体" w:eastAsia="宋体" w:cs="宋体"/>
                  <w:i w:val="0"/>
                  <w:iCs w:val="0"/>
                  <w:color w:val="000000"/>
                  <w:kern w:val="0"/>
                  <w:sz w:val="22"/>
                  <w:szCs w:val="22"/>
                  <w:u w:val="none"/>
                  <w:lang w:val="en-US" w:eastAsia="zh-CN" w:bidi="ar"/>
                </w:rPr>
                <w:delText>22.5</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2422"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423" w:author="uos" w:date="2022-02-17T11:48:56Z"/>
                <w:rFonts w:hint="eastAsia" w:ascii="宋体" w:hAnsi="宋体" w:eastAsia="宋体" w:cs="宋体"/>
                <w:i w:val="0"/>
                <w:iCs w:val="0"/>
                <w:color w:val="000000"/>
                <w:sz w:val="22"/>
                <w:szCs w:val="22"/>
                <w:u w:val="none"/>
              </w:rPr>
            </w:pPr>
            <w:del w:id="2424" w:author="uos" w:date="2022-02-17T11:48:56Z">
              <w:r>
                <w:rPr>
                  <w:rFonts w:hint="eastAsia" w:ascii="宋体" w:hAnsi="宋体" w:eastAsia="宋体" w:cs="宋体"/>
                  <w:i w:val="0"/>
                  <w:iCs w:val="0"/>
                  <w:color w:val="000000"/>
                  <w:kern w:val="0"/>
                  <w:sz w:val="22"/>
                  <w:szCs w:val="22"/>
                  <w:u w:val="none"/>
                  <w:lang w:val="en-US" w:eastAsia="zh-CN" w:bidi="ar"/>
                </w:rPr>
                <w:delText>正向指标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2426"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2425"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427"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428"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429"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430"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2431"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2432"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2433"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2434"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435"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436"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2437"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2438" w:author="uos" w:date="2022-02-17T11:48:56Z"/>
                <w:rFonts w:hint="eastAsia" w:ascii="宋体" w:hAnsi="宋体" w:eastAsia="宋体" w:cs="宋体"/>
                <w:i w:val="0"/>
                <w:iCs w:val="0"/>
                <w:color w:val="000000"/>
                <w:kern w:val="0"/>
                <w:sz w:val="22"/>
                <w:szCs w:val="22"/>
                <w:u w:val="none"/>
                <w:lang w:val="en-US" w:eastAsia="zh-CN" w:bidi="ar"/>
              </w:rPr>
            </w:pPr>
            <w:del w:id="2439" w:author="uos" w:date="2022-02-17T11:48:56Z">
              <w:r>
                <w:rPr>
                  <w:rFonts w:hint="eastAsia" w:ascii="宋体" w:hAnsi="宋体" w:eastAsia="宋体" w:cs="宋体"/>
                  <w:i w:val="0"/>
                  <w:iCs w:val="0"/>
                  <w:color w:val="000000"/>
                  <w:kern w:val="0"/>
                  <w:sz w:val="22"/>
                  <w:szCs w:val="22"/>
                  <w:u w:val="none"/>
                  <w:lang w:val="en-US" w:eastAsia="zh-CN" w:bidi="ar"/>
                </w:rPr>
                <w:delText>产出</w:delText>
              </w:r>
            </w:del>
          </w:p>
          <w:p>
            <w:pPr>
              <w:keepNext w:val="0"/>
              <w:keepLines w:val="0"/>
              <w:widowControl/>
              <w:suppressLineNumbers w:val="0"/>
              <w:jc w:val="left"/>
              <w:textAlignment w:val="center"/>
              <w:rPr>
                <w:del w:id="2440" w:author="uos" w:date="2022-02-17T11:48:56Z"/>
                <w:rFonts w:hint="eastAsia" w:ascii="宋体" w:hAnsi="宋体" w:eastAsia="宋体" w:cs="宋体"/>
                <w:i w:val="0"/>
                <w:iCs w:val="0"/>
                <w:color w:val="000000"/>
                <w:sz w:val="22"/>
                <w:szCs w:val="22"/>
                <w:u w:val="none"/>
              </w:rPr>
            </w:pPr>
            <w:del w:id="2441"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442"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443" w:author="uos" w:date="2022-02-17T11:48:56Z"/>
                <w:rFonts w:hint="eastAsia" w:ascii="宋体" w:hAnsi="宋体" w:eastAsia="宋体" w:cs="宋体"/>
                <w:i w:val="0"/>
                <w:iCs w:val="0"/>
                <w:color w:val="000000"/>
                <w:sz w:val="22"/>
                <w:szCs w:val="22"/>
                <w:u w:val="none"/>
              </w:rPr>
            </w:pPr>
            <w:del w:id="2444" w:author="uos" w:date="2022-02-17T11:48:56Z">
              <w:r>
                <w:rPr>
                  <w:rFonts w:hint="eastAsia" w:ascii="宋体" w:hAnsi="宋体" w:eastAsia="宋体" w:cs="宋体"/>
                  <w:i w:val="0"/>
                  <w:iCs w:val="0"/>
                  <w:color w:val="000000"/>
                  <w:kern w:val="0"/>
                  <w:sz w:val="22"/>
                  <w:szCs w:val="22"/>
                  <w:u w:val="none"/>
                  <w:lang w:val="en-US" w:eastAsia="zh-CN" w:bidi="ar"/>
                </w:rPr>
                <w:delText>数量指标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445"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446" w:author="uos" w:date="2022-02-17T11:48:56Z"/>
                <w:rFonts w:hint="eastAsia" w:ascii="宋体" w:hAnsi="宋体" w:eastAsia="宋体" w:cs="宋体"/>
                <w:i w:val="0"/>
                <w:iCs w:val="0"/>
                <w:color w:val="000000"/>
                <w:sz w:val="22"/>
                <w:szCs w:val="22"/>
                <w:u w:val="none"/>
              </w:rPr>
            </w:pPr>
            <w:del w:id="2447" w:author="uos" w:date="2022-02-17T11:48:56Z">
              <w:r>
                <w:rPr>
                  <w:rFonts w:hint="eastAsia" w:ascii="宋体" w:hAnsi="宋体" w:eastAsia="宋体" w:cs="宋体"/>
                  <w:i w:val="0"/>
                  <w:iCs w:val="0"/>
                  <w:color w:val="000000"/>
                  <w:kern w:val="0"/>
                  <w:sz w:val="22"/>
                  <w:szCs w:val="22"/>
                  <w:u w:val="none"/>
                  <w:lang w:val="en-US" w:eastAsia="zh-CN" w:bidi="ar"/>
                </w:rPr>
                <w:delText>足额保障率</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448"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449" w:author="uos" w:date="2022-02-17T11:48:56Z"/>
                <w:rFonts w:hint="eastAsia" w:ascii="宋体" w:hAnsi="宋体" w:eastAsia="宋体" w:cs="宋体"/>
                <w:i w:val="0"/>
                <w:iCs w:val="0"/>
                <w:color w:val="000000"/>
                <w:sz w:val="22"/>
                <w:szCs w:val="22"/>
                <w:u w:val="none"/>
              </w:rPr>
            </w:pPr>
            <w:del w:id="2450"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2451"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452" w:author="uos" w:date="2022-02-17T11:48:56Z"/>
                <w:rFonts w:hint="eastAsia" w:ascii="宋体" w:hAnsi="宋体" w:eastAsia="宋体" w:cs="宋体"/>
                <w:i w:val="0"/>
                <w:iCs w:val="0"/>
                <w:color w:val="000000"/>
                <w:sz w:val="22"/>
                <w:szCs w:val="22"/>
                <w:u w:val="none"/>
              </w:rPr>
            </w:pPr>
            <w:del w:id="2453" w:author="uos" w:date="2022-02-17T11:48:56Z">
              <w:r>
                <w:rPr>
                  <w:rFonts w:hint="eastAsia" w:ascii="宋体" w:hAnsi="宋体" w:eastAsia="宋体" w:cs="宋体"/>
                  <w:i w:val="0"/>
                  <w:iCs w:val="0"/>
                  <w:color w:val="000000"/>
                  <w:kern w:val="0"/>
                  <w:sz w:val="22"/>
                  <w:szCs w:val="22"/>
                  <w:u w:val="none"/>
                  <w:lang w:val="en-US" w:eastAsia="zh-CN" w:bidi="ar"/>
                </w:rPr>
                <w:delText>100</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2454"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455" w:author="uos" w:date="2022-02-17T11:48:56Z"/>
                <w:rFonts w:hint="eastAsia" w:ascii="宋体" w:hAnsi="宋体" w:eastAsia="宋体" w:cs="宋体"/>
                <w:i w:val="0"/>
                <w:iCs w:val="0"/>
                <w:color w:val="000000"/>
                <w:sz w:val="22"/>
                <w:szCs w:val="22"/>
                <w:u w:val="none"/>
              </w:rPr>
            </w:pPr>
            <w:del w:id="2456"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457"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458" w:author="uos" w:date="2022-02-17T11:48:56Z"/>
                <w:rFonts w:hint="eastAsia" w:ascii="宋体" w:hAnsi="宋体" w:eastAsia="宋体" w:cs="宋体"/>
                <w:i w:val="0"/>
                <w:iCs w:val="0"/>
                <w:color w:val="000000"/>
                <w:sz w:val="22"/>
                <w:szCs w:val="22"/>
                <w:u w:val="none"/>
              </w:rPr>
            </w:pPr>
            <w:del w:id="2459" w:author="uos" w:date="2022-02-17T11:48:56Z">
              <w:r>
                <w:rPr>
                  <w:rFonts w:hint="eastAsia" w:ascii="宋体" w:hAnsi="宋体" w:eastAsia="宋体" w:cs="宋体"/>
                  <w:i w:val="0"/>
                  <w:iCs w:val="0"/>
                  <w:color w:val="000000"/>
                  <w:kern w:val="0"/>
                  <w:sz w:val="22"/>
                  <w:szCs w:val="22"/>
                  <w:u w:val="none"/>
                  <w:lang w:val="en-US" w:eastAsia="zh-CN" w:bidi="ar"/>
                </w:rPr>
                <w:delText>22.5</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2460"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461" w:author="uos" w:date="2022-02-17T11:48:56Z"/>
                <w:rFonts w:hint="eastAsia" w:ascii="宋体" w:hAnsi="宋体" w:eastAsia="宋体" w:cs="宋体"/>
                <w:i w:val="0"/>
                <w:iCs w:val="0"/>
                <w:color w:val="000000"/>
                <w:sz w:val="22"/>
                <w:szCs w:val="22"/>
                <w:u w:val="none"/>
              </w:rPr>
            </w:pPr>
            <w:del w:id="2462" w:author="uos" w:date="2022-02-17T11:48:56Z">
              <w:r>
                <w:rPr>
                  <w:rFonts w:hint="eastAsia" w:ascii="宋体" w:hAnsi="宋体" w:eastAsia="宋体" w:cs="宋体"/>
                  <w:i w:val="0"/>
                  <w:iCs w:val="0"/>
                  <w:color w:val="000000"/>
                  <w:kern w:val="0"/>
                  <w:sz w:val="22"/>
                  <w:szCs w:val="22"/>
                  <w:u w:val="none"/>
                  <w:lang w:val="en-US" w:eastAsia="zh-CN" w:bidi="ar"/>
                </w:rPr>
                <w:delText>正向指标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2464"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2463"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465"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466" w:author="uos" w:date="2022-02-17T11:48:56Z"/>
                <w:rFonts w:hint="eastAsia" w:ascii="宋体" w:hAnsi="宋体" w:eastAsia="宋体" w:cs="宋体"/>
                <w:i w:val="0"/>
                <w:iCs w:val="0"/>
                <w:color w:val="000000"/>
                <w:sz w:val="22"/>
                <w:szCs w:val="22"/>
                <w:u w:val="none"/>
              </w:rPr>
            </w:pPr>
          </w:p>
        </w:tc>
        <w:tc>
          <w:tcPr>
            <w:tcW w:w="11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2467" w:author="uos" w:date="2022-02-17T11:23:12Z">
              <w:tcPr>
                <w:tcW w:w="2526"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2468" w:author="uos" w:date="2022-02-17T11:48:56Z"/>
                <w:rFonts w:hint="eastAsia" w:ascii="宋体" w:hAnsi="宋体" w:eastAsia="宋体" w:cs="宋体"/>
                <w:i w:val="0"/>
                <w:iCs w:val="0"/>
                <w:color w:val="000000"/>
                <w:kern w:val="0"/>
                <w:sz w:val="22"/>
                <w:szCs w:val="22"/>
                <w:u w:val="none"/>
                <w:lang w:val="en-US" w:eastAsia="zh-CN" w:bidi="ar"/>
              </w:rPr>
            </w:pPr>
            <w:del w:id="2469" w:author="uos" w:date="2022-02-17T11:48:56Z">
              <w:r>
                <w:rPr>
                  <w:rFonts w:hint="eastAsia" w:ascii="宋体" w:hAnsi="宋体" w:eastAsia="宋体" w:cs="宋体"/>
                  <w:i w:val="0"/>
                  <w:iCs w:val="0"/>
                  <w:color w:val="000000"/>
                  <w:kern w:val="0"/>
                  <w:sz w:val="22"/>
                  <w:szCs w:val="22"/>
                  <w:u w:val="none"/>
                  <w:lang w:val="en-US" w:eastAsia="zh-CN" w:bidi="ar"/>
                </w:rPr>
                <w:delText>46000021R000000006647</w:delText>
              </w:r>
            </w:del>
          </w:p>
          <w:p>
            <w:pPr>
              <w:keepNext w:val="0"/>
              <w:keepLines w:val="0"/>
              <w:widowControl/>
              <w:suppressLineNumbers w:val="0"/>
              <w:jc w:val="left"/>
              <w:textAlignment w:val="center"/>
              <w:rPr>
                <w:del w:id="2470" w:author="uos" w:date="2022-02-17T11:48:56Z"/>
                <w:rFonts w:hint="eastAsia" w:ascii="宋体" w:hAnsi="宋体" w:eastAsia="宋体" w:cs="宋体"/>
                <w:i w:val="0"/>
                <w:iCs w:val="0"/>
                <w:color w:val="000000"/>
                <w:sz w:val="22"/>
                <w:szCs w:val="22"/>
                <w:u w:val="none"/>
              </w:rPr>
            </w:pPr>
            <w:del w:id="2471" w:author="uos" w:date="2022-02-17T11:48:56Z">
              <w:r>
                <w:rPr>
                  <w:rFonts w:hint="eastAsia" w:ascii="宋体" w:hAnsi="宋体" w:eastAsia="宋体" w:cs="宋体"/>
                  <w:i w:val="0"/>
                  <w:iCs w:val="0"/>
                  <w:color w:val="000000"/>
                  <w:kern w:val="0"/>
                  <w:sz w:val="22"/>
                  <w:szCs w:val="22"/>
                  <w:u w:val="none"/>
                  <w:lang w:val="en-US" w:eastAsia="zh-CN" w:bidi="ar"/>
                </w:rPr>
                <w:delText>-工伤保险</w:delText>
              </w:r>
            </w:del>
          </w:p>
        </w:tc>
        <w:tc>
          <w:tcPr>
            <w:tcW w:w="129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Change w:id="2472" w:author="uos" w:date="2022-02-17T11:23:12Z">
              <w:tcPr>
                <w:tcW w:w="7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center"/>
              <w:textAlignment w:val="center"/>
              <w:rPr>
                <w:del w:id="2473" w:author="uos" w:date="2022-02-17T11:48:56Z"/>
                <w:rFonts w:hint="eastAsia" w:ascii="宋体" w:hAnsi="宋体" w:eastAsia="宋体" w:cs="宋体"/>
                <w:i w:val="0"/>
                <w:iCs w:val="0"/>
                <w:color w:val="000000"/>
                <w:sz w:val="22"/>
                <w:szCs w:val="22"/>
                <w:u w:val="none"/>
              </w:rPr>
            </w:pPr>
            <w:del w:id="2474" w:author="uos" w:date="2022-02-17T11:48:56Z">
              <w:r>
                <w:rPr>
                  <w:rFonts w:hint="eastAsia" w:ascii="宋体" w:hAnsi="宋体" w:eastAsia="宋体" w:cs="宋体"/>
                  <w:i w:val="0"/>
                  <w:iCs w:val="0"/>
                  <w:color w:val="000000"/>
                  <w:kern w:val="0"/>
                  <w:sz w:val="22"/>
                  <w:szCs w:val="22"/>
                  <w:u w:val="none"/>
                  <w:lang w:val="en-US" w:eastAsia="zh-CN" w:bidi="ar"/>
                </w:rPr>
                <w:delText>10.00</w:delText>
              </w:r>
            </w:del>
          </w:p>
        </w:tc>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Change w:id="2475" w:author="uos" w:date="2022-02-17T11:23:12Z">
              <w:tcPr>
                <w:tcW w:w="8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del w:id="2476" w:author="uos" w:date="2022-02-17T11:48:56Z"/>
                <w:rFonts w:hint="eastAsia" w:ascii="宋体" w:hAnsi="宋体" w:eastAsia="宋体" w:cs="宋体"/>
                <w:i w:val="0"/>
                <w:iCs w:val="0"/>
                <w:color w:val="000000"/>
                <w:sz w:val="22"/>
                <w:szCs w:val="22"/>
                <w:u w:val="none"/>
              </w:rPr>
            </w:pPr>
            <w:del w:id="2477" w:author="uos" w:date="2022-02-17T11:48:56Z">
              <w:r>
                <w:rPr>
                  <w:rFonts w:hint="eastAsia" w:ascii="宋体" w:hAnsi="宋体" w:eastAsia="宋体" w:cs="宋体"/>
                  <w:i w:val="0"/>
                  <w:iCs w:val="0"/>
                  <w:color w:val="000000"/>
                  <w:kern w:val="0"/>
                  <w:sz w:val="22"/>
                  <w:szCs w:val="22"/>
                  <w:u w:val="none"/>
                  <w:lang w:val="en-US" w:eastAsia="zh-CN" w:bidi="ar"/>
                </w:rPr>
                <w:delText>0.58</w:delText>
              </w:r>
            </w:del>
          </w:p>
        </w:tc>
        <w:tc>
          <w:tcPr>
            <w:tcW w:w="11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2478" w:author="uos" w:date="2022-02-17T11:23:12Z">
              <w:tcPr>
                <w:tcW w:w="165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2479" w:author="uos" w:date="2022-02-17T11:48:56Z"/>
                <w:rFonts w:hint="eastAsia" w:ascii="宋体" w:hAnsi="宋体" w:eastAsia="宋体" w:cs="宋体"/>
                <w:i w:val="0"/>
                <w:iCs w:val="0"/>
                <w:color w:val="000000"/>
                <w:kern w:val="0"/>
                <w:sz w:val="22"/>
                <w:szCs w:val="22"/>
                <w:u w:val="none"/>
                <w:lang w:val="en-US" w:eastAsia="zh-CN" w:bidi="ar"/>
              </w:rPr>
            </w:pPr>
            <w:del w:id="2480" w:author="uos" w:date="2022-02-17T11:48:56Z">
              <w:r>
                <w:rPr>
                  <w:rFonts w:hint="eastAsia" w:ascii="宋体" w:hAnsi="宋体" w:eastAsia="宋体" w:cs="宋体"/>
                  <w:i w:val="0"/>
                  <w:iCs w:val="0"/>
                  <w:color w:val="000000"/>
                  <w:kern w:val="0"/>
                  <w:sz w:val="22"/>
                  <w:szCs w:val="22"/>
                  <w:u w:val="none"/>
                  <w:lang w:val="en-US" w:eastAsia="zh-CN" w:bidi="ar"/>
                </w:rPr>
                <w:delText>严格执行相关政策，</w:delText>
              </w:r>
            </w:del>
          </w:p>
          <w:p>
            <w:pPr>
              <w:keepNext w:val="0"/>
              <w:keepLines w:val="0"/>
              <w:widowControl/>
              <w:suppressLineNumbers w:val="0"/>
              <w:jc w:val="left"/>
              <w:textAlignment w:val="center"/>
              <w:rPr>
                <w:del w:id="2481" w:author="uos" w:date="2022-02-17T11:48:56Z"/>
                <w:rFonts w:hint="eastAsia" w:ascii="宋体" w:hAnsi="宋体" w:eastAsia="宋体" w:cs="宋体"/>
                <w:i w:val="0"/>
                <w:iCs w:val="0"/>
                <w:color w:val="000000"/>
                <w:kern w:val="0"/>
                <w:sz w:val="22"/>
                <w:szCs w:val="22"/>
                <w:u w:val="none"/>
                <w:lang w:val="en-US" w:eastAsia="zh-CN" w:bidi="ar"/>
              </w:rPr>
            </w:pPr>
            <w:del w:id="2482" w:author="uos" w:date="2022-02-17T11:48:56Z">
              <w:r>
                <w:rPr>
                  <w:rFonts w:hint="eastAsia" w:ascii="宋体" w:hAnsi="宋体" w:eastAsia="宋体" w:cs="宋体"/>
                  <w:i w:val="0"/>
                  <w:iCs w:val="0"/>
                  <w:color w:val="000000"/>
                  <w:kern w:val="0"/>
                  <w:sz w:val="22"/>
                  <w:szCs w:val="22"/>
                  <w:u w:val="none"/>
                  <w:lang w:val="en-US" w:eastAsia="zh-CN" w:bidi="ar"/>
                </w:rPr>
                <w:delText>保障工资及时发放、</w:delText>
              </w:r>
            </w:del>
          </w:p>
          <w:p>
            <w:pPr>
              <w:keepNext w:val="0"/>
              <w:keepLines w:val="0"/>
              <w:widowControl/>
              <w:suppressLineNumbers w:val="0"/>
              <w:jc w:val="left"/>
              <w:textAlignment w:val="center"/>
              <w:rPr>
                <w:del w:id="2483" w:author="uos" w:date="2022-02-17T11:48:56Z"/>
                <w:rFonts w:hint="eastAsia" w:ascii="宋体" w:hAnsi="宋体" w:eastAsia="宋体" w:cs="宋体"/>
                <w:i w:val="0"/>
                <w:iCs w:val="0"/>
                <w:color w:val="000000"/>
                <w:kern w:val="0"/>
                <w:sz w:val="22"/>
                <w:szCs w:val="22"/>
                <w:u w:val="none"/>
                <w:lang w:val="en-US" w:eastAsia="zh-CN" w:bidi="ar"/>
              </w:rPr>
            </w:pPr>
            <w:del w:id="2484" w:author="uos" w:date="2022-02-17T11:48:56Z">
              <w:r>
                <w:rPr>
                  <w:rFonts w:hint="eastAsia" w:ascii="宋体" w:hAnsi="宋体" w:eastAsia="宋体" w:cs="宋体"/>
                  <w:i w:val="0"/>
                  <w:iCs w:val="0"/>
                  <w:color w:val="000000"/>
                  <w:kern w:val="0"/>
                  <w:sz w:val="22"/>
                  <w:szCs w:val="22"/>
                  <w:u w:val="none"/>
                  <w:lang w:val="en-US" w:eastAsia="zh-CN" w:bidi="ar"/>
                </w:rPr>
                <w:delText>足额发放，预算编制</w:delText>
              </w:r>
            </w:del>
          </w:p>
          <w:p>
            <w:pPr>
              <w:keepNext w:val="0"/>
              <w:keepLines w:val="0"/>
              <w:widowControl/>
              <w:suppressLineNumbers w:val="0"/>
              <w:jc w:val="left"/>
              <w:textAlignment w:val="center"/>
              <w:rPr>
                <w:del w:id="2485" w:author="uos" w:date="2022-02-17T11:48:56Z"/>
                <w:rFonts w:hint="eastAsia" w:ascii="宋体" w:hAnsi="宋体" w:eastAsia="宋体" w:cs="宋体"/>
                <w:i w:val="0"/>
                <w:iCs w:val="0"/>
                <w:color w:val="000000"/>
                <w:kern w:val="0"/>
                <w:sz w:val="22"/>
                <w:szCs w:val="22"/>
                <w:u w:val="none"/>
                <w:lang w:val="en-US" w:eastAsia="zh-CN" w:bidi="ar"/>
              </w:rPr>
            </w:pPr>
            <w:del w:id="2486" w:author="uos" w:date="2022-02-17T11:48:56Z">
              <w:r>
                <w:rPr>
                  <w:rFonts w:hint="eastAsia" w:ascii="宋体" w:hAnsi="宋体" w:eastAsia="宋体" w:cs="宋体"/>
                  <w:i w:val="0"/>
                  <w:iCs w:val="0"/>
                  <w:color w:val="000000"/>
                  <w:kern w:val="0"/>
                  <w:sz w:val="22"/>
                  <w:szCs w:val="22"/>
                  <w:u w:val="none"/>
                  <w:lang w:val="en-US" w:eastAsia="zh-CN" w:bidi="ar"/>
                </w:rPr>
                <w:delText>科学合理，减少结余</w:delText>
              </w:r>
            </w:del>
          </w:p>
          <w:p>
            <w:pPr>
              <w:keepNext w:val="0"/>
              <w:keepLines w:val="0"/>
              <w:widowControl/>
              <w:suppressLineNumbers w:val="0"/>
              <w:jc w:val="left"/>
              <w:textAlignment w:val="center"/>
              <w:rPr>
                <w:del w:id="2487" w:author="uos" w:date="2022-02-17T11:48:56Z"/>
                <w:rFonts w:hint="eastAsia" w:ascii="宋体" w:hAnsi="宋体" w:eastAsia="宋体" w:cs="宋体"/>
                <w:i w:val="0"/>
                <w:iCs w:val="0"/>
                <w:color w:val="000000"/>
                <w:sz w:val="22"/>
                <w:szCs w:val="22"/>
                <w:u w:val="none"/>
              </w:rPr>
            </w:pPr>
            <w:del w:id="2488" w:author="uos" w:date="2022-02-17T11:48:56Z">
              <w:r>
                <w:rPr>
                  <w:rFonts w:hint="eastAsia" w:ascii="宋体" w:hAnsi="宋体" w:eastAsia="宋体" w:cs="宋体"/>
                  <w:i w:val="0"/>
                  <w:iCs w:val="0"/>
                  <w:color w:val="000000"/>
                  <w:kern w:val="0"/>
                  <w:sz w:val="22"/>
                  <w:szCs w:val="22"/>
                  <w:u w:val="none"/>
                  <w:lang w:val="en-US" w:eastAsia="zh-CN" w:bidi="ar"/>
                </w:rPr>
                <w:delText>资金</w:delText>
              </w:r>
            </w:del>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2489"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2490" w:author="uos" w:date="2022-02-17T11:48:56Z"/>
                <w:rFonts w:hint="eastAsia" w:ascii="宋体" w:hAnsi="宋体" w:eastAsia="宋体" w:cs="宋体"/>
                <w:i w:val="0"/>
                <w:iCs w:val="0"/>
                <w:color w:val="000000"/>
                <w:kern w:val="0"/>
                <w:sz w:val="22"/>
                <w:szCs w:val="22"/>
                <w:u w:val="none"/>
                <w:lang w:val="en-US" w:eastAsia="zh-CN" w:bidi="ar"/>
              </w:rPr>
            </w:pPr>
            <w:del w:id="2491" w:author="uos" w:date="2022-02-17T11:48:56Z">
              <w:r>
                <w:rPr>
                  <w:rFonts w:hint="eastAsia" w:ascii="宋体" w:hAnsi="宋体" w:eastAsia="宋体" w:cs="宋体"/>
                  <w:i w:val="0"/>
                  <w:iCs w:val="0"/>
                  <w:color w:val="000000"/>
                  <w:kern w:val="0"/>
                  <w:sz w:val="22"/>
                  <w:szCs w:val="22"/>
                  <w:u w:val="none"/>
                  <w:lang w:val="en-US" w:eastAsia="zh-CN" w:bidi="ar"/>
                </w:rPr>
                <w:delText>产出</w:delText>
              </w:r>
            </w:del>
          </w:p>
          <w:p>
            <w:pPr>
              <w:keepNext w:val="0"/>
              <w:keepLines w:val="0"/>
              <w:widowControl/>
              <w:suppressLineNumbers w:val="0"/>
              <w:jc w:val="left"/>
              <w:textAlignment w:val="center"/>
              <w:rPr>
                <w:del w:id="2492" w:author="uos" w:date="2022-02-17T11:48:56Z"/>
                <w:rFonts w:hint="eastAsia" w:ascii="宋体" w:hAnsi="宋体" w:eastAsia="宋体" w:cs="宋体"/>
                <w:i w:val="0"/>
                <w:iCs w:val="0"/>
                <w:color w:val="000000"/>
                <w:sz w:val="22"/>
                <w:szCs w:val="22"/>
                <w:u w:val="none"/>
              </w:rPr>
            </w:pPr>
            <w:del w:id="2493"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494"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495" w:author="uos" w:date="2022-02-17T11:48:56Z"/>
                <w:rFonts w:hint="eastAsia" w:ascii="宋体" w:hAnsi="宋体" w:eastAsia="宋体" w:cs="宋体"/>
                <w:i w:val="0"/>
                <w:iCs w:val="0"/>
                <w:color w:val="000000"/>
                <w:sz w:val="22"/>
                <w:szCs w:val="22"/>
                <w:u w:val="none"/>
              </w:rPr>
            </w:pPr>
            <w:del w:id="2496" w:author="uos" w:date="2022-02-17T11:48:56Z">
              <w:r>
                <w:rPr>
                  <w:rFonts w:hint="eastAsia" w:ascii="宋体" w:hAnsi="宋体" w:eastAsia="宋体" w:cs="宋体"/>
                  <w:i w:val="0"/>
                  <w:iCs w:val="0"/>
                  <w:color w:val="000000"/>
                  <w:kern w:val="0"/>
                  <w:sz w:val="22"/>
                  <w:szCs w:val="22"/>
                  <w:u w:val="none"/>
                  <w:lang w:val="en-US" w:eastAsia="zh-CN" w:bidi="ar"/>
                </w:rPr>
                <w:delText>数量指标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497"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498" w:author="uos" w:date="2022-02-17T11:48:56Z"/>
                <w:rFonts w:hint="eastAsia" w:ascii="宋体" w:hAnsi="宋体" w:eastAsia="宋体" w:cs="宋体"/>
                <w:i w:val="0"/>
                <w:iCs w:val="0"/>
                <w:color w:val="000000"/>
                <w:sz w:val="22"/>
                <w:szCs w:val="22"/>
                <w:u w:val="none"/>
              </w:rPr>
            </w:pPr>
            <w:del w:id="2499" w:author="uos" w:date="2022-02-17T11:48:56Z">
              <w:r>
                <w:rPr>
                  <w:rFonts w:hint="eastAsia" w:ascii="宋体" w:hAnsi="宋体" w:eastAsia="宋体" w:cs="宋体"/>
                  <w:i w:val="0"/>
                  <w:iCs w:val="0"/>
                  <w:color w:val="000000"/>
                  <w:kern w:val="0"/>
                  <w:sz w:val="22"/>
                  <w:szCs w:val="22"/>
                  <w:u w:val="none"/>
                  <w:lang w:val="en-US" w:eastAsia="zh-CN" w:bidi="ar"/>
                </w:rPr>
                <w:delText>足额保障率</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500"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501" w:author="uos" w:date="2022-02-17T11:48:56Z"/>
                <w:rFonts w:hint="eastAsia" w:ascii="宋体" w:hAnsi="宋体" w:eastAsia="宋体" w:cs="宋体"/>
                <w:i w:val="0"/>
                <w:iCs w:val="0"/>
                <w:color w:val="000000"/>
                <w:sz w:val="22"/>
                <w:szCs w:val="22"/>
                <w:u w:val="none"/>
              </w:rPr>
            </w:pPr>
            <w:del w:id="2502"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2503"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504" w:author="uos" w:date="2022-02-17T11:48:56Z"/>
                <w:rFonts w:hint="eastAsia" w:ascii="宋体" w:hAnsi="宋体" w:eastAsia="宋体" w:cs="宋体"/>
                <w:i w:val="0"/>
                <w:iCs w:val="0"/>
                <w:color w:val="000000"/>
                <w:sz w:val="22"/>
                <w:szCs w:val="22"/>
                <w:u w:val="none"/>
              </w:rPr>
            </w:pPr>
            <w:del w:id="2505" w:author="uos" w:date="2022-02-17T11:48:56Z">
              <w:r>
                <w:rPr>
                  <w:rFonts w:hint="eastAsia" w:ascii="宋体" w:hAnsi="宋体" w:eastAsia="宋体" w:cs="宋体"/>
                  <w:i w:val="0"/>
                  <w:iCs w:val="0"/>
                  <w:color w:val="000000"/>
                  <w:kern w:val="0"/>
                  <w:sz w:val="22"/>
                  <w:szCs w:val="22"/>
                  <w:u w:val="none"/>
                  <w:lang w:val="en-US" w:eastAsia="zh-CN" w:bidi="ar"/>
                </w:rPr>
                <w:delText>100</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2506"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507" w:author="uos" w:date="2022-02-17T11:48:56Z"/>
                <w:rFonts w:hint="eastAsia" w:ascii="宋体" w:hAnsi="宋体" w:eastAsia="宋体" w:cs="宋体"/>
                <w:i w:val="0"/>
                <w:iCs w:val="0"/>
                <w:color w:val="000000"/>
                <w:sz w:val="22"/>
                <w:szCs w:val="22"/>
                <w:u w:val="none"/>
              </w:rPr>
            </w:pPr>
            <w:del w:id="2508"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509"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510" w:author="uos" w:date="2022-02-17T11:48:56Z"/>
                <w:rFonts w:hint="eastAsia" w:ascii="宋体" w:hAnsi="宋体" w:eastAsia="宋体" w:cs="宋体"/>
                <w:i w:val="0"/>
                <w:iCs w:val="0"/>
                <w:color w:val="000000"/>
                <w:sz w:val="22"/>
                <w:szCs w:val="22"/>
                <w:u w:val="none"/>
              </w:rPr>
            </w:pPr>
            <w:del w:id="2511" w:author="uos" w:date="2022-02-17T11:48:56Z">
              <w:r>
                <w:rPr>
                  <w:rFonts w:hint="eastAsia" w:ascii="宋体" w:hAnsi="宋体" w:eastAsia="宋体" w:cs="宋体"/>
                  <w:i w:val="0"/>
                  <w:iCs w:val="0"/>
                  <w:color w:val="000000"/>
                  <w:kern w:val="0"/>
                  <w:sz w:val="22"/>
                  <w:szCs w:val="22"/>
                  <w:u w:val="none"/>
                  <w:lang w:val="en-US" w:eastAsia="zh-CN" w:bidi="ar"/>
                </w:rPr>
                <w:delText>22.5</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2512"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513" w:author="uos" w:date="2022-02-17T11:48:56Z"/>
                <w:rFonts w:hint="eastAsia" w:ascii="宋体" w:hAnsi="宋体" w:eastAsia="宋体" w:cs="宋体"/>
                <w:i w:val="0"/>
                <w:iCs w:val="0"/>
                <w:color w:val="000000"/>
                <w:sz w:val="22"/>
                <w:szCs w:val="22"/>
                <w:u w:val="none"/>
              </w:rPr>
            </w:pPr>
            <w:del w:id="2514" w:author="uos" w:date="2022-02-17T11:48:56Z">
              <w:r>
                <w:rPr>
                  <w:rFonts w:hint="eastAsia" w:ascii="宋体" w:hAnsi="宋体" w:eastAsia="宋体" w:cs="宋体"/>
                  <w:i w:val="0"/>
                  <w:iCs w:val="0"/>
                  <w:color w:val="000000"/>
                  <w:kern w:val="0"/>
                  <w:sz w:val="22"/>
                  <w:szCs w:val="22"/>
                  <w:u w:val="none"/>
                  <w:lang w:val="en-US" w:eastAsia="zh-CN" w:bidi="ar"/>
                </w:rPr>
                <w:delText>正向指标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2516"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2515"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517"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518"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519"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520"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2521"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2522"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2523"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2524"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525"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526"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2527"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2528" w:author="uos" w:date="2022-02-17T11:48:56Z"/>
                <w:rFonts w:hint="eastAsia" w:ascii="宋体" w:hAnsi="宋体" w:eastAsia="宋体" w:cs="宋体"/>
                <w:i w:val="0"/>
                <w:iCs w:val="0"/>
                <w:color w:val="000000"/>
                <w:kern w:val="0"/>
                <w:sz w:val="22"/>
                <w:szCs w:val="22"/>
                <w:u w:val="none"/>
                <w:lang w:val="en-US" w:eastAsia="zh-CN" w:bidi="ar"/>
              </w:rPr>
            </w:pPr>
            <w:del w:id="2529" w:author="uos" w:date="2022-02-17T11:48:56Z">
              <w:r>
                <w:rPr>
                  <w:rFonts w:hint="eastAsia" w:ascii="宋体" w:hAnsi="宋体" w:eastAsia="宋体" w:cs="宋体"/>
                  <w:i w:val="0"/>
                  <w:iCs w:val="0"/>
                  <w:color w:val="000000"/>
                  <w:kern w:val="0"/>
                  <w:sz w:val="22"/>
                  <w:szCs w:val="22"/>
                  <w:u w:val="none"/>
                  <w:lang w:val="en-US" w:eastAsia="zh-CN" w:bidi="ar"/>
                </w:rPr>
                <w:delText>效益</w:delText>
              </w:r>
            </w:del>
          </w:p>
          <w:p>
            <w:pPr>
              <w:keepNext w:val="0"/>
              <w:keepLines w:val="0"/>
              <w:widowControl/>
              <w:suppressLineNumbers w:val="0"/>
              <w:jc w:val="left"/>
              <w:textAlignment w:val="center"/>
              <w:rPr>
                <w:del w:id="2530" w:author="uos" w:date="2022-02-17T11:48:56Z"/>
                <w:rFonts w:hint="eastAsia" w:ascii="宋体" w:hAnsi="宋体" w:eastAsia="宋体" w:cs="宋体"/>
                <w:i w:val="0"/>
                <w:iCs w:val="0"/>
                <w:color w:val="000000"/>
                <w:sz w:val="22"/>
                <w:szCs w:val="22"/>
                <w:u w:val="none"/>
              </w:rPr>
            </w:pPr>
            <w:del w:id="2531"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532"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2533" w:author="uos" w:date="2022-02-17T11:48:56Z"/>
                <w:rFonts w:hint="eastAsia" w:ascii="宋体" w:hAnsi="宋体" w:eastAsia="宋体" w:cs="宋体"/>
                <w:i w:val="0"/>
                <w:iCs w:val="0"/>
                <w:color w:val="000000"/>
                <w:kern w:val="0"/>
                <w:sz w:val="22"/>
                <w:szCs w:val="22"/>
                <w:u w:val="none"/>
                <w:lang w:val="en-US" w:eastAsia="zh-CN" w:bidi="ar"/>
              </w:rPr>
            </w:pPr>
            <w:del w:id="2534" w:author="uos" w:date="2022-02-17T11:48:56Z">
              <w:r>
                <w:rPr>
                  <w:rFonts w:hint="eastAsia" w:ascii="宋体" w:hAnsi="宋体" w:eastAsia="宋体" w:cs="宋体"/>
                  <w:i w:val="0"/>
                  <w:iCs w:val="0"/>
                  <w:color w:val="000000"/>
                  <w:kern w:val="0"/>
                  <w:sz w:val="22"/>
                  <w:szCs w:val="22"/>
                  <w:u w:val="none"/>
                  <w:lang w:val="en-US" w:eastAsia="zh-CN" w:bidi="ar"/>
                </w:rPr>
                <w:delText>经济效</w:delText>
              </w:r>
            </w:del>
          </w:p>
          <w:p>
            <w:pPr>
              <w:keepNext w:val="0"/>
              <w:keepLines w:val="0"/>
              <w:widowControl/>
              <w:suppressLineNumbers w:val="0"/>
              <w:jc w:val="left"/>
              <w:textAlignment w:val="center"/>
              <w:rPr>
                <w:del w:id="2535" w:author="uos" w:date="2022-02-17T11:48:56Z"/>
                <w:rFonts w:hint="eastAsia" w:ascii="宋体" w:hAnsi="宋体" w:eastAsia="宋体" w:cs="宋体"/>
                <w:i w:val="0"/>
                <w:iCs w:val="0"/>
                <w:color w:val="000000"/>
                <w:sz w:val="22"/>
                <w:szCs w:val="22"/>
                <w:u w:val="none"/>
              </w:rPr>
            </w:pPr>
            <w:del w:id="2536" w:author="uos" w:date="2022-02-17T11:48:56Z">
              <w:r>
                <w:rPr>
                  <w:rFonts w:hint="eastAsia" w:ascii="宋体" w:hAnsi="宋体" w:eastAsia="宋体" w:cs="宋体"/>
                  <w:i w:val="0"/>
                  <w:iCs w:val="0"/>
                  <w:color w:val="000000"/>
                  <w:kern w:val="0"/>
                  <w:sz w:val="22"/>
                  <w:szCs w:val="22"/>
                  <w:u w:val="none"/>
                  <w:lang w:val="en-US" w:eastAsia="zh-CN" w:bidi="ar"/>
                </w:rPr>
                <w:delText>益指标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537"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538" w:author="uos" w:date="2022-02-17T11:48:56Z"/>
                <w:rFonts w:hint="eastAsia" w:ascii="宋体" w:hAnsi="宋体" w:eastAsia="宋体" w:cs="宋体"/>
                <w:i w:val="0"/>
                <w:iCs w:val="0"/>
                <w:color w:val="000000"/>
                <w:sz w:val="22"/>
                <w:szCs w:val="22"/>
                <w:u w:val="none"/>
              </w:rPr>
            </w:pPr>
            <w:del w:id="2539" w:author="uos" w:date="2022-02-17T11:48:56Z">
              <w:r>
                <w:rPr>
                  <w:rFonts w:hint="eastAsia" w:ascii="宋体" w:hAnsi="宋体" w:eastAsia="宋体" w:cs="宋体"/>
                  <w:i w:val="0"/>
                  <w:iCs w:val="0"/>
                  <w:color w:val="000000"/>
                  <w:kern w:val="0"/>
                  <w:sz w:val="22"/>
                  <w:szCs w:val="22"/>
                  <w:u w:val="none"/>
                  <w:lang w:val="en-US" w:eastAsia="zh-CN" w:bidi="ar"/>
                </w:rPr>
                <w:delText>结余率=结余数/预算数</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540"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541" w:author="uos" w:date="2022-02-17T11:48:56Z"/>
                <w:rFonts w:hint="eastAsia" w:ascii="宋体" w:hAnsi="宋体" w:eastAsia="宋体" w:cs="宋体"/>
                <w:i w:val="0"/>
                <w:iCs w:val="0"/>
                <w:color w:val="000000"/>
                <w:sz w:val="22"/>
                <w:szCs w:val="22"/>
                <w:u w:val="none"/>
              </w:rPr>
            </w:pPr>
            <w:del w:id="2542"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2543"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544" w:author="uos" w:date="2022-02-17T11:48:56Z"/>
                <w:rFonts w:hint="eastAsia" w:ascii="宋体" w:hAnsi="宋体" w:eastAsia="宋体" w:cs="宋体"/>
                <w:i w:val="0"/>
                <w:iCs w:val="0"/>
                <w:color w:val="000000"/>
                <w:sz w:val="22"/>
                <w:szCs w:val="22"/>
                <w:u w:val="none"/>
              </w:rPr>
            </w:pPr>
            <w:del w:id="2545" w:author="uos" w:date="2022-02-17T11:48:56Z">
              <w:r>
                <w:rPr>
                  <w:rFonts w:hint="eastAsia" w:ascii="宋体" w:hAnsi="宋体" w:eastAsia="宋体" w:cs="宋体"/>
                  <w:i w:val="0"/>
                  <w:iCs w:val="0"/>
                  <w:color w:val="000000"/>
                  <w:kern w:val="0"/>
                  <w:sz w:val="22"/>
                  <w:szCs w:val="22"/>
                  <w:u w:val="none"/>
                  <w:lang w:val="en-US" w:eastAsia="zh-CN" w:bidi="ar"/>
                </w:rPr>
                <w:delText>5</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2546"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547" w:author="uos" w:date="2022-02-17T11:48:56Z"/>
                <w:rFonts w:hint="eastAsia" w:ascii="宋体" w:hAnsi="宋体" w:eastAsia="宋体" w:cs="宋体"/>
                <w:i w:val="0"/>
                <w:iCs w:val="0"/>
                <w:color w:val="000000"/>
                <w:sz w:val="22"/>
                <w:szCs w:val="22"/>
                <w:u w:val="none"/>
              </w:rPr>
            </w:pPr>
            <w:del w:id="2548"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549"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550" w:author="uos" w:date="2022-02-17T11:48:56Z"/>
                <w:rFonts w:hint="eastAsia" w:ascii="宋体" w:hAnsi="宋体" w:eastAsia="宋体" w:cs="宋体"/>
                <w:i w:val="0"/>
                <w:iCs w:val="0"/>
                <w:color w:val="000000"/>
                <w:sz w:val="22"/>
                <w:szCs w:val="22"/>
                <w:u w:val="none"/>
              </w:rPr>
            </w:pPr>
            <w:del w:id="2551" w:author="uos" w:date="2022-02-17T11:48:56Z">
              <w:r>
                <w:rPr>
                  <w:rFonts w:hint="eastAsia" w:ascii="宋体" w:hAnsi="宋体" w:eastAsia="宋体" w:cs="宋体"/>
                  <w:i w:val="0"/>
                  <w:iCs w:val="0"/>
                  <w:color w:val="000000"/>
                  <w:kern w:val="0"/>
                  <w:sz w:val="22"/>
                  <w:szCs w:val="22"/>
                  <w:u w:val="none"/>
                  <w:lang w:val="en-US" w:eastAsia="zh-CN" w:bidi="ar"/>
                </w:rPr>
                <w:delText>22.5</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2552"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553" w:author="uos" w:date="2022-02-17T11:48:56Z"/>
                <w:rFonts w:hint="eastAsia" w:ascii="宋体" w:hAnsi="宋体" w:eastAsia="宋体" w:cs="宋体"/>
                <w:i w:val="0"/>
                <w:iCs w:val="0"/>
                <w:color w:val="000000"/>
                <w:sz w:val="22"/>
                <w:szCs w:val="22"/>
                <w:u w:val="none"/>
              </w:rPr>
            </w:pPr>
            <w:del w:id="2554" w:author="uos" w:date="2022-02-17T11:48:56Z">
              <w:r>
                <w:rPr>
                  <w:rFonts w:hint="eastAsia" w:ascii="宋体" w:hAnsi="宋体" w:eastAsia="宋体" w:cs="宋体"/>
                  <w:i w:val="0"/>
                  <w:iCs w:val="0"/>
                  <w:color w:val="000000"/>
                  <w:kern w:val="0"/>
                  <w:sz w:val="22"/>
                  <w:szCs w:val="22"/>
                  <w:u w:val="none"/>
                  <w:lang w:val="en-US" w:eastAsia="zh-CN" w:bidi="ar"/>
                </w:rPr>
                <w:delText>反向指标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2556"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2555"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557"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558"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559"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560"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2561"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2562"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2563"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2564"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565"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566"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2567"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2568" w:author="uos" w:date="2022-02-17T11:48:56Z"/>
                <w:rFonts w:hint="eastAsia" w:ascii="宋体" w:hAnsi="宋体" w:eastAsia="宋体" w:cs="宋体"/>
                <w:i w:val="0"/>
                <w:iCs w:val="0"/>
                <w:color w:val="000000"/>
                <w:kern w:val="0"/>
                <w:sz w:val="22"/>
                <w:szCs w:val="22"/>
                <w:u w:val="none"/>
                <w:lang w:val="en-US" w:eastAsia="zh-CN" w:bidi="ar"/>
              </w:rPr>
            </w:pPr>
            <w:del w:id="2569" w:author="uos" w:date="2022-02-17T11:48:56Z">
              <w:r>
                <w:rPr>
                  <w:rFonts w:hint="eastAsia" w:ascii="宋体" w:hAnsi="宋体" w:eastAsia="宋体" w:cs="宋体"/>
                  <w:i w:val="0"/>
                  <w:iCs w:val="0"/>
                  <w:color w:val="000000"/>
                  <w:kern w:val="0"/>
                  <w:sz w:val="22"/>
                  <w:szCs w:val="22"/>
                  <w:u w:val="none"/>
                  <w:lang w:val="en-US" w:eastAsia="zh-CN" w:bidi="ar"/>
                </w:rPr>
                <w:delText>产出</w:delText>
              </w:r>
            </w:del>
          </w:p>
          <w:p>
            <w:pPr>
              <w:keepNext w:val="0"/>
              <w:keepLines w:val="0"/>
              <w:widowControl/>
              <w:suppressLineNumbers w:val="0"/>
              <w:jc w:val="left"/>
              <w:textAlignment w:val="center"/>
              <w:rPr>
                <w:del w:id="2570" w:author="uos" w:date="2022-02-17T11:48:56Z"/>
                <w:rFonts w:hint="eastAsia" w:ascii="宋体" w:hAnsi="宋体" w:eastAsia="宋体" w:cs="宋体"/>
                <w:i w:val="0"/>
                <w:iCs w:val="0"/>
                <w:color w:val="000000"/>
                <w:sz w:val="22"/>
                <w:szCs w:val="22"/>
                <w:u w:val="none"/>
              </w:rPr>
            </w:pPr>
            <w:del w:id="2571"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572"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573" w:author="uos" w:date="2022-02-17T11:48:56Z"/>
                <w:rFonts w:hint="eastAsia" w:ascii="宋体" w:hAnsi="宋体" w:eastAsia="宋体" w:cs="宋体"/>
                <w:i w:val="0"/>
                <w:iCs w:val="0"/>
                <w:color w:val="000000"/>
                <w:sz w:val="22"/>
                <w:szCs w:val="22"/>
                <w:u w:val="none"/>
              </w:rPr>
            </w:pPr>
            <w:del w:id="2574" w:author="uos" w:date="2022-02-17T11:48:56Z">
              <w:r>
                <w:rPr>
                  <w:rFonts w:hint="eastAsia" w:ascii="宋体" w:hAnsi="宋体" w:eastAsia="宋体" w:cs="宋体"/>
                  <w:i w:val="0"/>
                  <w:iCs w:val="0"/>
                  <w:color w:val="000000"/>
                  <w:kern w:val="0"/>
                  <w:sz w:val="22"/>
                  <w:szCs w:val="22"/>
                  <w:u w:val="none"/>
                  <w:lang w:val="en-US" w:eastAsia="zh-CN" w:bidi="ar"/>
                </w:rPr>
                <w:delText>时效指标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575"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576" w:author="uos" w:date="2022-02-17T11:48:56Z"/>
                <w:rFonts w:hint="eastAsia" w:ascii="宋体" w:hAnsi="宋体" w:eastAsia="宋体" w:cs="宋体"/>
                <w:i w:val="0"/>
                <w:iCs w:val="0"/>
                <w:color w:val="000000"/>
                <w:sz w:val="22"/>
                <w:szCs w:val="22"/>
                <w:u w:val="none"/>
              </w:rPr>
            </w:pPr>
            <w:del w:id="2577" w:author="uos" w:date="2022-02-17T11:48:56Z">
              <w:r>
                <w:rPr>
                  <w:rFonts w:hint="eastAsia" w:ascii="宋体" w:hAnsi="宋体" w:eastAsia="宋体" w:cs="宋体"/>
                  <w:i w:val="0"/>
                  <w:iCs w:val="0"/>
                  <w:color w:val="000000"/>
                  <w:kern w:val="0"/>
                  <w:sz w:val="22"/>
                  <w:szCs w:val="22"/>
                  <w:u w:val="none"/>
                  <w:lang w:val="en-US" w:eastAsia="zh-CN" w:bidi="ar"/>
                </w:rPr>
                <w:delText>发放及时率</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578"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579" w:author="uos" w:date="2022-02-17T11:48:56Z"/>
                <w:rFonts w:hint="eastAsia" w:ascii="宋体" w:hAnsi="宋体" w:eastAsia="宋体" w:cs="宋体"/>
                <w:i w:val="0"/>
                <w:iCs w:val="0"/>
                <w:color w:val="000000"/>
                <w:sz w:val="22"/>
                <w:szCs w:val="22"/>
                <w:u w:val="none"/>
              </w:rPr>
            </w:pPr>
            <w:del w:id="2580"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2581"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582" w:author="uos" w:date="2022-02-17T11:48:56Z"/>
                <w:rFonts w:hint="eastAsia" w:ascii="宋体" w:hAnsi="宋体" w:eastAsia="宋体" w:cs="宋体"/>
                <w:i w:val="0"/>
                <w:iCs w:val="0"/>
                <w:color w:val="000000"/>
                <w:sz w:val="22"/>
                <w:szCs w:val="22"/>
                <w:u w:val="none"/>
              </w:rPr>
            </w:pPr>
            <w:del w:id="2583" w:author="uos" w:date="2022-02-17T11:48:56Z">
              <w:r>
                <w:rPr>
                  <w:rFonts w:hint="eastAsia" w:ascii="宋体" w:hAnsi="宋体" w:eastAsia="宋体" w:cs="宋体"/>
                  <w:i w:val="0"/>
                  <w:iCs w:val="0"/>
                  <w:color w:val="000000"/>
                  <w:kern w:val="0"/>
                  <w:sz w:val="22"/>
                  <w:szCs w:val="22"/>
                  <w:u w:val="none"/>
                  <w:lang w:val="en-US" w:eastAsia="zh-CN" w:bidi="ar"/>
                </w:rPr>
                <w:delText>100</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2584"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585" w:author="uos" w:date="2022-02-17T11:48:56Z"/>
                <w:rFonts w:hint="eastAsia" w:ascii="宋体" w:hAnsi="宋体" w:eastAsia="宋体" w:cs="宋体"/>
                <w:i w:val="0"/>
                <w:iCs w:val="0"/>
                <w:color w:val="000000"/>
                <w:sz w:val="22"/>
                <w:szCs w:val="22"/>
                <w:u w:val="none"/>
              </w:rPr>
            </w:pPr>
            <w:del w:id="2586"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587"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588" w:author="uos" w:date="2022-02-17T11:48:56Z"/>
                <w:rFonts w:hint="eastAsia" w:ascii="宋体" w:hAnsi="宋体" w:eastAsia="宋体" w:cs="宋体"/>
                <w:i w:val="0"/>
                <w:iCs w:val="0"/>
                <w:color w:val="000000"/>
                <w:sz w:val="22"/>
                <w:szCs w:val="22"/>
                <w:u w:val="none"/>
              </w:rPr>
            </w:pPr>
            <w:del w:id="2589" w:author="uos" w:date="2022-02-17T11:48:56Z">
              <w:r>
                <w:rPr>
                  <w:rFonts w:hint="eastAsia" w:ascii="宋体" w:hAnsi="宋体" w:eastAsia="宋体" w:cs="宋体"/>
                  <w:i w:val="0"/>
                  <w:iCs w:val="0"/>
                  <w:color w:val="000000"/>
                  <w:kern w:val="0"/>
                  <w:sz w:val="22"/>
                  <w:szCs w:val="22"/>
                  <w:u w:val="none"/>
                  <w:lang w:val="en-US" w:eastAsia="zh-CN" w:bidi="ar"/>
                </w:rPr>
                <w:delText>22.5</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2590"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591" w:author="uos" w:date="2022-02-17T11:48:56Z"/>
                <w:rFonts w:hint="eastAsia" w:ascii="宋体" w:hAnsi="宋体" w:eastAsia="宋体" w:cs="宋体"/>
                <w:i w:val="0"/>
                <w:iCs w:val="0"/>
                <w:color w:val="000000"/>
                <w:sz w:val="22"/>
                <w:szCs w:val="22"/>
                <w:u w:val="none"/>
              </w:rPr>
            </w:pPr>
            <w:del w:id="2592" w:author="uos" w:date="2022-02-17T11:48:56Z">
              <w:r>
                <w:rPr>
                  <w:rFonts w:hint="eastAsia" w:ascii="宋体" w:hAnsi="宋体" w:eastAsia="宋体" w:cs="宋体"/>
                  <w:i w:val="0"/>
                  <w:iCs w:val="0"/>
                  <w:color w:val="000000"/>
                  <w:kern w:val="0"/>
                  <w:sz w:val="22"/>
                  <w:szCs w:val="22"/>
                  <w:u w:val="none"/>
                  <w:lang w:val="en-US" w:eastAsia="zh-CN" w:bidi="ar"/>
                </w:rPr>
                <w:delText>正向指标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2594"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2593"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595"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596"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597"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598"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2599"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2600"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2601"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2602"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603"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604"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2605"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2606" w:author="uos" w:date="2022-02-17T11:48:56Z"/>
                <w:rFonts w:hint="eastAsia" w:ascii="宋体" w:hAnsi="宋体" w:eastAsia="宋体" w:cs="宋体"/>
                <w:i w:val="0"/>
                <w:iCs w:val="0"/>
                <w:color w:val="000000"/>
                <w:kern w:val="0"/>
                <w:sz w:val="22"/>
                <w:szCs w:val="22"/>
                <w:u w:val="none"/>
                <w:lang w:val="en-US" w:eastAsia="zh-CN" w:bidi="ar"/>
              </w:rPr>
            </w:pPr>
            <w:del w:id="2607" w:author="uos" w:date="2022-02-17T11:48:56Z">
              <w:r>
                <w:rPr>
                  <w:rFonts w:hint="eastAsia" w:ascii="宋体" w:hAnsi="宋体" w:eastAsia="宋体" w:cs="宋体"/>
                  <w:i w:val="0"/>
                  <w:iCs w:val="0"/>
                  <w:color w:val="000000"/>
                  <w:kern w:val="0"/>
                  <w:sz w:val="22"/>
                  <w:szCs w:val="22"/>
                  <w:u w:val="none"/>
                  <w:lang w:val="en-US" w:eastAsia="zh-CN" w:bidi="ar"/>
                </w:rPr>
                <w:delText>产出</w:delText>
              </w:r>
            </w:del>
          </w:p>
          <w:p>
            <w:pPr>
              <w:keepNext w:val="0"/>
              <w:keepLines w:val="0"/>
              <w:widowControl/>
              <w:suppressLineNumbers w:val="0"/>
              <w:jc w:val="left"/>
              <w:textAlignment w:val="center"/>
              <w:rPr>
                <w:del w:id="2608" w:author="uos" w:date="2022-02-17T11:48:56Z"/>
                <w:rFonts w:hint="eastAsia" w:ascii="宋体" w:hAnsi="宋体" w:eastAsia="宋体" w:cs="宋体"/>
                <w:i w:val="0"/>
                <w:iCs w:val="0"/>
                <w:color w:val="000000"/>
                <w:sz w:val="22"/>
                <w:szCs w:val="22"/>
                <w:u w:val="none"/>
              </w:rPr>
            </w:pPr>
            <w:del w:id="2609"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610"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611" w:author="uos" w:date="2022-02-17T11:48:56Z"/>
                <w:rFonts w:hint="eastAsia" w:ascii="宋体" w:hAnsi="宋体" w:eastAsia="宋体" w:cs="宋体"/>
                <w:i w:val="0"/>
                <w:iCs w:val="0"/>
                <w:color w:val="000000"/>
                <w:sz w:val="22"/>
                <w:szCs w:val="22"/>
                <w:u w:val="none"/>
              </w:rPr>
            </w:pPr>
            <w:del w:id="2612" w:author="uos" w:date="2022-02-17T11:48:56Z">
              <w:r>
                <w:rPr>
                  <w:rFonts w:hint="eastAsia" w:ascii="宋体" w:hAnsi="宋体" w:eastAsia="宋体" w:cs="宋体"/>
                  <w:i w:val="0"/>
                  <w:iCs w:val="0"/>
                  <w:color w:val="000000"/>
                  <w:kern w:val="0"/>
                  <w:sz w:val="22"/>
                  <w:szCs w:val="22"/>
                  <w:u w:val="none"/>
                  <w:lang w:val="en-US" w:eastAsia="zh-CN" w:bidi="ar"/>
                </w:rPr>
                <w:delText>数量指标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613"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614" w:author="uos" w:date="2022-02-17T11:48:56Z"/>
                <w:rFonts w:hint="eastAsia" w:ascii="宋体" w:hAnsi="宋体" w:eastAsia="宋体" w:cs="宋体"/>
                <w:i w:val="0"/>
                <w:iCs w:val="0"/>
                <w:color w:val="000000"/>
                <w:sz w:val="22"/>
                <w:szCs w:val="22"/>
                <w:u w:val="none"/>
              </w:rPr>
            </w:pPr>
            <w:del w:id="2615" w:author="uos" w:date="2022-02-17T11:48:56Z">
              <w:r>
                <w:rPr>
                  <w:rFonts w:hint="eastAsia" w:ascii="宋体" w:hAnsi="宋体" w:eastAsia="宋体" w:cs="宋体"/>
                  <w:i w:val="0"/>
                  <w:iCs w:val="0"/>
                  <w:color w:val="000000"/>
                  <w:kern w:val="0"/>
                  <w:sz w:val="22"/>
                  <w:szCs w:val="22"/>
                  <w:u w:val="none"/>
                  <w:lang w:val="en-US" w:eastAsia="zh-CN" w:bidi="ar"/>
                </w:rPr>
                <w:delText>科目调整次数</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616"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617" w:author="uos" w:date="2022-02-17T11:48:56Z"/>
                <w:rFonts w:hint="eastAsia" w:ascii="宋体" w:hAnsi="宋体" w:eastAsia="宋体" w:cs="宋体"/>
                <w:i w:val="0"/>
                <w:iCs w:val="0"/>
                <w:color w:val="000000"/>
                <w:sz w:val="22"/>
                <w:szCs w:val="22"/>
                <w:u w:val="none"/>
              </w:rPr>
            </w:pPr>
            <w:del w:id="2618"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2619"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620" w:author="uos" w:date="2022-02-17T11:48:56Z"/>
                <w:rFonts w:hint="eastAsia" w:ascii="宋体" w:hAnsi="宋体" w:eastAsia="宋体" w:cs="宋体"/>
                <w:i w:val="0"/>
                <w:iCs w:val="0"/>
                <w:color w:val="000000"/>
                <w:sz w:val="22"/>
                <w:szCs w:val="22"/>
                <w:u w:val="none"/>
              </w:rPr>
            </w:pPr>
            <w:del w:id="2621" w:author="uos" w:date="2022-02-17T11:48:56Z">
              <w:r>
                <w:rPr>
                  <w:rFonts w:hint="eastAsia" w:ascii="宋体" w:hAnsi="宋体" w:eastAsia="宋体" w:cs="宋体"/>
                  <w:i w:val="0"/>
                  <w:iCs w:val="0"/>
                  <w:color w:val="000000"/>
                  <w:kern w:val="0"/>
                  <w:sz w:val="22"/>
                  <w:szCs w:val="22"/>
                  <w:u w:val="none"/>
                  <w:lang w:val="en-US" w:eastAsia="zh-CN" w:bidi="ar"/>
                </w:rPr>
                <w:delText>10</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2622"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623" w:author="uos" w:date="2022-02-17T11:48:56Z"/>
                <w:rFonts w:hint="eastAsia" w:ascii="宋体" w:hAnsi="宋体" w:eastAsia="宋体" w:cs="宋体"/>
                <w:i w:val="0"/>
                <w:iCs w:val="0"/>
                <w:color w:val="000000"/>
                <w:sz w:val="22"/>
                <w:szCs w:val="22"/>
                <w:u w:val="none"/>
              </w:rPr>
            </w:pPr>
            <w:del w:id="2624" w:author="uos" w:date="2022-02-17T11:48:56Z">
              <w:r>
                <w:rPr>
                  <w:rFonts w:hint="eastAsia" w:ascii="宋体" w:hAnsi="宋体" w:eastAsia="宋体" w:cs="宋体"/>
                  <w:i w:val="0"/>
                  <w:iCs w:val="0"/>
                  <w:color w:val="000000"/>
                  <w:kern w:val="0"/>
                  <w:sz w:val="22"/>
                  <w:szCs w:val="22"/>
                  <w:u w:val="none"/>
                  <w:lang w:val="en-US" w:eastAsia="zh-CN" w:bidi="ar"/>
                </w:rPr>
                <w:delText>次</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625"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626" w:author="uos" w:date="2022-02-17T11:48:56Z"/>
                <w:rFonts w:hint="eastAsia" w:ascii="宋体" w:hAnsi="宋体" w:eastAsia="宋体" w:cs="宋体"/>
                <w:i w:val="0"/>
                <w:iCs w:val="0"/>
                <w:color w:val="000000"/>
                <w:sz w:val="22"/>
                <w:szCs w:val="22"/>
                <w:u w:val="none"/>
              </w:rPr>
            </w:pPr>
            <w:del w:id="2627" w:author="uos" w:date="2022-02-17T11:48:56Z">
              <w:r>
                <w:rPr>
                  <w:rFonts w:hint="eastAsia" w:ascii="宋体" w:hAnsi="宋体" w:eastAsia="宋体" w:cs="宋体"/>
                  <w:i w:val="0"/>
                  <w:iCs w:val="0"/>
                  <w:color w:val="000000"/>
                  <w:kern w:val="0"/>
                  <w:sz w:val="22"/>
                  <w:szCs w:val="22"/>
                  <w:u w:val="none"/>
                  <w:lang w:val="en-US" w:eastAsia="zh-CN" w:bidi="ar"/>
                </w:rPr>
                <w:delText>22.5</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2628"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629" w:author="uos" w:date="2022-02-17T11:48:56Z"/>
                <w:rFonts w:hint="eastAsia" w:ascii="宋体" w:hAnsi="宋体" w:eastAsia="宋体" w:cs="宋体"/>
                <w:i w:val="0"/>
                <w:iCs w:val="0"/>
                <w:color w:val="000000"/>
                <w:sz w:val="22"/>
                <w:szCs w:val="22"/>
                <w:u w:val="none"/>
              </w:rPr>
            </w:pPr>
            <w:del w:id="2630" w:author="uos" w:date="2022-02-17T11:48:56Z">
              <w:r>
                <w:rPr>
                  <w:rFonts w:hint="eastAsia" w:ascii="宋体" w:hAnsi="宋体" w:eastAsia="宋体" w:cs="宋体"/>
                  <w:i w:val="0"/>
                  <w:iCs w:val="0"/>
                  <w:color w:val="000000"/>
                  <w:kern w:val="0"/>
                  <w:sz w:val="22"/>
                  <w:szCs w:val="22"/>
                  <w:u w:val="none"/>
                  <w:lang w:val="en-US" w:eastAsia="zh-CN" w:bidi="ar"/>
                </w:rPr>
                <w:delText>反向指标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2632"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2631"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633"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634" w:author="uos" w:date="2022-02-17T11:48:56Z"/>
                <w:rFonts w:hint="eastAsia" w:ascii="宋体" w:hAnsi="宋体" w:eastAsia="宋体" w:cs="宋体"/>
                <w:i w:val="0"/>
                <w:iCs w:val="0"/>
                <w:color w:val="000000"/>
                <w:sz w:val="22"/>
                <w:szCs w:val="22"/>
                <w:u w:val="none"/>
              </w:rPr>
            </w:pPr>
          </w:p>
        </w:tc>
        <w:tc>
          <w:tcPr>
            <w:tcW w:w="11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2635" w:author="uos" w:date="2022-02-17T11:23:12Z">
              <w:tcPr>
                <w:tcW w:w="2526"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2636" w:author="uos" w:date="2022-02-17T11:48:56Z"/>
                <w:rFonts w:hint="eastAsia" w:ascii="宋体" w:hAnsi="宋体" w:eastAsia="宋体" w:cs="宋体"/>
                <w:i w:val="0"/>
                <w:iCs w:val="0"/>
                <w:color w:val="000000"/>
                <w:kern w:val="0"/>
                <w:sz w:val="22"/>
                <w:szCs w:val="22"/>
                <w:u w:val="none"/>
                <w:lang w:val="en-US" w:eastAsia="zh-CN" w:bidi="ar"/>
              </w:rPr>
            </w:pPr>
            <w:del w:id="2637" w:author="uos" w:date="2022-02-17T11:48:56Z">
              <w:r>
                <w:rPr>
                  <w:rFonts w:hint="eastAsia" w:ascii="宋体" w:hAnsi="宋体" w:eastAsia="宋体" w:cs="宋体"/>
                  <w:i w:val="0"/>
                  <w:iCs w:val="0"/>
                  <w:color w:val="000000"/>
                  <w:kern w:val="0"/>
                  <w:sz w:val="22"/>
                  <w:szCs w:val="22"/>
                  <w:u w:val="none"/>
                  <w:lang w:val="en-US" w:eastAsia="zh-CN" w:bidi="ar"/>
                </w:rPr>
                <w:delText>46000021R000000006656</w:delText>
              </w:r>
            </w:del>
          </w:p>
          <w:p>
            <w:pPr>
              <w:keepNext w:val="0"/>
              <w:keepLines w:val="0"/>
              <w:widowControl/>
              <w:suppressLineNumbers w:val="0"/>
              <w:jc w:val="left"/>
              <w:textAlignment w:val="center"/>
              <w:rPr>
                <w:del w:id="2638" w:author="uos" w:date="2022-02-17T11:48:56Z"/>
                <w:rFonts w:hint="eastAsia" w:ascii="宋体" w:hAnsi="宋体" w:eastAsia="宋体" w:cs="宋体"/>
                <w:i w:val="0"/>
                <w:iCs w:val="0"/>
                <w:color w:val="000000"/>
                <w:sz w:val="22"/>
                <w:szCs w:val="22"/>
                <w:u w:val="none"/>
              </w:rPr>
            </w:pPr>
            <w:del w:id="2639" w:author="uos" w:date="2022-02-17T11:48:56Z">
              <w:r>
                <w:rPr>
                  <w:rFonts w:hint="eastAsia" w:ascii="宋体" w:hAnsi="宋体" w:eastAsia="宋体" w:cs="宋体"/>
                  <w:i w:val="0"/>
                  <w:iCs w:val="0"/>
                  <w:color w:val="000000"/>
                  <w:kern w:val="0"/>
                  <w:sz w:val="22"/>
                  <w:szCs w:val="22"/>
                  <w:u w:val="none"/>
                  <w:lang w:val="en-US" w:eastAsia="zh-CN" w:bidi="ar"/>
                </w:rPr>
                <w:delText>-其他工资福利支出</w:delText>
              </w:r>
            </w:del>
          </w:p>
        </w:tc>
        <w:tc>
          <w:tcPr>
            <w:tcW w:w="129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Change w:id="2640" w:author="uos" w:date="2022-02-17T11:23:12Z">
              <w:tcPr>
                <w:tcW w:w="7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center"/>
              <w:textAlignment w:val="center"/>
              <w:rPr>
                <w:del w:id="2641" w:author="uos" w:date="2022-02-17T11:48:56Z"/>
                <w:rFonts w:hint="eastAsia" w:ascii="宋体" w:hAnsi="宋体" w:eastAsia="宋体" w:cs="宋体"/>
                <w:i w:val="0"/>
                <w:iCs w:val="0"/>
                <w:color w:val="000000"/>
                <w:sz w:val="22"/>
                <w:szCs w:val="22"/>
                <w:u w:val="none"/>
              </w:rPr>
            </w:pPr>
            <w:del w:id="2642" w:author="uos" w:date="2022-02-17T11:48:56Z">
              <w:r>
                <w:rPr>
                  <w:rFonts w:hint="eastAsia" w:ascii="宋体" w:hAnsi="宋体" w:eastAsia="宋体" w:cs="宋体"/>
                  <w:i w:val="0"/>
                  <w:iCs w:val="0"/>
                  <w:color w:val="000000"/>
                  <w:kern w:val="0"/>
                  <w:sz w:val="22"/>
                  <w:szCs w:val="22"/>
                  <w:u w:val="none"/>
                  <w:lang w:val="en-US" w:eastAsia="zh-CN" w:bidi="ar"/>
                </w:rPr>
                <w:delText>10.00</w:delText>
              </w:r>
            </w:del>
          </w:p>
        </w:tc>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Change w:id="2643" w:author="uos" w:date="2022-02-17T11:23:12Z">
              <w:tcPr>
                <w:tcW w:w="8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del w:id="2644" w:author="uos" w:date="2022-02-17T11:48:56Z"/>
                <w:rFonts w:hint="eastAsia" w:ascii="宋体" w:hAnsi="宋体" w:eastAsia="宋体" w:cs="宋体"/>
                <w:i w:val="0"/>
                <w:iCs w:val="0"/>
                <w:color w:val="000000"/>
                <w:sz w:val="22"/>
                <w:szCs w:val="22"/>
                <w:u w:val="none"/>
              </w:rPr>
            </w:pPr>
            <w:del w:id="2645" w:author="uos" w:date="2022-02-17T11:48:56Z">
              <w:r>
                <w:rPr>
                  <w:rFonts w:hint="eastAsia" w:ascii="宋体" w:hAnsi="宋体" w:eastAsia="宋体" w:cs="宋体"/>
                  <w:i w:val="0"/>
                  <w:iCs w:val="0"/>
                  <w:color w:val="000000"/>
                  <w:kern w:val="0"/>
                  <w:sz w:val="22"/>
                  <w:szCs w:val="22"/>
                  <w:u w:val="none"/>
                  <w:lang w:val="en-US" w:eastAsia="zh-CN" w:bidi="ar"/>
                </w:rPr>
                <w:delText>1.20</w:delText>
              </w:r>
            </w:del>
          </w:p>
        </w:tc>
        <w:tc>
          <w:tcPr>
            <w:tcW w:w="11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2646" w:author="uos" w:date="2022-02-17T11:23:12Z">
              <w:tcPr>
                <w:tcW w:w="165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2647" w:author="uos" w:date="2022-02-17T11:48:56Z"/>
                <w:rFonts w:hint="eastAsia" w:ascii="宋体" w:hAnsi="宋体" w:eastAsia="宋体" w:cs="宋体"/>
                <w:i w:val="0"/>
                <w:iCs w:val="0"/>
                <w:color w:val="000000"/>
                <w:kern w:val="0"/>
                <w:sz w:val="22"/>
                <w:szCs w:val="22"/>
                <w:u w:val="none"/>
                <w:lang w:val="en-US" w:eastAsia="zh-CN" w:bidi="ar"/>
              </w:rPr>
            </w:pPr>
            <w:del w:id="2648" w:author="uos" w:date="2022-02-17T11:48:56Z">
              <w:r>
                <w:rPr>
                  <w:rFonts w:hint="eastAsia" w:ascii="宋体" w:hAnsi="宋体" w:eastAsia="宋体" w:cs="宋体"/>
                  <w:i w:val="0"/>
                  <w:iCs w:val="0"/>
                  <w:color w:val="000000"/>
                  <w:kern w:val="0"/>
                  <w:sz w:val="22"/>
                  <w:szCs w:val="22"/>
                  <w:u w:val="none"/>
                  <w:lang w:val="en-US" w:eastAsia="zh-CN" w:bidi="ar"/>
                </w:rPr>
                <w:delText>严格执行相关政策，</w:delText>
              </w:r>
            </w:del>
          </w:p>
          <w:p>
            <w:pPr>
              <w:keepNext w:val="0"/>
              <w:keepLines w:val="0"/>
              <w:widowControl/>
              <w:suppressLineNumbers w:val="0"/>
              <w:jc w:val="left"/>
              <w:textAlignment w:val="center"/>
              <w:rPr>
                <w:del w:id="2649" w:author="uos" w:date="2022-02-17T11:48:56Z"/>
                <w:rFonts w:hint="eastAsia" w:ascii="宋体" w:hAnsi="宋体" w:eastAsia="宋体" w:cs="宋体"/>
                <w:i w:val="0"/>
                <w:iCs w:val="0"/>
                <w:color w:val="000000"/>
                <w:kern w:val="0"/>
                <w:sz w:val="22"/>
                <w:szCs w:val="22"/>
                <w:u w:val="none"/>
                <w:lang w:val="en-US" w:eastAsia="zh-CN" w:bidi="ar"/>
              </w:rPr>
            </w:pPr>
            <w:del w:id="2650" w:author="uos" w:date="2022-02-17T11:48:56Z">
              <w:r>
                <w:rPr>
                  <w:rFonts w:hint="eastAsia" w:ascii="宋体" w:hAnsi="宋体" w:eastAsia="宋体" w:cs="宋体"/>
                  <w:i w:val="0"/>
                  <w:iCs w:val="0"/>
                  <w:color w:val="000000"/>
                  <w:kern w:val="0"/>
                  <w:sz w:val="22"/>
                  <w:szCs w:val="22"/>
                  <w:u w:val="none"/>
                  <w:lang w:val="en-US" w:eastAsia="zh-CN" w:bidi="ar"/>
                </w:rPr>
                <w:delText>保障工资及时发放、</w:delText>
              </w:r>
            </w:del>
          </w:p>
          <w:p>
            <w:pPr>
              <w:keepNext w:val="0"/>
              <w:keepLines w:val="0"/>
              <w:widowControl/>
              <w:suppressLineNumbers w:val="0"/>
              <w:jc w:val="left"/>
              <w:textAlignment w:val="center"/>
              <w:rPr>
                <w:del w:id="2651" w:author="uos" w:date="2022-02-17T11:48:56Z"/>
                <w:rFonts w:hint="eastAsia" w:ascii="宋体" w:hAnsi="宋体" w:eastAsia="宋体" w:cs="宋体"/>
                <w:i w:val="0"/>
                <w:iCs w:val="0"/>
                <w:color w:val="000000"/>
                <w:kern w:val="0"/>
                <w:sz w:val="22"/>
                <w:szCs w:val="22"/>
                <w:u w:val="none"/>
                <w:lang w:val="en-US" w:eastAsia="zh-CN" w:bidi="ar"/>
              </w:rPr>
            </w:pPr>
            <w:del w:id="2652" w:author="uos" w:date="2022-02-17T11:48:56Z">
              <w:r>
                <w:rPr>
                  <w:rFonts w:hint="eastAsia" w:ascii="宋体" w:hAnsi="宋体" w:eastAsia="宋体" w:cs="宋体"/>
                  <w:i w:val="0"/>
                  <w:iCs w:val="0"/>
                  <w:color w:val="000000"/>
                  <w:kern w:val="0"/>
                  <w:sz w:val="22"/>
                  <w:szCs w:val="22"/>
                  <w:u w:val="none"/>
                  <w:lang w:val="en-US" w:eastAsia="zh-CN" w:bidi="ar"/>
                </w:rPr>
                <w:delText>足额发放，预算编制</w:delText>
              </w:r>
            </w:del>
          </w:p>
          <w:p>
            <w:pPr>
              <w:keepNext w:val="0"/>
              <w:keepLines w:val="0"/>
              <w:widowControl/>
              <w:suppressLineNumbers w:val="0"/>
              <w:jc w:val="left"/>
              <w:textAlignment w:val="center"/>
              <w:rPr>
                <w:del w:id="2653" w:author="uos" w:date="2022-02-17T11:48:56Z"/>
                <w:rFonts w:hint="eastAsia" w:ascii="宋体" w:hAnsi="宋体" w:eastAsia="宋体" w:cs="宋体"/>
                <w:i w:val="0"/>
                <w:iCs w:val="0"/>
                <w:color w:val="000000"/>
                <w:kern w:val="0"/>
                <w:sz w:val="22"/>
                <w:szCs w:val="22"/>
                <w:u w:val="none"/>
                <w:lang w:val="en-US" w:eastAsia="zh-CN" w:bidi="ar"/>
              </w:rPr>
            </w:pPr>
            <w:del w:id="2654" w:author="uos" w:date="2022-02-17T11:48:56Z">
              <w:r>
                <w:rPr>
                  <w:rFonts w:hint="eastAsia" w:ascii="宋体" w:hAnsi="宋体" w:eastAsia="宋体" w:cs="宋体"/>
                  <w:i w:val="0"/>
                  <w:iCs w:val="0"/>
                  <w:color w:val="000000"/>
                  <w:kern w:val="0"/>
                  <w:sz w:val="22"/>
                  <w:szCs w:val="22"/>
                  <w:u w:val="none"/>
                  <w:lang w:val="en-US" w:eastAsia="zh-CN" w:bidi="ar"/>
                </w:rPr>
                <w:delText>科学合理，减少结余</w:delText>
              </w:r>
            </w:del>
          </w:p>
          <w:p>
            <w:pPr>
              <w:keepNext w:val="0"/>
              <w:keepLines w:val="0"/>
              <w:widowControl/>
              <w:suppressLineNumbers w:val="0"/>
              <w:jc w:val="left"/>
              <w:textAlignment w:val="center"/>
              <w:rPr>
                <w:del w:id="2655" w:author="uos" w:date="2022-02-17T11:48:56Z"/>
                <w:rFonts w:hint="eastAsia" w:ascii="宋体" w:hAnsi="宋体" w:eastAsia="宋体" w:cs="宋体"/>
                <w:i w:val="0"/>
                <w:iCs w:val="0"/>
                <w:color w:val="000000"/>
                <w:sz w:val="22"/>
                <w:szCs w:val="22"/>
                <w:u w:val="none"/>
              </w:rPr>
            </w:pPr>
            <w:del w:id="2656" w:author="uos" w:date="2022-02-17T11:48:56Z">
              <w:r>
                <w:rPr>
                  <w:rFonts w:hint="eastAsia" w:ascii="宋体" w:hAnsi="宋体" w:eastAsia="宋体" w:cs="宋体"/>
                  <w:i w:val="0"/>
                  <w:iCs w:val="0"/>
                  <w:color w:val="000000"/>
                  <w:kern w:val="0"/>
                  <w:sz w:val="22"/>
                  <w:szCs w:val="22"/>
                  <w:u w:val="none"/>
                  <w:lang w:val="en-US" w:eastAsia="zh-CN" w:bidi="ar"/>
                </w:rPr>
                <w:delText>资金</w:delText>
              </w:r>
            </w:del>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2657"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2658" w:author="uos" w:date="2022-02-17T11:48:56Z"/>
                <w:rFonts w:hint="eastAsia" w:ascii="宋体" w:hAnsi="宋体" w:eastAsia="宋体" w:cs="宋体"/>
                <w:i w:val="0"/>
                <w:iCs w:val="0"/>
                <w:color w:val="000000"/>
                <w:kern w:val="0"/>
                <w:sz w:val="22"/>
                <w:szCs w:val="22"/>
                <w:u w:val="none"/>
                <w:lang w:val="en-US" w:eastAsia="zh-CN" w:bidi="ar"/>
              </w:rPr>
            </w:pPr>
            <w:del w:id="2659" w:author="uos" w:date="2022-02-17T11:48:56Z">
              <w:r>
                <w:rPr>
                  <w:rFonts w:hint="eastAsia" w:ascii="宋体" w:hAnsi="宋体" w:eastAsia="宋体" w:cs="宋体"/>
                  <w:i w:val="0"/>
                  <w:iCs w:val="0"/>
                  <w:color w:val="000000"/>
                  <w:kern w:val="0"/>
                  <w:sz w:val="22"/>
                  <w:szCs w:val="22"/>
                  <w:u w:val="none"/>
                  <w:lang w:val="en-US" w:eastAsia="zh-CN" w:bidi="ar"/>
                </w:rPr>
                <w:delText>产出</w:delText>
              </w:r>
            </w:del>
          </w:p>
          <w:p>
            <w:pPr>
              <w:keepNext w:val="0"/>
              <w:keepLines w:val="0"/>
              <w:widowControl/>
              <w:suppressLineNumbers w:val="0"/>
              <w:jc w:val="left"/>
              <w:textAlignment w:val="center"/>
              <w:rPr>
                <w:del w:id="2660" w:author="uos" w:date="2022-02-17T11:48:56Z"/>
                <w:rFonts w:hint="eastAsia" w:ascii="宋体" w:hAnsi="宋体" w:eastAsia="宋体" w:cs="宋体"/>
                <w:i w:val="0"/>
                <w:iCs w:val="0"/>
                <w:color w:val="000000"/>
                <w:sz w:val="22"/>
                <w:szCs w:val="22"/>
                <w:u w:val="none"/>
              </w:rPr>
            </w:pPr>
            <w:del w:id="2661"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662"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663" w:author="uos" w:date="2022-02-17T11:48:56Z"/>
                <w:rFonts w:hint="eastAsia" w:ascii="宋体" w:hAnsi="宋体" w:eastAsia="宋体" w:cs="宋体"/>
                <w:i w:val="0"/>
                <w:iCs w:val="0"/>
                <w:color w:val="000000"/>
                <w:sz w:val="22"/>
                <w:szCs w:val="22"/>
                <w:u w:val="none"/>
              </w:rPr>
            </w:pPr>
            <w:del w:id="2664" w:author="uos" w:date="2022-02-17T11:48:56Z">
              <w:r>
                <w:rPr>
                  <w:rFonts w:hint="eastAsia" w:ascii="宋体" w:hAnsi="宋体" w:eastAsia="宋体" w:cs="宋体"/>
                  <w:i w:val="0"/>
                  <w:iCs w:val="0"/>
                  <w:color w:val="000000"/>
                  <w:kern w:val="0"/>
                  <w:sz w:val="22"/>
                  <w:szCs w:val="22"/>
                  <w:u w:val="none"/>
                  <w:lang w:val="en-US" w:eastAsia="zh-CN" w:bidi="ar"/>
                </w:rPr>
                <w:delText>数量指标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665"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666" w:author="uos" w:date="2022-02-17T11:48:56Z"/>
                <w:rFonts w:hint="eastAsia" w:ascii="宋体" w:hAnsi="宋体" w:eastAsia="宋体" w:cs="宋体"/>
                <w:i w:val="0"/>
                <w:iCs w:val="0"/>
                <w:color w:val="000000"/>
                <w:sz w:val="22"/>
                <w:szCs w:val="22"/>
                <w:u w:val="none"/>
              </w:rPr>
            </w:pPr>
            <w:del w:id="2667" w:author="uos" w:date="2022-02-17T11:48:56Z">
              <w:r>
                <w:rPr>
                  <w:rFonts w:hint="eastAsia" w:ascii="宋体" w:hAnsi="宋体" w:eastAsia="宋体" w:cs="宋体"/>
                  <w:i w:val="0"/>
                  <w:iCs w:val="0"/>
                  <w:color w:val="000000"/>
                  <w:kern w:val="0"/>
                  <w:sz w:val="22"/>
                  <w:szCs w:val="22"/>
                  <w:u w:val="none"/>
                  <w:lang w:val="en-US" w:eastAsia="zh-CN" w:bidi="ar"/>
                </w:rPr>
                <w:delText>科目调整次数</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668"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669" w:author="uos" w:date="2022-02-17T11:48:56Z"/>
                <w:rFonts w:hint="eastAsia" w:ascii="宋体" w:hAnsi="宋体" w:eastAsia="宋体" w:cs="宋体"/>
                <w:i w:val="0"/>
                <w:iCs w:val="0"/>
                <w:color w:val="000000"/>
                <w:sz w:val="22"/>
                <w:szCs w:val="22"/>
                <w:u w:val="none"/>
              </w:rPr>
            </w:pPr>
            <w:del w:id="2670"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2671"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672" w:author="uos" w:date="2022-02-17T11:48:56Z"/>
                <w:rFonts w:hint="eastAsia" w:ascii="宋体" w:hAnsi="宋体" w:eastAsia="宋体" w:cs="宋体"/>
                <w:i w:val="0"/>
                <w:iCs w:val="0"/>
                <w:color w:val="000000"/>
                <w:sz w:val="22"/>
                <w:szCs w:val="22"/>
                <w:u w:val="none"/>
              </w:rPr>
            </w:pPr>
            <w:del w:id="2673" w:author="uos" w:date="2022-02-17T11:48:56Z">
              <w:r>
                <w:rPr>
                  <w:rFonts w:hint="eastAsia" w:ascii="宋体" w:hAnsi="宋体" w:eastAsia="宋体" w:cs="宋体"/>
                  <w:i w:val="0"/>
                  <w:iCs w:val="0"/>
                  <w:color w:val="000000"/>
                  <w:kern w:val="0"/>
                  <w:sz w:val="22"/>
                  <w:szCs w:val="22"/>
                  <w:u w:val="none"/>
                  <w:lang w:val="en-US" w:eastAsia="zh-CN" w:bidi="ar"/>
                </w:rPr>
                <w:delText>10</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2674"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675" w:author="uos" w:date="2022-02-17T11:48:56Z"/>
                <w:rFonts w:hint="eastAsia" w:ascii="宋体" w:hAnsi="宋体" w:eastAsia="宋体" w:cs="宋体"/>
                <w:i w:val="0"/>
                <w:iCs w:val="0"/>
                <w:color w:val="000000"/>
                <w:sz w:val="22"/>
                <w:szCs w:val="22"/>
                <w:u w:val="none"/>
              </w:rPr>
            </w:pPr>
            <w:del w:id="2676" w:author="uos" w:date="2022-02-17T11:48:56Z">
              <w:r>
                <w:rPr>
                  <w:rFonts w:hint="eastAsia" w:ascii="宋体" w:hAnsi="宋体" w:eastAsia="宋体" w:cs="宋体"/>
                  <w:i w:val="0"/>
                  <w:iCs w:val="0"/>
                  <w:color w:val="000000"/>
                  <w:kern w:val="0"/>
                  <w:sz w:val="22"/>
                  <w:szCs w:val="22"/>
                  <w:u w:val="none"/>
                  <w:lang w:val="en-US" w:eastAsia="zh-CN" w:bidi="ar"/>
                </w:rPr>
                <w:delText>次</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677"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678" w:author="uos" w:date="2022-02-17T11:48:56Z"/>
                <w:rFonts w:hint="eastAsia" w:ascii="宋体" w:hAnsi="宋体" w:eastAsia="宋体" w:cs="宋体"/>
                <w:i w:val="0"/>
                <w:iCs w:val="0"/>
                <w:color w:val="000000"/>
                <w:sz w:val="22"/>
                <w:szCs w:val="22"/>
                <w:u w:val="none"/>
              </w:rPr>
            </w:pPr>
            <w:del w:id="2679" w:author="uos" w:date="2022-02-17T11:48:56Z">
              <w:r>
                <w:rPr>
                  <w:rFonts w:hint="eastAsia" w:ascii="宋体" w:hAnsi="宋体" w:eastAsia="宋体" w:cs="宋体"/>
                  <w:i w:val="0"/>
                  <w:iCs w:val="0"/>
                  <w:color w:val="000000"/>
                  <w:kern w:val="0"/>
                  <w:sz w:val="22"/>
                  <w:szCs w:val="22"/>
                  <w:u w:val="none"/>
                  <w:lang w:val="en-US" w:eastAsia="zh-CN" w:bidi="ar"/>
                </w:rPr>
                <w:delText>22.5</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2680"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681" w:author="uos" w:date="2022-02-17T11:48:56Z"/>
                <w:rFonts w:hint="eastAsia" w:ascii="宋体" w:hAnsi="宋体" w:eastAsia="宋体" w:cs="宋体"/>
                <w:i w:val="0"/>
                <w:iCs w:val="0"/>
                <w:color w:val="000000"/>
                <w:sz w:val="22"/>
                <w:szCs w:val="22"/>
                <w:u w:val="none"/>
              </w:rPr>
            </w:pPr>
            <w:del w:id="2682" w:author="uos" w:date="2022-02-17T11:48:56Z">
              <w:r>
                <w:rPr>
                  <w:rFonts w:hint="eastAsia" w:ascii="宋体" w:hAnsi="宋体" w:eastAsia="宋体" w:cs="宋体"/>
                  <w:i w:val="0"/>
                  <w:iCs w:val="0"/>
                  <w:color w:val="000000"/>
                  <w:kern w:val="0"/>
                  <w:sz w:val="22"/>
                  <w:szCs w:val="22"/>
                  <w:u w:val="none"/>
                  <w:lang w:val="en-US" w:eastAsia="zh-CN" w:bidi="ar"/>
                </w:rPr>
                <w:delText>反向指标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2684"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2683"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685"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686"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687"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688"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2689"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2690"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2691"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2692"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693"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694"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2695"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2696" w:author="uos" w:date="2022-02-17T11:48:56Z"/>
                <w:rFonts w:hint="eastAsia" w:ascii="宋体" w:hAnsi="宋体" w:eastAsia="宋体" w:cs="宋体"/>
                <w:i w:val="0"/>
                <w:iCs w:val="0"/>
                <w:color w:val="000000"/>
                <w:kern w:val="0"/>
                <w:sz w:val="22"/>
                <w:szCs w:val="22"/>
                <w:u w:val="none"/>
                <w:lang w:val="en-US" w:eastAsia="zh-CN" w:bidi="ar"/>
              </w:rPr>
            </w:pPr>
            <w:del w:id="2697" w:author="uos" w:date="2022-02-17T11:48:56Z">
              <w:r>
                <w:rPr>
                  <w:rFonts w:hint="eastAsia" w:ascii="宋体" w:hAnsi="宋体" w:eastAsia="宋体" w:cs="宋体"/>
                  <w:i w:val="0"/>
                  <w:iCs w:val="0"/>
                  <w:color w:val="000000"/>
                  <w:kern w:val="0"/>
                  <w:sz w:val="22"/>
                  <w:szCs w:val="22"/>
                  <w:u w:val="none"/>
                  <w:lang w:val="en-US" w:eastAsia="zh-CN" w:bidi="ar"/>
                </w:rPr>
                <w:delText>效益</w:delText>
              </w:r>
            </w:del>
          </w:p>
          <w:p>
            <w:pPr>
              <w:keepNext w:val="0"/>
              <w:keepLines w:val="0"/>
              <w:widowControl/>
              <w:suppressLineNumbers w:val="0"/>
              <w:jc w:val="left"/>
              <w:textAlignment w:val="center"/>
              <w:rPr>
                <w:del w:id="2698" w:author="uos" w:date="2022-02-17T11:48:56Z"/>
                <w:rFonts w:hint="eastAsia" w:ascii="宋体" w:hAnsi="宋体" w:eastAsia="宋体" w:cs="宋体"/>
                <w:i w:val="0"/>
                <w:iCs w:val="0"/>
                <w:color w:val="000000"/>
                <w:sz w:val="22"/>
                <w:szCs w:val="22"/>
                <w:u w:val="none"/>
              </w:rPr>
            </w:pPr>
            <w:del w:id="2699"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700"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2701" w:author="uos" w:date="2022-02-17T11:48:56Z"/>
                <w:rFonts w:hint="eastAsia" w:ascii="宋体" w:hAnsi="宋体" w:eastAsia="宋体" w:cs="宋体"/>
                <w:i w:val="0"/>
                <w:iCs w:val="0"/>
                <w:color w:val="000000"/>
                <w:kern w:val="0"/>
                <w:sz w:val="22"/>
                <w:szCs w:val="22"/>
                <w:u w:val="none"/>
                <w:lang w:val="en-US" w:eastAsia="zh-CN" w:bidi="ar"/>
              </w:rPr>
            </w:pPr>
            <w:del w:id="2702" w:author="uos" w:date="2022-02-17T11:48:56Z">
              <w:r>
                <w:rPr>
                  <w:rFonts w:hint="eastAsia" w:ascii="宋体" w:hAnsi="宋体" w:eastAsia="宋体" w:cs="宋体"/>
                  <w:i w:val="0"/>
                  <w:iCs w:val="0"/>
                  <w:color w:val="000000"/>
                  <w:kern w:val="0"/>
                  <w:sz w:val="22"/>
                  <w:szCs w:val="22"/>
                  <w:u w:val="none"/>
                  <w:lang w:val="en-US" w:eastAsia="zh-CN" w:bidi="ar"/>
                </w:rPr>
                <w:delText>经济效</w:delText>
              </w:r>
            </w:del>
          </w:p>
          <w:p>
            <w:pPr>
              <w:keepNext w:val="0"/>
              <w:keepLines w:val="0"/>
              <w:widowControl/>
              <w:suppressLineNumbers w:val="0"/>
              <w:jc w:val="left"/>
              <w:textAlignment w:val="center"/>
              <w:rPr>
                <w:del w:id="2703" w:author="uos" w:date="2022-02-17T11:48:56Z"/>
                <w:rFonts w:hint="eastAsia" w:ascii="宋体" w:hAnsi="宋体" w:eastAsia="宋体" w:cs="宋体"/>
                <w:i w:val="0"/>
                <w:iCs w:val="0"/>
                <w:color w:val="000000"/>
                <w:sz w:val="22"/>
                <w:szCs w:val="22"/>
                <w:u w:val="none"/>
              </w:rPr>
            </w:pPr>
            <w:del w:id="2704" w:author="uos" w:date="2022-02-17T11:48:56Z">
              <w:r>
                <w:rPr>
                  <w:rFonts w:hint="eastAsia" w:ascii="宋体" w:hAnsi="宋体" w:eastAsia="宋体" w:cs="宋体"/>
                  <w:i w:val="0"/>
                  <w:iCs w:val="0"/>
                  <w:color w:val="000000"/>
                  <w:kern w:val="0"/>
                  <w:sz w:val="22"/>
                  <w:szCs w:val="22"/>
                  <w:u w:val="none"/>
                  <w:lang w:val="en-US" w:eastAsia="zh-CN" w:bidi="ar"/>
                </w:rPr>
                <w:delText>益指标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705"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706" w:author="uos" w:date="2022-02-17T11:48:56Z"/>
                <w:rFonts w:hint="eastAsia" w:ascii="宋体" w:hAnsi="宋体" w:eastAsia="宋体" w:cs="宋体"/>
                <w:i w:val="0"/>
                <w:iCs w:val="0"/>
                <w:color w:val="000000"/>
                <w:sz w:val="22"/>
                <w:szCs w:val="22"/>
                <w:u w:val="none"/>
              </w:rPr>
            </w:pPr>
            <w:del w:id="2707" w:author="uos" w:date="2022-02-17T11:48:56Z">
              <w:r>
                <w:rPr>
                  <w:rFonts w:hint="eastAsia" w:ascii="宋体" w:hAnsi="宋体" w:eastAsia="宋体" w:cs="宋体"/>
                  <w:i w:val="0"/>
                  <w:iCs w:val="0"/>
                  <w:color w:val="000000"/>
                  <w:kern w:val="0"/>
                  <w:sz w:val="22"/>
                  <w:szCs w:val="22"/>
                  <w:u w:val="none"/>
                  <w:lang w:val="en-US" w:eastAsia="zh-CN" w:bidi="ar"/>
                </w:rPr>
                <w:delText>结余率=结余数/预算数</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708"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709" w:author="uos" w:date="2022-02-17T11:48:56Z"/>
                <w:rFonts w:hint="eastAsia" w:ascii="宋体" w:hAnsi="宋体" w:eastAsia="宋体" w:cs="宋体"/>
                <w:i w:val="0"/>
                <w:iCs w:val="0"/>
                <w:color w:val="000000"/>
                <w:sz w:val="22"/>
                <w:szCs w:val="22"/>
                <w:u w:val="none"/>
              </w:rPr>
            </w:pPr>
            <w:del w:id="2710"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2711"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712" w:author="uos" w:date="2022-02-17T11:48:56Z"/>
                <w:rFonts w:hint="eastAsia" w:ascii="宋体" w:hAnsi="宋体" w:eastAsia="宋体" w:cs="宋体"/>
                <w:i w:val="0"/>
                <w:iCs w:val="0"/>
                <w:color w:val="000000"/>
                <w:sz w:val="22"/>
                <w:szCs w:val="22"/>
                <w:u w:val="none"/>
              </w:rPr>
            </w:pPr>
            <w:del w:id="2713" w:author="uos" w:date="2022-02-17T11:48:56Z">
              <w:r>
                <w:rPr>
                  <w:rFonts w:hint="eastAsia" w:ascii="宋体" w:hAnsi="宋体" w:eastAsia="宋体" w:cs="宋体"/>
                  <w:i w:val="0"/>
                  <w:iCs w:val="0"/>
                  <w:color w:val="000000"/>
                  <w:kern w:val="0"/>
                  <w:sz w:val="22"/>
                  <w:szCs w:val="22"/>
                  <w:u w:val="none"/>
                  <w:lang w:val="en-US" w:eastAsia="zh-CN" w:bidi="ar"/>
                </w:rPr>
                <w:delText>5</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2714"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715" w:author="uos" w:date="2022-02-17T11:48:56Z"/>
                <w:rFonts w:hint="eastAsia" w:ascii="宋体" w:hAnsi="宋体" w:eastAsia="宋体" w:cs="宋体"/>
                <w:i w:val="0"/>
                <w:iCs w:val="0"/>
                <w:color w:val="000000"/>
                <w:sz w:val="22"/>
                <w:szCs w:val="22"/>
                <w:u w:val="none"/>
              </w:rPr>
            </w:pPr>
            <w:del w:id="2716"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717"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718" w:author="uos" w:date="2022-02-17T11:48:56Z"/>
                <w:rFonts w:hint="eastAsia" w:ascii="宋体" w:hAnsi="宋体" w:eastAsia="宋体" w:cs="宋体"/>
                <w:i w:val="0"/>
                <w:iCs w:val="0"/>
                <w:color w:val="000000"/>
                <w:sz w:val="22"/>
                <w:szCs w:val="22"/>
                <w:u w:val="none"/>
              </w:rPr>
            </w:pPr>
            <w:del w:id="2719" w:author="uos" w:date="2022-02-17T11:48:56Z">
              <w:r>
                <w:rPr>
                  <w:rFonts w:hint="eastAsia" w:ascii="宋体" w:hAnsi="宋体" w:eastAsia="宋体" w:cs="宋体"/>
                  <w:i w:val="0"/>
                  <w:iCs w:val="0"/>
                  <w:color w:val="000000"/>
                  <w:kern w:val="0"/>
                  <w:sz w:val="22"/>
                  <w:szCs w:val="22"/>
                  <w:u w:val="none"/>
                  <w:lang w:val="en-US" w:eastAsia="zh-CN" w:bidi="ar"/>
                </w:rPr>
                <w:delText>22.5</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2720"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721" w:author="uos" w:date="2022-02-17T11:48:56Z"/>
                <w:rFonts w:hint="eastAsia" w:ascii="宋体" w:hAnsi="宋体" w:eastAsia="宋体" w:cs="宋体"/>
                <w:i w:val="0"/>
                <w:iCs w:val="0"/>
                <w:color w:val="000000"/>
                <w:sz w:val="22"/>
                <w:szCs w:val="22"/>
                <w:u w:val="none"/>
              </w:rPr>
            </w:pPr>
            <w:del w:id="2722" w:author="uos" w:date="2022-02-17T11:48:56Z">
              <w:r>
                <w:rPr>
                  <w:rFonts w:hint="eastAsia" w:ascii="宋体" w:hAnsi="宋体" w:eastAsia="宋体" w:cs="宋体"/>
                  <w:i w:val="0"/>
                  <w:iCs w:val="0"/>
                  <w:color w:val="000000"/>
                  <w:kern w:val="0"/>
                  <w:sz w:val="22"/>
                  <w:szCs w:val="22"/>
                  <w:u w:val="none"/>
                  <w:lang w:val="en-US" w:eastAsia="zh-CN" w:bidi="ar"/>
                </w:rPr>
                <w:delText>反向指标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2724"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2723"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725"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726"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727"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728"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2729"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2730"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2731"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2732"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733"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734"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2735"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2736" w:author="uos" w:date="2022-02-17T11:48:56Z"/>
                <w:rFonts w:hint="eastAsia" w:ascii="宋体" w:hAnsi="宋体" w:eastAsia="宋体" w:cs="宋体"/>
                <w:i w:val="0"/>
                <w:iCs w:val="0"/>
                <w:color w:val="000000"/>
                <w:kern w:val="0"/>
                <w:sz w:val="22"/>
                <w:szCs w:val="22"/>
                <w:u w:val="none"/>
                <w:lang w:val="en-US" w:eastAsia="zh-CN" w:bidi="ar"/>
              </w:rPr>
            </w:pPr>
            <w:del w:id="2737" w:author="uos" w:date="2022-02-17T11:48:56Z">
              <w:r>
                <w:rPr>
                  <w:rFonts w:hint="eastAsia" w:ascii="宋体" w:hAnsi="宋体" w:eastAsia="宋体" w:cs="宋体"/>
                  <w:i w:val="0"/>
                  <w:iCs w:val="0"/>
                  <w:color w:val="000000"/>
                  <w:kern w:val="0"/>
                  <w:sz w:val="22"/>
                  <w:szCs w:val="22"/>
                  <w:u w:val="none"/>
                  <w:lang w:val="en-US" w:eastAsia="zh-CN" w:bidi="ar"/>
                </w:rPr>
                <w:delText>产出</w:delText>
              </w:r>
            </w:del>
          </w:p>
          <w:p>
            <w:pPr>
              <w:keepNext w:val="0"/>
              <w:keepLines w:val="0"/>
              <w:widowControl/>
              <w:suppressLineNumbers w:val="0"/>
              <w:jc w:val="left"/>
              <w:textAlignment w:val="center"/>
              <w:rPr>
                <w:del w:id="2738" w:author="uos" w:date="2022-02-17T11:48:56Z"/>
                <w:rFonts w:hint="eastAsia" w:ascii="宋体" w:hAnsi="宋体" w:eastAsia="宋体" w:cs="宋体"/>
                <w:i w:val="0"/>
                <w:iCs w:val="0"/>
                <w:color w:val="000000"/>
                <w:sz w:val="22"/>
                <w:szCs w:val="22"/>
                <w:u w:val="none"/>
              </w:rPr>
            </w:pPr>
            <w:del w:id="2739"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740"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741" w:author="uos" w:date="2022-02-17T11:48:56Z"/>
                <w:rFonts w:hint="eastAsia" w:ascii="宋体" w:hAnsi="宋体" w:eastAsia="宋体" w:cs="宋体"/>
                <w:i w:val="0"/>
                <w:iCs w:val="0"/>
                <w:color w:val="000000"/>
                <w:sz w:val="22"/>
                <w:szCs w:val="22"/>
                <w:u w:val="none"/>
              </w:rPr>
            </w:pPr>
            <w:del w:id="2742" w:author="uos" w:date="2022-02-17T11:48:56Z">
              <w:r>
                <w:rPr>
                  <w:rFonts w:hint="eastAsia" w:ascii="宋体" w:hAnsi="宋体" w:eastAsia="宋体" w:cs="宋体"/>
                  <w:i w:val="0"/>
                  <w:iCs w:val="0"/>
                  <w:color w:val="000000"/>
                  <w:kern w:val="0"/>
                  <w:sz w:val="22"/>
                  <w:szCs w:val="22"/>
                  <w:u w:val="none"/>
                  <w:lang w:val="en-US" w:eastAsia="zh-CN" w:bidi="ar"/>
                </w:rPr>
                <w:delText>数量指标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743"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744" w:author="uos" w:date="2022-02-17T11:48:56Z"/>
                <w:rFonts w:hint="eastAsia" w:ascii="宋体" w:hAnsi="宋体" w:eastAsia="宋体" w:cs="宋体"/>
                <w:i w:val="0"/>
                <w:iCs w:val="0"/>
                <w:color w:val="000000"/>
                <w:sz w:val="22"/>
                <w:szCs w:val="22"/>
                <w:u w:val="none"/>
              </w:rPr>
            </w:pPr>
            <w:del w:id="2745" w:author="uos" w:date="2022-02-17T11:48:56Z">
              <w:r>
                <w:rPr>
                  <w:rFonts w:hint="eastAsia" w:ascii="宋体" w:hAnsi="宋体" w:eastAsia="宋体" w:cs="宋体"/>
                  <w:i w:val="0"/>
                  <w:iCs w:val="0"/>
                  <w:color w:val="000000"/>
                  <w:kern w:val="0"/>
                  <w:sz w:val="22"/>
                  <w:szCs w:val="22"/>
                  <w:u w:val="none"/>
                  <w:lang w:val="en-US" w:eastAsia="zh-CN" w:bidi="ar"/>
                </w:rPr>
                <w:delText>足额保障率</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746"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747" w:author="uos" w:date="2022-02-17T11:48:56Z"/>
                <w:rFonts w:hint="eastAsia" w:ascii="宋体" w:hAnsi="宋体" w:eastAsia="宋体" w:cs="宋体"/>
                <w:i w:val="0"/>
                <w:iCs w:val="0"/>
                <w:color w:val="000000"/>
                <w:sz w:val="22"/>
                <w:szCs w:val="22"/>
                <w:u w:val="none"/>
              </w:rPr>
            </w:pPr>
            <w:del w:id="2748"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2749"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750" w:author="uos" w:date="2022-02-17T11:48:56Z"/>
                <w:rFonts w:hint="eastAsia" w:ascii="宋体" w:hAnsi="宋体" w:eastAsia="宋体" w:cs="宋体"/>
                <w:i w:val="0"/>
                <w:iCs w:val="0"/>
                <w:color w:val="000000"/>
                <w:sz w:val="22"/>
                <w:szCs w:val="22"/>
                <w:u w:val="none"/>
              </w:rPr>
            </w:pPr>
            <w:del w:id="2751" w:author="uos" w:date="2022-02-17T11:48:56Z">
              <w:r>
                <w:rPr>
                  <w:rFonts w:hint="eastAsia" w:ascii="宋体" w:hAnsi="宋体" w:eastAsia="宋体" w:cs="宋体"/>
                  <w:i w:val="0"/>
                  <w:iCs w:val="0"/>
                  <w:color w:val="000000"/>
                  <w:kern w:val="0"/>
                  <w:sz w:val="22"/>
                  <w:szCs w:val="22"/>
                  <w:u w:val="none"/>
                  <w:lang w:val="en-US" w:eastAsia="zh-CN" w:bidi="ar"/>
                </w:rPr>
                <w:delText>100</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2752"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753" w:author="uos" w:date="2022-02-17T11:48:56Z"/>
                <w:rFonts w:hint="eastAsia" w:ascii="宋体" w:hAnsi="宋体" w:eastAsia="宋体" w:cs="宋体"/>
                <w:i w:val="0"/>
                <w:iCs w:val="0"/>
                <w:color w:val="000000"/>
                <w:sz w:val="22"/>
                <w:szCs w:val="22"/>
                <w:u w:val="none"/>
              </w:rPr>
            </w:pPr>
            <w:del w:id="2754"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755"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756" w:author="uos" w:date="2022-02-17T11:48:56Z"/>
                <w:rFonts w:hint="eastAsia" w:ascii="宋体" w:hAnsi="宋体" w:eastAsia="宋体" w:cs="宋体"/>
                <w:i w:val="0"/>
                <w:iCs w:val="0"/>
                <w:color w:val="000000"/>
                <w:sz w:val="22"/>
                <w:szCs w:val="22"/>
                <w:u w:val="none"/>
              </w:rPr>
            </w:pPr>
            <w:del w:id="2757" w:author="uos" w:date="2022-02-17T11:48:56Z">
              <w:r>
                <w:rPr>
                  <w:rFonts w:hint="eastAsia" w:ascii="宋体" w:hAnsi="宋体" w:eastAsia="宋体" w:cs="宋体"/>
                  <w:i w:val="0"/>
                  <w:iCs w:val="0"/>
                  <w:color w:val="000000"/>
                  <w:kern w:val="0"/>
                  <w:sz w:val="22"/>
                  <w:szCs w:val="22"/>
                  <w:u w:val="none"/>
                  <w:lang w:val="en-US" w:eastAsia="zh-CN" w:bidi="ar"/>
                </w:rPr>
                <w:delText>22.5</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2758"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759" w:author="uos" w:date="2022-02-17T11:48:56Z"/>
                <w:rFonts w:hint="eastAsia" w:ascii="宋体" w:hAnsi="宋体" w:eastAsia="宋体" w:cs="宋体"/>
                <w:i w:val="0"/>
                <w:iCs w:val="0"/>
                <w:color w:val="000000"/>
                <w:sz w:val="22"/>
                <w:szCs w:val="22"/>
                <w:u w:val="none"/>
              </w:rPr>
            </w:pPr>
            <w:del w:id="2760" w:author="uos" w:date="2022-02-17T11:48:56Z">
              <w:r>
                <w:rPr>
                  <w:rFonts w:hint="eastAsia" w:ascii="宋体" w:hAnsi="宋体" w:eastAsia="宋体" w:cs="宋体"/>
                  <w:i w:val="0"/>
                  <w:iCs w:val="0"/>
                  <w:color w:val="000000"/>
                  <w:kern w:val="0"/>
                  <w:sz w:val="22"/>
                  <w:szCs w:val="22"/>
                  <w:u w:val="none"/>
                  <w:lang w:val="en-US" w:eastAsia="zh-CN" w:bidi="ar"/>
                </w:rPr>
                <w:delText>正向指标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2762"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2761"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763"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764"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765"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766"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2767"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2768"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2769"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2770"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771"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772"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2773"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2774" w:author="uos" w:date="2022-02-17T11:48:56Z"/>
                <w:rFonts w:hint="eastAsia" w:ascii="宋体" w:hAnsi="宋体" w:eastAsia="宋体" w:cs="宋体"/>
                <w:i w:val="0"/>
                <w:iCs w:val="0"/>
                <w:color w:val="000000"/>
                <w:kern w:val="0"/>
                <w:sz w:val="22"/>
                <w:szCs w:val="22"/>
                <w:u w:val="none"/>
                <w:lang w:val="en-US" w:eastAsia="zh-CN" w:bidi="ar"/>
              </w:rPr>
            </w:pPr>
            <w:del w:id="2775" w:author="uos" w:date="2022-02-17T11:48:56Z">
              <w:r>
                <w:rPr>
                  <w:rFonts w:hint="eastAsia" w:ascii="宋体" w:hAnsi="宋体" w:eastAsia="宋体" w:cs="宋体"/>
                  <w:i w:val="0"/>
                  <w:iCs w:val="0"/>
                  <w:color w:val="000000"/>
                  <w:kern w:val="0"/>
                  <w:sz w:val="22"/>
                  <w:szCs w:val="22"/>
                  <w:u w:val="none"/>
                  <w:lang w:val="en-US" w:eastAsia="zh-CN" w:bidi="ar"/>
                </w:rPr>
                <w:delText>产出</w:delText>
              </w:r>
            </w:del>
          </w:p>
          <w:p>
            <w:pPr>
              <w:keepNext w:val="0"/>
              <w:keepLines w:val="0"/>
              <w:widowControl/>
              <w:suppressLineNumbers w:val="0"/>
              <w:jc w:val="left"/>
              <w:textAlignment w:val="center"/>
              <w:rPr>
                <w:del w:id="2776" w:author="uos" w:date="2022-02-17T11:48:56Z"/>
                <w:rFonts w:hint="eastAsia" w:ascii="宋体" w:hAnsi="宋体" w:eastAsia="宋体" w:cs="宋体"/>
                <w:i w:val="0"/>
                <w:iCs w:val="0"/>
                <w:color w:val="000000"/>
                <w:sz w:val="22"/>
                <w:szCs w:val="22"/>
                <w:u w:val="none"/>
              </w:rPr>
            </w:pPr>
            <w:del w:id="2777"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778"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779" w:author="uos" w:date="2022-02-17T11:48:56Z"/>
                <w:rFonts w:hint="eastAsia" w:ascii="宋体" w:hAnsi="宋体" w:eastAsia="宋体" w:cs="宋体"/>
                <w:i w:val="0"/>
                <w:iCs w:val="0"/>
                <w:color w:val="000000"/>
                <w:sz w:val="22"/>
                <w:szCs w:val="22"/>
                <w:u w:val="none"/>
              </w:rPr>
            </w:pPr>
            <w:del w:id="2780" w:author="uos" w:date="2022-02-17T11:48:56Z">
              <w:r>
                <w:rPr>
                  <w:rFonts w:hint="eastAsia" w:ascii="宋体" w:hAnsi="宋体" w:eastAsia="宋体" w:cs="宋体"/>
                  <w:i w:val="0"/>
                  <w:iCs w:val="0"/>
                  <w:color w:val="000000"/>
                  <w:kern w:val="0"/>
                  <w:sz w:val="22"/>
                  <w:szCs w:val="22"/>
                  <w:u w:val="none"/>
                  <w:lang w:val="en-US" w:eastAsia="zh-CN" w:bidi="ar"/>
                </w:rPr>
                <w:delText>时效指标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781"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782" w:author="uos" w:date="2022-02-17T11:48:56Z"/>
                <w:rFonts w:hint="eastAsia" w:ascii="宋体" w:hAnsi="宋体" w:eastAsia="宋体" w:cs="宋体"/>
                <w:i w:val="0"/>
                <w:iCs w:val="0"/>
                <w:color w:val="000000"/>
                <w:sz w:val="22"/>
                <w:szCs w:val="22"/>
                <w:u w:val="none"/>
              </w:rPr>
            </w:pPr>
            <w:del w:id="2783" w:author="uos" w:date="2022-02-17T11:48:56Z">
              <w:r>
                <w:rPr>
                  <w:rFonts w:hint="eastAsia" w:ascii="宋体" w:hAnsi="宋体" w:eastAsia="宋体" w:cs="宋体"/>
                  <w:i w:val="0"/>
                  <w:iCs w:val="0"/>
                  <w:color w:val="000000"/>
                  <w:kern w:val="0"/>
                  <w:sz w:val="22"/>
                  <w:szCs w:val="22"/>
                  <w:u w:val="none"/>
                  <w:lang w:val="en-US" w:eastAsia="zh-CN" w:bidi="ar"/>
                </w:rPr>
                <w:delText>发放及时率</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784"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785" w:author="uos" w:date="2022-02-17T11:48:56Z"/>
                <w:rFonts w:hint="eastAsia" w:ascii="宋体" w:hAnsi="宋体" w:eastAsia="宋体" w:cs="宋体"/>
                <w:i w:val="0"/>
                <w:iCs w:val="0"/>
                <w:color w:val="000000"/>
                <w:sz w:val="22"/>
                <w:szCs w:val="22"/>
                <w:u w:val="none"/>
              </w:rPr>
            </w:pPr>
            <w:del w:id="2786"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2787"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788" w:author="uos" w:date="2022-02-17T11:48:56Z"/>
                <w:rFonts w:hint="eastAsia" w:ascii="宋体" w:hAnsi="宋体" w:eastAsia="宋体" w:cs="宋体"/>
                <w:i w:val="0"/>
                <w:iCs w:val="0"/>
                <w:color w:val="000000"/>
                <w:sz w:val="22"/>
                <w:szCs w:val="22"/>
                <w:u w:val="none"/>
              </w:rPr>
            </w:pPr>
            <w:del w:id="2789" w:author="uos" w:date="2022-02-17T11:48:56Z">
              <w:r>
                <w:rPr>
                  <w:rFonts w:hint="eastAsia" w:ascii="宋体" w:hAnsi="宋体" w:eastAsia="宋体" w:cs="宋体"/>
                  <w:i w:val="0"/>
                  <w:iCs w:val="0"/>
                  <w:color w:val="000000"/>
                  <w:kern w:val="0"/>
                  <w:sz w:val="22"/>
                  <w:szCs w:val="22"/>
                  <w:u w:val="none"/>
                  <w:lang w:val="en-US" w:eastAsia="zh-CN" w:bidi="ar"/>
                </w:rPr>
                <w:delText>100</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2790"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791" w:author="uos" w:date="2022-02-17T11:48:56Z"/>
                <w:rFonts w:hint="eastAsia" w:ascii="宋体" w:hAnsi="宋体" w:eastAsia="宋体" w:cs="宋体"/>
                <w:i w:val="0"/>
                <w:iCs w:val="0"/>
                <w:color w:val="000000"/>
                <w:sz w:val="22"/>
                <w:szCs w:val="22"/>
                <w:u w:val="none"/>
              </w:rPr>
            </w:pPr>
            <w:del w:id="2792"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793"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794" w:author="uos" w:date="2022-02-17T11:48:56Z"/>
                <w:rFonts w:hint="eastAsia" w:ascii="宋体" w:hAnsi="宋体" w:eastAsia="宋体" w:cs="宋体"/>
                <w:i w:val="0"/>
                <w:iCs w:val="0"/>
                <w:color w:val="000000"/>
                <w:sz w:val="22"/>
                <w:szCs w:val="22"/>
                <w:u w:val="none"/>
              </w:rPr>
            </w:pPr>
            <w:del w:id="2795" w:author="uos" w:date="2022-02-17T11:48:56Z">
              <w:r>
                <w:rPr>
                  <w:rFonts w:hint="eastAsia" w:ascii="宋体" w:hAnsi="宋体" w:eastAsia="宋体" w:cs="宋体"/>
                  <w:i w:val="0"/>
                  <w:iCs w:val="0"/>
                  <w:color w:val="000000"/>
                  <w:kern w:val="0"/>
                  <w:sz w:val="22"/>
                  <w:szCs w:val="22"/>
                  <w:u w:val="none"/>
                  <w:lang w:val="en-US" w:eastAsia="zh-CN" w:bidi="ar"/>
                </w:rPr>
                <w:delText>22.5</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2796"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797" w:author="uos" w:date="2022-02-17T11:48:56Z"/>
                <w:rFonts w:hint="eastAsia" w:ascii="宋体" w:hAnsi="宋体" w:eastAsia="宋体" w:cs="宋体"/>
                <w:i w:val="0"/>
                <w:iCs w:val="0"/>
                <w:color w:val="000000"/>
                <w:sz w:val="22"/>
                <w:szCs w:val="22"/>
                <w:u w:val="none"/>
              </w:rPr>
            </w:pPr>
            <w:del w:id="2798" w:author="uos" w:date="2022-02-17T11:48:56Z">
              <w:r>
                <w:rPr>
                  <w:rFonts w:hint="eastAsia" w:ascii="宋体" w:hAnsi="宋体" w:eastAsia="宋体" w:cs="宋体"/>
                  <w:i w:val="0"/>
                  <w:iCs w:val="0"/>
                  <w:color w:val="000000"/>
                  <w:kern w:val="0"/>
                  <w:sz w:val="22"/>
                  <w:szCs w:val="22"/>
                  <w:u w:val="none"/>
                  <w:lang w:val="en-US" w:eastAsia="zh-CN" w:bidi="ar"/>
                </w:rPr>
                <w:delText>正向指标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2800"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2799"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801"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802" w:author="uos" w:date="2022-02-17T11:48:56Z"/>
                <w:rFonts w:hint="eastAsia" w:ascii="宋体" w:hAnsi="宋体" w:eastAsia="宋体" w:cs="宋体"/>
                <w:i w:val="0"/>
                <w:iCs w:val="0"/>
                <w:color w:val="000000"/>
                <w:sz w:val="22"/>
                <w:szCs w:val="22"/>
                <w:u w:val="none"/>
              </w:rPr>
            </w:pPr>
          </w:p>
        </w:tc>
        <w:tc>
          <w:tcPr>
            <w:tcW w:w="11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2803" w:author="uos" w:date="2022-02-17T11:23:12Z">
              <w:tcPr>
                <w:tcW w:w="2526"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2804" w:author="uos" w:date="2022-02-17T11:48:56Z"/>
                <w:rFonts w:hint="eastAsia" w:ascii="宋体" w:hAnsi="宋体" w:eastAsia="宋体" w:cs="宋体"/>
                <w:i w:val="0"/>
                <w:iCs w:val="0"/>
                <w:color w:val="000000"/>
                <w:kern w:val="0"/>
                <w:sz w:val="22"/>
                <w:szCs w:val="22"/>
                <w:u w:val="none"/>
                <w:lang w:val="en-US" w:eastAsia="zh-CN" w:bidi="ar"/>
              </w:rPr>
            </w:pPr>
            <w:del w:id="2805" w:author="uos" w:date="2022-02-17T11:48:56Z">
              <w:r>
                <w:rPr>
                  <w:rFonts w:hint="eastAsia" w:ascii="宋体" w:hAnsi="宋体" w:eastAsia="宋体" w:cs="宋体"/>
                  <w:i w:val="0"/>
                  <w:iCs w:val="0"/>
                  <w:color w:val="000000"/>
                  <w:kern w:val="0"/>
                  <w:sz w:val="22"/>
                  <w:szCs w:val="22"/>
                  <w:u w:val="none"/>
                  <w:lang w:val="en-US" w:eastAsia="zh-CN" w:bidi="ar"/>
                </w:rPr>
                <w:delText>46000021R000000006663</w:delText>
              </w:r>
            </w:del>
          </w:p>
          <w:p>
            <w:pPr>
              <w:keepNext w:val="0"/>
              <w:keepLines w:val="0"/>
              <w:widowControl/>
              <w:suppressLineNumbers w:val="0"/>
              <w:jc w:val="left"/>
              <w:textAlignment w:val="center"/>
              <w:rPr>
                <w:del w:id="2806" w:author="uos" w:date="2022-02-17T11:48:56Z"/>
                <w:rFonts w:hint="eastAsia" w:ascii="宋体" w:hAnsi="宋体" w:eastAsia="宋体" w:cs="宋体"/>
                <w:i w:val="0"/>
                <w:iCs w:val="0"/>
                <w:color w:val="000000"/>
                <w:sz w:val="22"/>
                <w:szCs w:val="22"/>
                <w:u w:val="none"/>
              </w:rPr>
            </w:pPr>
            <w:del w:id="2807" w:author="uos" w:date="2022-02-17T11:48:56Z">
              <w:r>
                <w:rPr>
                  <w:rFonts w:hint="eastAsia" w:ascii="宋体" w:hAnsi="宋体" w:eastAsia="宋体" w:cs="宋体"/>
                  <w:i w:val="0"/>
                  <w:iCs w:val="0"/>
                  <w:color w:val="000000"/>
                  <w:kern w:val="0"/>
                  <w:sz w:val="22"/>
                  <w:szCs w:val="22"/>
                  <w:u w:val="none"/>
                  <w:lang w:val="en-US" w:eastAsia="zh-CN" w:bidi="ar"/>
                </w:rPr>
                <w:delText>-住房公积金</w:delText>
              </w:r>
            </w:del>
          </w:p>
        </w:tc>
        <w:tc>
          <w:tcPr>
            <w:tcW w:w="129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Change w:id="2808" w:author="uos" w:date="2022-02-17T11:23:12Z">
              <w:tcPr>
                <w:tcW w:w="7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center"/>
              <w:textAlignment w:val="center"/>
              <w:rPr>
                <w:del w:id="2809" w:author="uos" w:date="2022-02-17T11:48:56Z"/>
                <w:rFonts w:hint="eastAsia" w:ascii="宋体" w:hAnsi="宋体" w:eastAsia="宋体" w:cs="宋体"/>
                <w:i w:val="0"/>
                <w:iCs w:val="0"/>
                <w:color w:val="000000"/>
                <w:sz w:val="22"/>
                <w:szCs w:val="22"/>
                <w:u w:val="none"/>
              </w:rPr>
            </w:pPr>
            <w:del w:id="2810" w:author="uos" w:date="2022-02-17T11:48:56Z">
              <w:r>
                <w:rPr>
                  <w:rFonts w:hint="eastAsia" w:ascii="宋体" w:hAnsi="宋体" w:eastAsia="宋体" w:cs="宋体"/>
                  <w:i w:val="0"/>
                  <w:iCs w:val="0"/>
                  <w:color w:val="000000"/>
                  <w:kern w:val="0"/>
                  <w:sz w:val="22"/>
                  <w:szCs w:val="22"/>
                  <w:u w:val="none"/>
                  <w:lang w:val="en-US" w:eastAsia="zh-CN" w:bidi="ar"/>
                </w:rPr>
                <w:delText>10.00</w:delText>
              </w:r>
            </w:del>
          </w:p>
        </w:tc>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Change w:id="2811" w:author="uos" w:date="2022-02-17T11:23:12Z">
              <w:tcPr>
                <w:tcW w:w="8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del w:id="2812" w:author="uos" w:date="2022-02-17T11:48:56Z"/>
                <w:rFonts w:hint="eastAsia" w:ascii="宋体" w:hAnsi="宋体" w:eastAsia="宋体" w:cs="宋体"/>
                <w:i w:val="0"/>
                <w:iCs w:val="0"/>
                <w:color w:val="000000"/>
                <w:sz w:val="22"/>
                <w:szCs w:val="22"/>
                <w:u w:val="none"/>
              </w:rPr>
            </w:pPr>
            <w:del w:id="2813" w:author="uos" w:date="2022-02-17T11:48:56Z">
              <w:r>
                <w:rPr>
                  <w:rFonts w:hint="eastAsia" w:ascii="宋体" w:hAnsi="宋体" w:eastAsia="宋体" w:cs="宋体"/>
                  <w:i w:val="0"/>
                  <w:iCs w:val="0"/>
                  <w:color w:val="000000"/>
                  <w:kern w:val="0"/>
                  <w:sz w:val="22"/>
                  <w:szCs w:val="22"/>
                  <w:u w:val="none"/>
                  <w:lang w:val="en-US" w:eastAsia="zh-CN" w:bidi="ar"/>
                </w:rPr>
                <w:delText>18.61</w:delText>
              </w:r>
            </w:del>
          </w:p>
        </w:tc>
        <w:tc>
          <w:tcPr>
            <w:tcW w:w="11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2814" w:author="uos" w:date="2022-02-17T11:23:12Z">
              <w:tcPr>
                <w:tcW w:w="165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2815" w:author="uos" w:date="2022-02-17T11:48:56Z"/>
                <w:rFonts w:hint="eastAsia" w:ascii="宋体" w:hAnsi="宋体" w:eastAsia="宋体" w:cs="宋体"/>
                <w:i w:val="0"/>
                <w:iCs w:val="0"/>
                <w:color w:val="000000"/>
                <w:kern w:val="0"/>
                <w:sz w:val="22"/>
                <w:szCs w:val="22"/>
                <w:u w:val="none"/>
                <w:lang w:val="en-US" w:eastAsia="zh-CN" w:bidi="ar"/>
              </w:rPr>
            </w:pPr>
            <w:del w:id="2816" w:author="uos" w:date="2022-02-17T11:48:56Z">
              <w:r>
                <w:rPr>
                  <w:rFonts w:hint="eastAsia" w:ascii="宋体" w:hAnsi="宋体" w:eastAsia="宋体" w:cs="宋体"/>
                  <w:i w:val="0"/>
                  <w:iCs w:val="0"/>
                  <w:color w:val="000000"/>
                  <w:kern w:val="0"/>
                  <w:sz w:val="22"/>
                  <w:szCs w:val="22"/>
                  <w:u w:val="none"/>
                  <w:lang w:val="en-US" w:eastAsia="zh-CN" w:bidi="ar"/>
                </w:rPr>
                <w:delText>严格执行相关政策，</w:delText>
              </w:r>
            </w:del>
          </w:p>
          <w:p>
            <w:pPr>
              <w:keepNext w:val="0"/>
              <w:keepLines w:val="0"/>
              <w:widowControl/>
              <w:suppressLineNumbers w:val="0"/>
              <w:jc w:val="left"/>
              <w:textAlignment w:val="center"/>
              <w:rPr>
                <w:del w:id="2817" w:author="uos" w:date="2022-02-17T11:48:56Z"/>
                <w:rFonts w:hint="eastAsia" w:ascii="宋体" w:hAnsi="宋体" w:eastAsia="宋体" w:cs="宋体"/>
                <w:i w:val="0"/>
                <w:iCs w:val="0"/>
                <w:color w:val="000000"/>
                <w:kern w:val="0"/>
                <w:sz w:val="22"/>
                <w:szCs w:val="22"/>
                <w:u w:val="none"/>
                <w:lang w:val="en-US" w:eastAsia="zh-CN" w:bidi="ar"/>
              </w:rPr>
            </w:pPr>
            <w:del w:id="2818" w:author="uos" w:date="2022-02-17T11:48:56Z">
              <w:r>
                <w:rPr>
                  <w:rFonts w:hint="eastAsia" w:ascii="宋体" w:hAnsi="宋体" w:eastAsia="宋体" w:cs="宋体"/>
                  <w:i w:val="0"/>
                  <w:iCs w:val="0"/>
                  <w:color w:val="000000"/>
                  <w:kern w:val="0"/>
                  <w:sz w:val="22"/>
                  <w:szCs w:val="22"/>
                  <w:u w:val="none"/>
                  <w:lang w:val="en-US" w:eastAsia="zh-CN" w:bidi="ar"/>
                </w:rPr>
                <w:delText>保障工资及时发放、</w:delText>
              </w:r>
            </w:del>
          </w:p>
          <w:p>
            <w:pPr>
              <w:keepNext w:val="0"/>
              <w:keepLines w:val="0"/>
              <w:widowControl/>
              <w:suppressLineNumbers w:val="0"/>
              <w:jc w:val="left"/>
              <w:textAlignment w:val="center"/>
              <w:rPr>
                <w:del w:id="2819" w:author="uos" w:date="2022-02-17T11:48:56Z"/>
                <w:rFonts w:hint="eastAsia" w:ascii="宋体" w:hAnsi="宋体" w:eastAsia="宋体" w:cs="宋体"/>
                <w:i w:val="0"/>
                <w:iCs w:val="0"/>
                <w:color w:val="000000"/>
                <w:kern w:val="0"/>
                <w:sz w:val="22"/>
                <w:szCs w:val="22"/>
                <w:u w:val="none"/>
                <w:lang w:val="en-US" w:eastAsia="zh-CN" w:bidi="ar"/>
              </w:rPr>
            </w:pPr>
            <w:del w:id="2820" w:author="uos" w:date="2022-02-17T11:48:56Z">
              <w:r>
                <w:rPr>
                  <w:rFonts w:hint="eastAsia" w:ascii="宋体" w:hAnsi="宋体" w:eastAsia="宋体" w:cs="宋体"/>
                  <w:i w:val="0"/>
                  <w:iCs w:val="0"/>
                  <w:color w:val="000000"/>
                  <w:kern w:val="0"/>
                  <w:sz w:val="22"/>
                  <w:szCs w:val="22"/>
                  <w:u w:val="none"/>
                  <w:lang w:val="en-US" w:eastAsia="zh-CN" w:bidi="ar"/>
                </w:rPr>
                <w:delText>足额发放，预算编制</w:delText>
              </w:r>
            </w:del>
          </w:p>
          <w:p>
            <w:pPr>
              <w:keepNext w:val="0"/>
              <w:keepLines w:val="0"/>
              <w:widowControl/>
              <w:suppressLineNumbers w:val="0"/>
              <w:jc w:val="left"/>
              <w:textAlignment w:val="center"/>
              <w:rPr>
                <w:del w:id="2821" w:author="uos" w:date="2022-02-17T11:48:56Z"/>
                <w:rFonts w:hint="eastAsia" w:ascii="宋体" w:hAnsi="宋体" w:eastAsia="宋体" w:cs="宋体"/>
                <w:i w:val="0"/>
                <w:iCs w:val="0"/>
                <w:color w:val="000000"/>
                <w:kern w:val="0"/>
                <w:sz w:val="22"/>
                <w:szCs w:val="22"/>
                <w:u w:val="none"/>
                <w:lang w:val="en-US" w:eastAsia="zh-CN" w:bidi="ar"/>
              </w:rPr>
            </w:pPr>
            <w:del w:id="2822" w:author="uos" w:date="2022-02-17T11:48:56Z">
              <w:r>
                <w:rPr>
                  <w:rFonts w:hint="eastAsia" w:ascii="宋体" w:hAnsi="宋体" w:eastAsia="宋体" w:cs="宋体"/>
                  <w:i w:val="0"/>
                  <w:iCs w:val="0"/>
                  <w:color w:val="000000"/>
                  <w:kern w:val="0"/>
                  <w:sz w:val="22"/>
                  <w:szCs w:val="22"/>
                  <w:u w:val="none"/>
                  <w:lang w:val="en-US" w:eastAsia="zh-CN" w:bidi="ar"/>
                </w:rPr>
                <w:delText>科学合理，减少结余</w:delText>
              </w:r>
            </w:del>
          </w:p>
          <w:p>
            <w:pPr>
              <w:keepNext w:val="0"/>
              <w:keepLines w:val="0"/>
              <w:widowControl/>
              <w:suppressLineNumbers w:val="0"/>
              <w:jc w:val="left"/>
              <w:textAlignment w:val="center"/>
              <w:rPr>
                <w:del w:id="2823" w:author="uos" w:date="2022-02-17T11:48:56Z"/>
                <w:rFonts w:hint="eastAsia" w:ascii="宋体" w:hAnsi="宋体" w:eastAsia="宋体" w:cs="宋体"/>
                <w:i w:val="0"/>
                <w:iCs w:val="0"/>
                <w:color w:val="000000"/>
                <w:sz w:val="22"/>
                <w:szCs w:val="22"/>
                <w:u w:val="none"/>
              </w:rPr>
            </w:pPr>
            <w:del w:id="2824" w:author="uos" w:date="2022-02-17T11:48:56Z">
              <w:r>
                <w:rPr>
                  <w:rFonts w:hint="eastAsia" w:ascii="宋体" w:hAnsi="宋体" w:eastAsia="宋体" w:cs="宋体"/>
                  <w:i w:val="0"/>
                  <w:iCs w:val="0"/>
                  <w:color w:val="000000"/>
                  <w:kern w:val="0"/>
                  <w:sz w:val="22"/>
                  <w:szCs w:val="22"/>
                  <w:u w:val="none"/>
                  <w:lang w:val="en-US" w:eastAsia="zh-CN" w:bidi="ar"/>
                </w:rPr>
                <w:delText>资金</w:delText>
              </w:r>
            </w:del>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2825"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2826" w:author="uos" w:date="2022-02-17T11:48:56Z"/>
                <w:rFonts w:hint="eastAsia" w:ascii="宋体" w:hAnsi="宋体" w:eastAsia="宋体" w:cs="宋体"/>
                <w:i w:val="0"/>
                <w:iCs w:val="0"/>
                <w:color w:val="000000"/>
                <w:kern w:val="0"/>
                <w:sz w:val="22"/>
                <w:szCs w:val="22"/>
                <w:u w:val="none"/>
                <w:lang w:val="en-US" w:eastAsia="zh-CN" w:bidi="ar"/>
              </w:rPr>
            </w:pPr>
            <w:del w:id="2827" w:author="uos" w:date="2022-02-17T11:48:56Z">
              <w:r>
                <w:rPr>
                  <w:rFonts w:hint="eastAsia" w:ascii="宋体" w:hAnsi="宋体" w:eastAsia="宋体" w:cs="宋体"/>
                  <w:i w:val="0"/>
                  <w:iCs w:val="0"/>
                  <w:color w:val="000000"/>
                  <w:kern w:val="0"/>
                  <w:sz w:val="22"/>
                  <w:szCs w:val="22"/>
                  <w:u w:val="none"/>
                  <w:lang w:val="en-US" w:eastAsia="zh-CN" w:bidi="ar"/>
                </w:rPr>
                <w:delText>产出</w:delText>
              </w:r>
            </w:del>
          </w:p>
          <w:p>
            <w:pPr>
              <w:keepNext w:val="0"/>
              <w:keepLines w:val="0"/>
              <w:widowControl/>
              <w:suppressLineNumbers w:val="0"/>
              <w:jc w:val="left"/>
              <w:textAlignment w:val="center"/>
              <w:rPr>
                <w:del w:id="2828" w:author="uos" w:date="2022-02-17T11:48:56Z"/>
                <w:rFonts w:hint="eastAsia" w:ascii="宋体" w:hAnsi="宋体" w:eastAsia="宋体" w:cs="宋体"/>
                <w:i w:val="0"/>
                <w:iCs w:val="0"/>
                <w:color w:val="000000"/>
                <w:sz w:val="22"/>
                <w:szCs w:val="22"/>
                <w:u w:val="none"/>
              </w:rPr>
            </w:pPr>
            <w:del w:id="2829"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830"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831" w:author="uos" w:date="2022-02-17T11:48:56Z"/>
                <w:rFonts w:hint="eastAsia" w:ascii="宋体" w:hAnsi="宋体" w:eastAsia="宋体" w:cs="宋体"/>
                <w:i w:val="0"/>
                <w:iCs w:val="0"/>
                <w:color w:val="000000"/>
                <w:sz w:val="22"/>
                <w:szCs w:val="22"/>
                <w:u w:val="none"/>
              </w:rPr>
            </w:pPr>
            <w:del w:id="2832" w:author="uos" w:date="2022-02-17T11:48:56Z">
              <w:r>
                <w:rPr>
                  <w:rFonts w:hint="eastAsia" w:ascii="宋体" w:hAnsi="宋体" w:eastAsia="宋体" w:cs="宋体"/>
                  <w:i w:val="0"/>
                  <w:iCs w:val="0"/>
                  <w:color w:val="000000"/>
                  <w:kern w:val="0"/>
                  <w:sz w:val="22"/>
                  <w:szCs w:val="22"/>
                  <w:u w:val="none"/>
                  <w:lang w:val="en-US" w:eastAsia="zh-CN" w:bidi="ar"/>
                </w:rPr>
                <w:delText>时效指标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833"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834" w:author="uos" w:date="2022-02-17T11:48:56Z"/>
                <w:rFonts w:hint="eastAsia" w:ascii="宋体" w:hAnsi="宋体" w:eastAsia="宋体" w:cs="宋体"/>
                <w:i w:val="0"/>
                <w:iCs w:val="0"/>
                <w:color w:val="000000"/>
                <w:sz w:val="22"/>
                <w:szCs w:val="22"/>
                <w:u w:val="none"/>
              </w:rPr>
            </w:pPr>
            <w:del w:id="2835" w:author="uos" w:date="2022-02-17T11:48:56Z">
              <w:r>
                <w:rPr>
                  <w:rFonts w:hint="eastAsia" w:ascii="宋体" w:hAnsi="宋体" w:eastAsia="宋体" w:cs="宋体"/>
                  <w:i w:val="0"/>
                  <w:iCs w:val="0"/>
                  <w:color w:val="000000"/>
                  <w:kern w:val="0"/>
                  <w:sz w:val="22"/>
                  <w:szCs w:val="22"/>
                  <w:u w:val="none"/>
                  <w:lang w:val="en-US" w:eastAsia="zh-CN" w:bidi="ar"/>
                </w:rPr>
                <w:delText>发放及时率</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836"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837" w:author="uos" w:date="2022-02-17T11:48:56Z"/>
                <w:rFonts w:hint="eastAsia" w:ascii="宋体" w:hAnsi="宋体" w:eastAsia="宋体" w:cs="宋体"/>
                <w:i w:val="0"/>
                <w:iCs w:val="0"/>
                <w:color w:val="000000"/>
                <w:sz w:val="22"/>
                <w:szCs w:val="22"/>
                <w:u w:val="none"/>
              </w:rPr>
            </w:pPr>
            <w:del w:id="2838"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2839"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840" w:author="uos" w:date="2022-02-17T11:48:56Z"/>
                <w:rFonts w:hint="eastAsia" w:ascii="宋体" w:hAnsi="宋体" w:eastAsia="宋体" w:cs="宋体"/>
                <w:i w:val="0"/>
                <w:iCs w:val="0"/>
                <w:color w:val="000000"/>
                <w:sz w:val="22"/>
                <w:szCs w:val="22"/>
                <w:u w:val="none"/>
              </w:rPr>
            </w:pPr>
            <w:del w:id="2841" w:author="uos" w:date="2022-02-17T11:48:56Z">
              <w:r>
                <w:rPr>
                  <w:rFonts w:hint="eastAsia" w:ascii="宋体" w:hAnsi="宋体" w:eastAsia="宋体" w:cs="宋体"/>
                  <w:i w:val="0"/>
                  <w:iCs w:val="0"/>
                  <w:color w:val="000000"/>
                  <w:kern w:val="0"/>
                  <w:sz w:val="22"/>
                  <w:szCs w:val="22"/>
                  <w:u w:val="none"/>
                  <w:lang w:val="en-US" w:eastAsia="zh-CN" w:bidi="ar"/>
                </w:rPr>
                <w:delText>100</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2842"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843" w:author="uos" w:date="2022-02-17T11:48:56Z"/>
                <w:rFonts w:hint="eastAsia" w:ascii="宋体" w:hAnsi="宋体" w:eastAsia="宋体" w:cs="宋体"/>
                <w:i w:val="0"/>
                <w:iCs w:val="0"/>
                <w:color w:val="000000"/>
                <w:sz w:val="22"/>
                <w:szCs w:val="22"/>
                <w:u w:val="none"/>
              </w:rPr>
            </w:pPr>
            <w:del w:id="2844"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845"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846" w:author="uos" w:date="2022-02-17T11:48:56Z"/>
                <w:rFonts w:hint="eastAsia" w:ascii="宋体" w:hAnsi="宋体" w:eastAsia="宋体" w:cs="宋体"/>
                <w:i w:val="0"/>
                <w:iCs w:val="0"/>
                <w:color w:val="000000"/>
                <w:sz w:val="22"/>
                <w:szCs w:val="22"/>
                <w:u w:val="none"/>
              </w:rPr>
            </w:pPr>
            <w:del w:id="2847" w:author="uos" w:date="2022-02-17T11:48:56Z">
              <w:r>
                <w:rPr>
                  <w:rFonts w:hint="eastAsia" w:ascii="宋体" w:hAnsi="宋体" w:eastAsia="宋体" w:cs="宋体"/>
                  <w:i w:val="0"/>
                  <w:iCs w:val="0"/>
                  <w:color w:val="000000"/>
                  <w:kern w:val="0"/>
                  <w:sz w:val="22"/>
                  <w:szCs w:val="22"/>
                  <w:u w:val="none"/>
                  <w:lang w:val="en-US" w:eastAsia="zh-CN" w:bidi="ar"/>
                </w:rPr>
                <w:delText>22.5</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2848"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849" w:author="uos" w:date="2022-02-17T11:48:56Z"/>
                <w:rFonts w:hint="eastAsia" w:ascii="宋体" w:hAnsi="宋体" w:eastAsia="宋体" w:cs="宋体"/>
                <w:i w:val="0"/>
                <w:iCs w:val="0"/>
                <w:color w:val="000000"/>
                <w:sz w:val="22"/>
                <w:szCs w:val="22"/>
                <w:u w:val="none"/>
              </w:rPr>
            </w:pPr>
            <w:del w:id="2850" w:author="uos" w:date="2022-02-17T11:48:56Z">
              <w:r>
                <w:rPr>
                  <w:rFonts w:hint="eastAsia" w:ascii="宋体" w:hAnsi="宋体" w:eastAsia="宋体" w:cs="宋体"/>
                  <w:i w:val="0"/>
                  <w:iCs w:val="0"/>
                  <w:color w:val="000000"/>
                  <w:kern w:val="0"/>
                  <w:sz w:val="22"/>
                  <w:szCs w:val="22"/>
                  <w:u w:val="none"/>
                  <w:lang w:val="en-US" w:eastAsia="zh-CN" w:bidi="ar"/>
                </w:rPr>
                <w:delText>正向指标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2852"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2851"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853"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854"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855"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856"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2857"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2858"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2859"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2860"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861"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862"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2863"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2864" w:author="uos" w:date="2022-02-17T11:48:56Z"/>
                <w:rFonts w:hint="eastAsia" w:ascii="宋体" w:hAnsi="宋体" w:eastAsia="宋体" w:cs="宋体"/>
                <w:i w:val="0"/>
                <w:iCs w:val="0"/>
                <w:color w:val="000000"/>
                <w:kern w:val="0"/>
                <w:sz w:val="22"/>
                <w:szCs w:val="22"/>
                <w:u w:val="none"/>
                <w:lang w:val="en-US" w:eastAsia="zh-CN" w:bidi="ar"/>
              </w:rPr>
            </w:pPr>
            <w:del w:id="2865" w:author="uos" w:date="2022-02-17T11:48:56Z">
              <w:r>
                <w:rPr>
                  <w:rFonts w:hint="eastAsia" w:ascii="宋体" w:hAnsi="宋体" w:eastAsia="宋体" w:cs="宋体"/>
                  <w:i w:val="0"/>
                  <w:iCs w:val="0"/>
                  <w:color w:val="000000"/>
                  <w:kern w:val="0"/>
                  <w:sz w:val="22"/>
                  <w:szCs w:val="22"/>
                  <w:u w:val="none"/>
                  <w:lang w:val="en-US" w:eastAsia="zh-CN" w:bidi="ar"/>
                </w:rPr>
                <w:delText>产出</w:delText>
              </w:r>
            </w:del>
          </w:p>
          <w:p>
            <w:pPr>
              <w:keepNext w:val="0"/>
              <w:keepLines w:val="0"/>
              <w:widowControl/>
              <w:suppressLineNumbers w:val="0"/>
              <w:jc w:val="left"/>
              <w:textAlignment w:val="center"/>
              <w:rPr>
                <w:del w:id="2866" w:author="uos" w:date="2022-02-17T11:48:56Z"/>
                <w:rFonts w:hint="eastAsia" w:ascii="宋体" w:hAnsi="宋体" w:eastAsia="宋体" w:cs="宋体"/>
                <w:i w:val="0"/>
                <w:iCs w:val="0"/>
                <w:color w:val="000000"/>
                <w:sz w:val="22"/>
                <w:szCs w:val="22"/>
                <w:u w:val="none"/>
              </w:rPr>
            </w:pPr>
            <w:del w:id="2867"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868"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869" w:author="uos" w:date="2022-02-17T11:48:56Z"/>
                <w:rFonts w:hint="eastAsia" w:ascii="宋体" w:hAnsi="宋体" w:eastAsia="宋体" w:cs="宋体"/>
                <w:i w:val="0"/>
                <w:iCs w:val="0"/>
                <w:color w:val="000000"/>
                <w:sz w:val="22"/>
                <w:szCs w:val="22"/>
                <w:u w:val="none"/>
              </w:rPr>
            </w:pPr>
            <w:del w:id="2870" w:author="uos" w:date="2022-02-17T11:48:56Z">
              <w:r>
                <w:rPr>
                  <w:rFonts w:hint="eastAsia" w:ascii="宋体" w:hAnsi="宋体" w:eastAsia="宋体" w:cs="宋体"/>
                  <w:i w:val="0"/>
                  <w:iCs w:val="0"/>
                  <w:color w:val="000000"/>
                  <w:kern w:val="0"/>
                  <w:sz w:val="22"/>
                  <w:szCs w:val="22"/>
                  <w:u w:val="none"/>
                  <w:lang w:val="en-US" w:eastAsia="zh-CN" w:bidi="ar"/>
                </w:rPr>
                <w:delText>数量指标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871"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872" w:author="uos" w:date="2022-02-17T11:48:56Z"/>
                <w:rFonts w:hint="eastAsia" w:ascii="宋体" w:hAnsi="宋体" w:eastAsia="宋体" w:cs="宋体"/>
                <w:i w:val="0"/>
                <w:iCs w:val="0"/>
                <w:color w:val="000000"/>
                <w:sz w:val="22"/>
                <w:szCs w:val="22"/>
                <w:u w:val="none"/>
              </w:rPr>
            </w:pPr>
            <w:del w:id="2873" w:author="uos" w:date="2022-02-17T11:48:56Z">
              <w:r>
                <w:rPr>
                  <w:rFonts w:hint="eastAsia" w:ascii="宋体" w:hAnsi="宋体" w:eastAsia="宋体" w:cs="宋体"/>
                  <w:i w:val="0"/>
                  <w:iCs w:val="0"/>
                  <w:color w:val="000000"/>
                  <w:kern w:val="0"/>
                  <w:sz w:val="22"/>
                  <w:szCs w:val="22"/>
                  <w:u w:val="none"/>
                  <w:lang w:val="en-US" w:eastAsia="zh-CN" w:bidi="ar"/>
                </w:rPr>
                <w:delText>科目调整次数</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874"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875" w:author="uos" w:date="2022-02-17T11:48:56Z"/>
                <w:rFonts w:hint="eastAsia" w:ascii="宋体" w:hAnsi="宋体" w:eastAsia="宋体" w:cs="宋体"/>
                <w:i w:val="0"/>
                <w:iCs w:val="0"/>
                <w:color w:val="000000"/>
                <w:sz w:val="22"/>
                <w:szCs w:val="22"/>
                <w:u w:val="none"/>
              </w:rPr>
            </w:pPr>
            <w:del w:id="2876"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2877"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878" w:author="uos" w:date="2022-02-17T11:48:56Z"/>
                <w:rFonts w:hint="eastAsia" w:ascii="宋体" w:hAnsi="宋体" w:eastAsia="宋体" w:cs="宋体"/>
                <w:i w:val="0"/>
                <w:iCs w:val="0"/>
                <w:color w:val="000000"/>
                <w:sz w:val="22"/>
                <w:szCs w:val="22"/>
                <w:u w:val="none"/>
              </w:rPr>
            </w:pPr>
            <w:del w:id="2879" w:author="uos" w:date="2022-02-17T11:48:56Z">
              <w:r>
                <w:rPr>
                  <w:rFonts w:hint="eastAsia" w:ascii="宋体" w:hAnsi="宋体" w:eastAsia="宋体" w:cs="宋体"/>
                  <w:i w:val="0"/>
                  <w:iCs w:val="0"/>
                  <w:color w:val="000000"/>
                  <w:kern w:val="0"/>
                  <w:sz w:val="22"/>
                  <w:szCs w:val="22"/>
                  <w:u w:val="none"/>
                  <w:lang w:val="en-US" w:eastAsia="zh-CN" w:bidi="ar"/>
                </w:rPr>
                <w:delText>10</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2880"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881" w:author="uos" w:date="2022-02-17T11:48:56Z"/>
                <w:rFonts w:hint="eastAsia" w:ascii="宋体" w:hAnsi="宋体" w:eastAsia="宋体" w:cs="宋体"/>
                <w:i w:val="0"/>
                <w:iCs w:val="0"/>
                <w:color w:val="000000"/>
                <w:sz w:val="22"/>
                <w:szCs w:val="22"/>
                <w:u w:val="none"/>
              </w:rPr>
            </w:pPr>
            <w:del w:id="2882" w:author="uos" w:date="2022-02-17T11:48:56Z">
              <w:r>
                <w:rPr>
                  <w:rFonts w:hint="eastAsia" w:ascii="宋体" w:hAnsi="宋体" w:eastAsia="宋体" w:cs="宋体"/>
                  <w:i w:val="0"/>
                  <w:iCs w:val="0"/>
                  <w:color w:val="000000"/>
                  <w:kern w:val="0"/>
                  <w:sz w:val="22"/>
                  <w:szCs w:val="22"/>
                  <w:u w:val="none"/>
                  <w:lang w:val="en-US" w:eastAsia="zh-CN" w:bidi="ar"/>
                </w:rPr>
                <w:delText>次</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883"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884" w:author="uos" w:date="2022-02-17T11:48:56Z"/>
                <w:rFonts w:hint="eastAsia" w:ascii="宋体" w:hAnsi="宋体" w:eastAsia="宋体" w:cs="宋体"/>
                <w:i w:val="0"/>
                <w:iCs w:val="0"/>
                <w:color w:val="000000"/>
                <w:sz w:val="22"/>
                <w:szCs w:val="22"/>
                <w:u w:val="none"/>
              </w:rPr>
            </w:pPr>
            <w:del w:id="2885" w:author="uos" w:date="2022-02-17T11:48:56Z">
              <w:r>
                <w:rPr>
                  <w:rFonts w:hint="eastAsia" w:ascii="宋体" w:hAnsi="宋体" w:eastAsia="宋体" w:cs="宋体"/>
                  <w:i w:val="0"/>
                  <w:iCs w:val="0"/>
                  <w:color w:val="000000"/>
                  <w:kern w:val="0"/>
                  <w:sz w:val="22"/>
                  <w:szCs w:val="22"/>
                  <w:u w:val="none"/>
                  <w:lang w:val="en-US" w:eastAsia="zh-CN" w:bidi="ar"/>
                </w:rPr>
                <w:delText>22.5</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2886"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887" w:author="uos" w:date="2022-02-17T11:48:56Z"/>
                <w:rFonts w:hint="eastAsia" w:ascii="宋体" w:hAnsi="宋体" w:eastAsia="宋体" w:cs="宋体"/>
                <w:i w:val="0"/>
                <w:iCs w:val="0"/>
                <w:color w:val="000000"/>
                <w:sz w:val="22"/>
                <w:szCs w:val="22"/>
                <w:u w:val="none"/>
              </w:rPr>
            </w:pPr>
            <w:del w:id="2888" w:author="uos" w:date="2022-02-17T11:48:56Z">
              <w:r>
                <w:rPr>
                  <w:rFonts w:hint="eastAsia" w:ascii="宋体" w:hAnsi="宋体" w:eastAsia="宋体" w:cs="宋体"/>
                  <w:i w:val="0"/>
                  <w:iCs w:val="0"/>
                  <w:color w:val="000000"/>
                  <w:kern w:val="0"/>
                  <w:sz w:val="22"/>
                  <w:szCs w:val="22"/>
                  <w:u w:val="none"/>
                  <w:lang w:val="en-US" w:eastAsia="zh-CN" w:bidi="ar"/>
                </w:rPr>
                <w:delText>反向指标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2890"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2889"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891"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892"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893"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894"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2895"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2896"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2897"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2898"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899"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900"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2901"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2902" w:author="uos" w:date="2022-02-17T11:48:56Z"/>
                <w:rFonts w:hint="eastAsia" w:ascii="宋体" w:hAnsi="宋体" w:eastAsia="宋体" w:cs="宋体"/>
                <w:i w:val="0"/>
                <w:iCs w:val="0"/>
                <w:color w:val="000000"/>
                <w:kern w:val="0"/>
                <w:sz w:val="22"/>
                <w:szCs w:val="22"/>
                <w:u w:val="none"/>
                <w:lang w:val="en-US" w:eastAsia="zh-CN" w:bidi="ar"/>
              </w:rPr>
            </w:pPr>
            <w:del w:id="2903" w:author="uos" w:date="2022-02-17T11:48:56Z">
              <w:r>
                <w:rPr>
                  <w:rFonts w:hint="eastAsia" w:ascii="宋体" w:hAnsi="宋体" w:eastAsia="宋体" w:cs="宋体"/>
                  <w:i w:val="0"/>
                  <w:iCs w:val="0"/>
                  <w:color w:val="000000"/>
                  <w:kern w:val="0"/>
                  <w:sz w:val="22"/>
                  <w:szCs w:val="22"/>
                  <w:u w:val="none"/>
                  <w:lang w:val="en-US" w:eastAsia="zh-CN" w:bidi="ar"/>
                </w:rPr>
                <w:delText>效益</w:delText>
              </w:r>
            </w:del>
          </w:p>
          <w:p>
            <w:pPr>
              <w:keepNext w:val="0"/>
              <w:keepLines w:val="0"/>
              <w:widowControl/>
              <w:suppressLineNumbers w:val="0"/>
              <w:jc w:val="left"/>
              <w:textAlignment w:val="center"/>
              <w:rPr>
                <w:del w:id="2904" w:author="uos" w:date="2022-02-17T11:48:56Z"/>
                <w:rFonts w:hint="eastAsia" w:ascii="宋体" w:hAnsi="宋体" w:eastAsia="宋体" w:cs="宋体"/>
                <w:i w:val="0"/>
                <w:iCs w:val="0"/>
                <w:color w:val="000000"/>
                <w:sz w:val="22"/>
                <w:szCs w:val="22"/>
                <w:u w:val="none"/>
              </w:rPr>
            </w:pPr>
            <w:del w:id="2905"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906"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2907" w:author="uos" w:date="2022-02-17T11:48:56Z"/>
                <w:rFonts w:hint="eastAsia" w:ascii="宋体" w:hAnsi="宋体" w:eastAsia="宋体" w:cs="宋体"/>
                <w:i w:val="0"/>
                <w:iCs w:val="0"/>
                <w:color w:val="000000"/>
                <w:kern w:val="0"/>
                <w:sz w:val="22"/>
                <w:szCs w:val="22"/>
                <w:u w:val="none"/>
                <w:lang w:val="en-US" w:eastAsia="zh-CN" w:bidi="ar"/>
              </w:rPr>
            </w:pPr>
            <w:del w:id="2908" w:author="uos" w:date="2022-02-17T11:48:56Z">
              <w:r>
                <w:rPr>
                  <w:rFonts w:hint="eastAsia" w:ascii="宋体" w:hAnsi="宋体" w:eastAsia="宋体" w:cs="宋体"/>
                  <w:i w:val="0"/>
                  <w:iCs w:val="0"/>
                  <w:color w:val="000000"/>
                  <w:kern w:val="0"/>
                  <w:sz w:val="22"/>
                  <w:szCs w:val="22"/>
                  <w:u w:val="none"/>
                  <w:lang w:val="en-US" w:eastAsia="zh-CN" w:bidi="ar"/>
                </w:rPr>
                <w:delText>经济效</w:delText>
              </w:r>
            </w:del>
          </w:p>
          <w:p>
            <w:pPr>
              <w:keepNext w:val="0"/>
              <w:keepLines w:val="0"/>
              <w:widowControl/>
              <w:suppressLineNumbers w:val="0"/>
              <w:jc w:val="left"/>
              <w:textAlignment w:val="center"/>
              <w:rPr>
                <w:del w:id="2909" w:author="uos" w:date="2022-02-17T11:48:56Z"/>
                <w:rFonts w:hint="eastAsia" w:ascii="宋体" w:hAnsi="宋体" w:eastAsia="宋体" w:cs="宋体"/>
                <w:i w:val="0"/>
                <w:iCs w:val="0"/>
                <w:color w:val="000000"/>
                <w:sz w:val="22"/>
                <w:szCs w:val="22"/>
                <w:u w:val="none"/>
              </w:rPr>
            </w:pPr>
            <w:del w:id="2910" w:author="uos" w:date="2022-02-17T11:48:56Z">
              <w:r>
                <w:rPr>
                  <w:rFonts w:hint="eastAsia" w:ascii="宋体" w:hAnsi="宋体" w:eastAsia="宋体" w:cs="宋体"/>
                  <w:i w:val="0"/>
                  <w:iCs w:val="0"/>
                  <w:color w:val="000000"/>
                  <w:kern w:val="0"/>
                  <w:sz w:val="22"/>
                  <w:szCs w:val="22"/>
                  <w:u w:val="none"/>
                  <w:lang w:val="en-US" w:eastAsia="zh-CN" w:bidi="ar"/>
                </w:rPr>
                <w:delText>益指标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911"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912" w:author="uos" w:date="2022-02-17T11:48:56Z"/>
                <w:rFonts w:hint="eastAsia" w:ascii="宋体" w:hAnsi="宋体" w:eastAsia="宋体" w:cs="宋体"/>
                <w:i w:val="0"/>
                <w:iCs w:val="0"/>
                <w:color w:val="000000"/>
                <w:sz w:val="22"/>
                <w:szCs w:val="22"/>
                <w:u w:val="none"/>
              </w:rPr>
            </w:pPr>
            <w:del w:id="2913" w:author="uos" w:date="2022-02-17T11:48:56Z">
              <w:r>
                <w:rPr>
                  <w:rFonts w:hint="eastAsia" w:ascii="宋体" w:hAnsi="宋体" w:eastAsia="宋体" w:cs="宋体"/>
                  <w:i w:val="0"/>
                  <w:iCs w:val="0"/>
                  <w:color w:val="000000"/>
                  <w:kern w:val="0"/>
                  <w:sz w:val="22"/>
                  <w:szCs w:val="22"/>
                  <w:u w:val="none"/>
                  <w:lang w:val="en-US" w:eastAsia="zh-CN" w:bidi="ar"/>
                </w:rPr>
                <w:delText>结余率=结余数/预算数</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914"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915" w:author="uos" w:date="2022-02-17T11:48:56Z"/>
                <w:rFonts w:hint="eastAsia" w:ascii="宋体" w:hAnsi="宋体" w:eastAsia="宋体" w:cs="宋体"/>
                <w:i w:val="0"/>
                <w:iCs w:val="0"/>
                <w:color w:val="000000"/>
                <w:sz w:val="22"/>
                <w:szCs w:val="22"/>
                <w:u w:val="none"/>
              </w:rPr>
            </w:pPr>
            <w:del w:id="2916"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2917"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918" w:author="uos" w:date="2022-02-17T11:48:56Z"/>
                <w:rFonts w:hint="eastAsia" w:ascii="宋体" w:hAnsi="宋体" w:eastAsia="宋体" w:cs="宋体"/>
                <w:i w:val="0"/>
                <w:iCs w:val="0"/>
                <w:color w:val="000000"/>
                <w:sz w:val="22"/>
                <w:szCs w:val="22"/>
                <w:u w:val="none"/>
              </w:rPr>
            </w:pPr>
            <w:del w:id="2919" w:author="uos" w:date="2022-02-17T11:48:56Z">
              <w:r>
                <w:rPr>
                  <w:rFonts w:hint="eastAsia" w:ascii="宋体" w:hAnsi="宋体" w:eastAsia="宋体" w:cs="宋体"/>
                  <w:i w:val="0"/>
                  <w:iCs w:val="0"/>
                  <w:color w:val="000000"/>
                  <w:kern w:val="0"/>
                  <w:sz w:val="22"/>
                  <w:szCs w:val="22"/>
                  <w:u w:val="none"/>
                  <w:lang w:val="en-US" w:eastAsia="zh-CN" w:bidi="ar"/>
                </w:rPr>
                <w:delText>5</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2920"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921" w:author="uos" w:date="2022-02-17T11:48:56Z"/>
                <w:rFonts w:hint="eastAsia" w:ascii="宋体" w:hAnsi="宋体" w:eastAsia="宋体" w:cs="宋体"/>
                <w:i w:val="0"/>
                <w:iCs w:val="0"/>
                <w:color w:val="000000"/>
                <w:sz w:val="22"/>
                <w:szCs w:val="22"/>
                <w:u w:val="none"/>
              </w:rPr>
            </w:pPr>
            <w:del w:id="2922"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923"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924" w:author="uos" w:date="2022-02-17T11:48:56Z"/>
                <w:rFonts w:hint="eastAsia" w:ascii="宋体" w:hAnsi="宋体" w:eastAsia="宋体" w:cs="宋体"/>
                <w:i w:val="0"/>
                <w:iCs w:val="0"/>
                <w:color w:val="000000"/>
                <w:sz w:val="22"/>
                <w:szCs w:val="22"/>
                <w:u w:val="none"/>
              </w:rPr>
            </w:pPr>
            <w:del w:id="2925" w:author="uos" w:date="2022-02-17T11:48:56Z">
              <w:r>
                <w:rPr>
                  <w:rFonts w:hint="eastAsia" w:ascii="宋体" w:hAnsi="宋体" w:eastAsia="宋体" w:cs="宋体"/>
                  <w:i w:val="0"/>
                  <w:iCs w:val="0"/>
                  <w:color w:val="000000"/>
                  <w:kern w:val="0"/>
                  <w:sz w:val="22"/>
                  <w:szCs w:val="22"/>
                  <w:u w:val="none"/>
                  <w:lang w:val="en-US" w:eastAsia="zh-CN" w:bidi="ar"/>
                </w:rPr>
                <w:delText>22.5</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2926"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927" w:author="uos" w:date="2022-02-17T11:48:56Z"/>
                <w:rFonts w:hint="eastAsia" w:ascii="宋体" w:hAnsi="宋体" w:eastAsia="宋体" w:cs="宋体"/>
                <w:i w:val="0"/>
                <w:iCs w:val="0"/>
                <w:color w:val="000000"/>
                <w:sz w:val="22"/>
                <w:szCs w:val="22"/>
                <w:u w:val="none"/>
              </w:rPr>
            </w:pPr>
            <w:del w:id="2928" w:author="uos" w:date="2022-02-17T11:48:56Z">
              <w:r>
                <w:rPr>
                  <w:rFonts w:hint="eastAsia" w:ascii="宋体" w:hAnsi="宋体" w:eastAsia="宋体" w:cs="宋体"/>
                  <w:i w:val="0"/>
                  <w:iCs w:val="0"/>
                  <w:color w:val="000000"/>
                  <w:kern w:val="0"/>
                  <w:sz w:val="22"/>
                  <w:szCs w:val="22"/>
                  <w:u w:val="none"/>
                  <w:lang w:val="en-US" w:eastAsia="zh-CN" w:bidi="ar"/>
                </w:rPr>
                <w:delText>反向指标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2930"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2929"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931"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932"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933"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934"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2935"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2936"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2937"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2938"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939"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940"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2941"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2942" w:author="uos" w:date="2022-02-17T11:48:56Z"/>
                <w:rFonts w:hint="eastAsia" w:ascii="宋体" w:hAnsi="宋体" w:eastAsia="宋体" w:cs="宋体"/>
                <w:i w:val="0"/>
                <w:iCs w:val="0"/>
                <w:color w:val="000000"/>
                <w:kern w:val="0"/>
                <w:sz w:val="22"/>
                <w:szCs w:val="22"/>
                <w:u w:val="none"/>
                <w:lang w:val="en-US" w:eastAsia="zh-CN" w:bidi="ar"/>
              </w:rPr>
            </w:pPr>
            <w:del w:id="2943" w:author="uos" w:date="2022-02-17T11:48:56Z">
              <w:r>
                <w:rPr>
                  <w:rFonts w:hint="eastAsia" w:ascii="宋体" w:hAnsi="宋体" w:eastAsia="宋体" w:cs="宋体"/>
                  <w:i w:val="0"/>
                  <w:iCs w:val="0"/>
                  <w:color w:val="000000"/>
                  <w:kern w:val="0"/>
                  <w:sz w:val="22"/>
                  <w:szCs w:val="22"/>
                  <w:u w:val="none"/>
                  <w:lang w:val="en-US" w:eastAsia="zh-CN" w:bidi="ar"/>
                </w:rPr>
                <w:delText>产出</w:delText>
              </w:r>
            </w:del>
          </w:p>
          <w:p>
            <w:pPr>
              <w:keepNext w:val="0"/>
              <w:keepLines w:val="0"/>
              <w:widowControl/>
              <w:suppressLineNumbers w:val="0"/>
              <w:jc w:val="left"/>
              <w:textAlignment w:val="center"/>
              <w:rPr>
                <w:del w:id="2944" w:author="uos" w:date="2022-02-17T11:48:56Z"/>
                <w:rFonts w:hint="eastAsia" w:ascii="宋体" w:hAnsi="宋体" w:eastAsia="宋体" w:cs="宋体"/>
                <w:i w:val="0"/>
                <w:iCs w:val="0"/>
                <w:color w:val="000000"/>
                <w:sz w:val="22"/>
                <w:szCs w:val="22"/>
                <w:u w:val="none"/>
              </w:rPr>
            </w:pPr>
            <w:del w:id="2945"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946"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947" w:author="uos" w:date="2022-02-17T11:48:56Z"/>
                <w:rFonts w:hint="eastAsia" w:ascii="宋体" w:hAnsi="宋体" w:eastAsia="宋体" w:cs="宋体"/>
                <w:i w:val="0"/>
                <w:iCs w:val="0"/>
                <w:color w:val="000000"/>
                <w:sz w:val="22"/>
                <w:szCs w:val="22"/>
                <w:u w:val="none"/>
              </w:rPr>
            </w:pPr>
            <w:del w:id="2948" w:author="uos" w:date="2022-02-17T11:48:56Z">
              <w:r>
                <w:rPr>
                  <w:rFonts w:hint="eastAsia" w:ascii="宋体" w:hAnsi="宋体" w:eastAsia="宋体" w:cs="宋体"/>
                  <w:i w:val="0"/>
                  <w:iCs w:val="0"/>
                  <w:color w:val="000000"/>
                  <w:kern w:val="0"/>
                  <w:sz w:val="22"/>
                  <w:szCs w:val="22"/>
                  <w:u w:val="none"/>
                  <w:lang w:val="en-US" w:eastAsia="zh-CN" w:bidi="ar"/>
                </w:rPr>
                <w:delText>数量指标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949"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950" w:author="uos" w:date="2022-02-17T11:48:56Z"/>
                <w:rFonts w:hint="eastAsia" w:ascii="宋体" w:hAnsi="宋体" w:eastAsia="宋体" w:cs="宋体"/>
                <w:i w:val="0"/>
                <w:iCs w:val="0"/>
                <w:color w:val="000000"/>
                <w:sz w:val="22"/>
                <w:szCs w:val="22"/>
                <w:u w:val="none"/>
              </w:rPr>
            </w:pPr>
            <w:del w:id="2951" w:author="uos" w:date="2022-02-17T11:48:56Z">
              <w:r>
                <w:rPr>
                  <w:rFonts w:hint="eastAsia" w:ascii="宋体" w:hAnsi="宋体" w:eastAsia="宋体" w:cs="宋体"/>
                  <w:i w:val="0"/>
                  <w:iCs w:val="0"/>
                  <w:color w:val="000000"/>
                  <w:kern w:val="0"/>
                  <w:sz w:val="22"/>
                  <w:szCs w:val="22"/>
                  <w:u w:val="none"/>
                  <w:lang w:val="en-US" w:eastAsia="zh-CN" w:bidi="ar"/>
                </w:rPr>
                <w:delText>足额保障率</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952"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953" w:author="uos" w:date="2022-02-17T11:48:56Z"/>
                <w:rFonts w:hint="eastAsia" w:ascii="宋体" w:hAnsi="宋体" w:eastAsia="宋体" w:cs="宋体"/>
                <w:i w:val="0"/>
                <w:iCs w:val="0"/>
                <w:color w:val="000000"/>
                <w:sz w:val="22"/>
                <w:szCs w:val="22"/>
                <w:u w:val="none"/>
              </w:rPr>
            </w:pPr>
            <w:del w:id="2954"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2955"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956" w:author="uos" w:date="2022-02-17T11:48:56Z"/>
                <w:rFonts w:hint="eastAsia" w:ascii="宋体" w:hAnsi="宋体" w:eastAsia="宋体" w:cs="宋体"/>
                <w:i w:val="0"/>
                <w:iCs w:val="0"/>
                <w:color w:val="000000"/>
                <w:sz w:val="22"/>
                <w:szCs w:val="22"/>
                <w:u w:val="none"/>
              </w:rPr>
            </w:pPr>
            <w:del w:id="2957" w:author="uos" w:date="2022-02-17T11:48:56Z">
              <w:r>
                <w:rPr>
                  <w:rFonts w:hint="eastAsia" w:ascii="宋体" w:hAnsi="宋体" w:eastAsia="宋体" w:cs="宋体"/>
                  <w:i w:val="0"/>
                  <w:iCs w:val="0"/>
                  <w:color w:val="000000"/>
                  <w:kern w:val="0"/>
                  <w:sz w:val="22"/>
                  <w:szCs w:val="22"/>
                  <w:u w:val="none"/>
                  <w:lang w:val="en-US" w:eastAsia="zh-CN" w:bidi="ar"/>
                </w:rPr>
                <w:delText>100</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2958"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959" w:author="uos" w:date="2022-02-17T11:48:56Z"/>
                <w:rFonts w:hint="eastAsia" w:ascii="宋体" w:hAnsi="宋体" w:eastAsia="宋体" w:cs="宋体"/>
                <w:i w:val="0"/>
                <w:iCs w:val="0"/>
                <w:color w:val="000000"/>
                <w:sz w:val="22"/>
                <w:szCs w:val="22"/>
                <w:u w:val="none"/>
              </w:rPr>
            </w:pPr>
            <w:del w:id="2960"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961"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962" w:author="uos" w:date="2022-02-17T11:48:56Z"/>
                <w:rFonts w:hint="eastAsia" w:ascii="宋体" w:hAnsi="宋体" w:eastAsia="宋体" w:cs="宋体"/>
                <w:i w:val="0"/>
                <w:iCs w:val="0"/>
                <w:color w:val="000000"/>
                <w:sz w:val="22"/>
                <w:szCs w:val="22"/>
                <w:u w:val="none"/>
              </w:rPr>
            </w:pPr>
            <w:del w:id="2963" w:author="uos" w:date="2022-02-17T11:48:56Z">
              <w:r>
                <w:rPr>
                  <w:rFonts w:hint="eastAsia" w:ascii="宋体" w:hAnsi="宋体" w:eastAsia="宋体" w:cs="宋体"/>
                  <w:i w:val="0"/>
                  <w:iCs w:val="0"/>
                  <w:color w:val="000000"/>
                  <w:kern w:val="0"/>
                  <w:sz w:val="22"/>
                  <w:szCs w:val="22"/>
                  <w:u w:val="none"/>
                  <w:lang w:val="en-US" w:eastAsia="zh-CN" w:bidi="ar"/>
                </w:rPr>
                <w:delText>22.5</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2964"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965" w:author="uos" w:date="2022-02-17T11:48:56Z"/>
                <w:rFonts w:hint="eastAsia" w:ascii="宋体" w:hAnsi="宋体" w:eastAsia="宋体" w:cs="宋体"/>
                <w:i w:val="0"/>
                <w:iCs w:val="0"/>
                <w:color w:val="000000"/>
                <w:sz w:val="22"/>
                <w:szCs w:val="22"/>
                <w:u w:val="none"/>
              </w:rPr>
            </w:pPr>
            <w:del w:id="2966" w:author="uos" w:date="2022-02-17T11:48:56Z">
              <w:r>
                <w:rPr>
                  <w:rFonts w:hint="eastAsia" w:ascii="宋体" w:hAnsi="宋体" w:eastAsia="宋体" w:cs="宋体"/>
                  <w:i w:val="0"/>
                  <w:iCs w:val="0"/>
                  <w:color w:val="000000"/>
                  <w:kern w:val="0"/>
                  <w:sz w:val="22"/>
                  <w:szCs w:val="22"/>
                  <w:u w:val="none"/>
                  <w:lang w:val="en-US" w:eastAsia="zh-CN" w:bidi="ar"/>
                </w:rPr>
                <w:delText>正向指标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2968"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2967"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969"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2970" w:author="uos" w:date="2022-02-17T11:48:56Z"/>
                <w:rFonts w:hint="eastAsia" w:ascii="宋体" w:hAnsi="宋体" w:eastAsia="宋体" w:cs="宋体"/>
                <w:i w:val="0"/>
                <w:iCs w:val="0"/>
                <w:color w:val="000000"/>
                <w:sz w:val="22"/>
                <w:szCs w:val="22"/>
                <w:u w:val="none"/>
              </w:rPr>
            </w:pPr>
          </w:p>
        </w:tc>
        <w:tc>
          <w:tcPr>
            <w:tcW w:w="11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2971" w:author="uos" w:date="2022-02-17T11:23:12Z">
              <w:tcPr>
                <w:tcW w:w="2526"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2972" w:author="uos" w:date="2022-02-17T11:48:56Z"/>
                <w:rFonts w:hint="eastAsia" w:ascii="宋体" w:hAnsi="宋体" w:eastAsia="宋体" w:cs="宋体"/>
                <w:i w:val="0"/>
                <w:iCs w:val="0"/>
                <w:color w:val="000000"/>
                <w:kern w:val="0"/>
                <w:sz w:val="22"/>
                <w:szCs w:val="22"/>
                <w:u w:val="none"/>
                <w:lang w:val="en-US" w:eastAsia="zh-CN" w:bidi="ar"/>
              </w:rPr>
            </w:pPr>
            <w:del w:id="2973" w:author="uos" w:date="2022-02-17T11:48:56Z">
              <w:r>
                <w:rPr>
                  <w:rFonts w:hint="eastAsia" w:ascii="宋体" w:hAnsi="宋体" w:eastAsia="宋体" w:cs="宋体"/>
                  <w:i w:val="0"/>
                  <w:iCs w:val="0"/>
                  <w:color w:val="000000"/>
                  <w:kern w:val="0"/>
                  <w:sz w:val="22"/>
                  <w:szCs w:val="22"/>
                  <w:u w:val="none"/>
                  <w:lang w:val="en-US" w:eastAsia="zh-CN" w:bidi="ar"/>
                </w:rPr>
                <w:delText>46000021Y000000000001</w:delText>
              </w:r>
            </w:del>
          </w:p>
          <w:p>
            <w:pPr>
              <w:keepNext w:val="0"/>
              <w:keepLines w:val="0"/>
              <w:widowControl/>
              <w:suppressLineNumbers w:val="0"/>
              <w:jc w:val="left"/>
              <w:textAlignment w:val="center"/>
              <w:rPr>
                <w:del w:id="2974" w:author="uos" w:date="2022-02-17T11:48:56Z"/>
                <w:rFonts w:hint="eastAsia" w:ascii="宋体" w:hAnsi="宋体" w:eastAsia="宋体" w:cs="宋体"/>
                <w:i w:val="0"/>
                <w:iCs w:val="0"/>
                <w:color w:val="000000"/>
                <w:sz w:val="22"/>
                <w:szCs w:val="22"/>
                <w:u w:val="none"/>
              </w:rPr>
            </w:pPr>
            <w:del w:id="2975" w:author="uos" w:date="2022-02-17T11:48:56Z">
              <w:r>
                <w:rPr>
                  <w:rFonts w:hint="eastAsia" w:ascii="宋体" w:hAnsi="宋体" w:eastAsia="宋体" w:cs="宋体"/>
                  <w:i w:val="0"/>
                  <w:iCs w:val="0"/>
                  <w:color w:val="000000"/>
                  <w:kern w:val="0"/>
                  <w:sz w:val="22"/>
                  <w:szCs w:val="22"/>
                  <w:u w:val="none"/>
                  <w:lang w:val="en-US" w:eastAsia="zh-CN" w:bidi="ar"/>
                </w:rPr>
                <w:delText>-信息系统运行维护</w:delText>
              </w:r>
            </w:del>
          </w:p>
        </w:tc>
        <w:tc>
          <w:tcPr>
            <w:tcW w:w="129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Change w:id="2976" w:author="uos" w:date="2022-02-17T11:23:12Z">
              <w:tcPr>
                <w:tcW w:w="7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center"/>
              <w:textAlignment w:val="center"/>
              <w:rPr>
                <w:del w:id="2977" w:author="uos" w:date="2022-02-17T11:48:56Z"/>
                <w:rFonts w:hint="eastAsia" w:ascii="宋体" w:hAnsi="宋体" w:eastAsia="宋体" w:cs="宋体"/>
                <w:i w:val="0"/>
                <w:iCs w:val="0"/>
                <w:color w:val="000000"/>
                <w:sz w:val="22"/>
                <w:szCs w:val="22"/>
                <w:u w:val="none"/>
              </w:rPr>
            </w:pPr>
            <w:del w:id="2978" w:author="uos" w:date="2022-02-17T11:48:56Z">
              <w:r>
                <w:rPr>
                  <w:rFonts w:hint="eastAsia" w:ascii="宋体" w:hAnsi="宋体" w:eastAsia="宋体" w:cs="宋体"/>
                  <w:i w:val="0"/>
                  <w:iCs w:val="0"/>
                  <w:color w:val="000000"/>
                  <w:kern w:val="0"/>
                  <w:sz w:val="22"/>
                  <w:szCs w:val="22"/>
                  <w:u w:val="none"/>
                  <w:lang w:val="en-US" w:eastAsia="zh-CN" w:bidi="ar"/>
                </w:rPr>
                <w:delText>10.00</w:delText>
              </w:r>
            </w:del>
          </w:p>
        </w:tc>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Change w:id="2979" w:author="uos" w:date="2022-02-17T11:23:12Z">
              <w:tcPr>
                <w:tcW w:w="8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del w:id="2980" w:author="uos" w:date="2022-02-17T11:48:56Z"/>
                <w:rFonts w:hint="eastAsia" w:ascii="宋体" w:hAnsi="宋体" w:eastAsia="宋体" w:cs="宋体"/>
                <w:i w:val="0"/>
                <w:iCs w:val="0"/>
                <w:color w:val="000000"/>
                <w:sz w:val="22"/>
                <w:szCs w:val="22"/>
                <w:u w:val="none"/>
              </w:rPr>
            </w:pPr>
            <w:del w:id="2981" w:author="uos" w:date="2022-02-17T11:48:56Z">
              <w:r>
                <w:rPr>
                  <w:rFonts w:hint="eastAsia" w:ascii="宋体" w:hAnsi="宋体" w:eastAsia="宋体" w:cs="宋体"/>
                  <w:i w:val="0"/>
                  <w:iCs w:val="0"/>
                  <w:color w:val="000000"/>
                  <w:kern w:val="0"/>
                  <w:sz w:val="22"/>
                  <w:szCs w:val="22"/>
                  <w:u w:val="none"/>
                  <w:lang w:val="en-US" w:eastAsia="zh-CN" w:bidi="ar"/>
                </w:rPr>
                <w:delText>589.00</w:delText>
              </w:r>
            </w:del>
          </w:p>
        </w:tc>
        <w:tc>
          <w:tcPr>
            <w:tcW w:w="11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2982" w:author="uos" w:date="2022-02-17T11:23:12Z">
              <w:tcPr>
                <w:tcW w:w="165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2983" w:author="uos" w:date="2022-02-17T11:48:56Z"/>
                <w:rFonts w:hint="eastAsia" w:ascii="宋体" w:hAnsi="宋体" w:eastAsia="宋体" w:cs="宋体"/>
                <w:i w:val="0"/>
                <w:iCs w:val="0"/>
                <w:color w:val="000000"/>
                <w:sz w:val="22"/>
                <w:szCs w:val="22"/>
                <w:u w:val="none"/>
              </w:rPr>
            </w:pPr>
            <w:del w:id="2984" w:author="uos" w:date="2022-02-17T11:48:56Z">
              <w:r>
                <w:rPr>
                  <w:rFonts w:hint="eastAsia" w:ascii="宋体" w:hAnsi="宋体" w:eastAsia="宋体" w:cs="宋体"/>
                  <w:i w:val="0"/>
                  <w:iCs w:val="0"/>
                  <w:color w:val="000000"/>
                  <w:kern w:val="0"/>
                  <w:sz w:val="22"/>
                  <w:szCs w:val="22"/>
                  <w:u w:val="none"/>
                  <w:lang w:val="en-US" w:eastAsia="zh-CN" w:bidi="ar"/>
                </w:rPr>
                <w:delText>做好信息系统维护工作。</w:delText>
              </w:r>
            </w:del>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2985"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2986" w:author="uos" w:date="2022-02-17T11:48:56Z"/>
                <w:rFonts w:hint="eastAsia" w:ascii="宋体" w:hAnsi="宋体" w:eastAsia="宋体" w:cs="宋体"/>
                <w:i w:val="0"/>
                <w:iCs w:val="0"/>
                <w:color w:val="000000"/>
                <w:kern w:val="0"/>
                <w:sz w:val="22"/>
                <w:szCs w:val="22"/>
                <w:u w:val="none"/>
                <w:lang w:val="en-US" w:eastAsia="zh-CN" w:bidi="ar"/>
              </w:rPr>
            </w:pPr>
            <w:del w:id="2987" w:author="uos" w:date="2022-02-17T11:48:56Z">
              <w:r>
                <w:rPr>
                  <w:rFonts w:hint="eastAsia" w:ascii="宋体" w:hAnsi="宋体" w:eastAsia="宋体" w:cs="宋体"/>
                  <w:i w:val="0"/>
                  <w:iCs w:val="0"/>
                  <w:color w:val="000000"/>
                  <w:kern w:val="0"/>
                  <w:sz w:val="22"/>
                  <w:szCs w:val="22"/>
                  <w:u w:val="none"/>
                  <w:lang w:val="en-US" w:eastAsia="zh-CN" w:bidi="ar"/>
                </w:rPr>
                <w:delText>产出</w:delText>
              </w:r>
            </w:del>
          </w:p>
          <w:p>
            <w:pPr>
              <w:keepNext w:val="0"/>
              <w:keepLines w:val="0"/>
              <w:widowControl/>
              <w:suppressLineNumbers w:val="0"/>
              <w:jc w:val="left"/>
              <w:textAlignment w:val="center"/>
              <w:rPr>
                <w:del w:id="2988" w:author="uos" w:date="2022-02-17T11:48:56Z"/>
                <w:rFonts w:hint="eastAsia" w:ascii="宋体" w:hAnsi="宋体" w:eastAsia="宋体" w:cs="宋体"/>
                <w:i w:val="0"/>
                <w:iCs w:val="0"/>
                <w:color w:val="000000"/>
                <w:sz w:val="22"/>
                <w:szCs w:val="22"/>
                <w:u w:val="none"/>
              </w:rPr>
            </w:pPr>
            <w:del w:id="2989"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990"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991" w:author="uos" w:date="2022-02-17T11:48:56Z"/>
                <w:rFonts w:hint="eastAsia" w:ascii="宋体" w:hAnsi="宋体" w:eastAsia="宋体" w:cs="宋体"/>
                <w:i w:val="0"/>
                <w:iCs w:val="0"/>
                <w:color w:val="000000"/>
                <w:sz w:val="22"/>
                <w:szCs w:val="22"/>
                <w:u w:val="none"/>
              </w:rPr>
            </w:pPr>
            <w:del w:id="2992" w:author="uos" w:date="2022-02-17T11:48:56Z">
              <w:r>
                <w:rPr>
                  <w:rFonts w:hint="eastAsia" w:ascii="宋体" w:hAnsi="宋体" w:eastAsia="宋体" w:cs="宋体"/>
                  <w:i w:val="0"/>
                  <w:iCs w:val="0"/>
                  <w:color w:val="000000"/>
                  <w:kern w:val="0"/>
                  <w:sz w:val="22"/>
                  <w:szCs w:val="22"/>
                  <w:u w:val="none"/>
                  <w:lang w:val="en-US" w:eastAsia="zh-CN" w:bidi="ar"/>
                </w:rPr>
                <w:delText>数量指标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993"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994" w:author="uos" w:date="2022-02-17T11:48:56Z"/>
                <w:rFonts w:hint="eastAsia" w:ascii="宋体" w:hAnsi="宋体" w:eastAsia="宋体" w:cs="宋体"/>
                <w:i w:val="0"/>
                <w:iCs w:val="0"/>
                <w:color w:val="000000"/>
                <w:sz w:val="22"/>
                <w:szCs w:val="22"/>
                <w:u w:val="none"/>
              </w:rPr>
            </w:pPr>
            <w:del w:id="2995" w:author="uos" w:date="2022-02-17T11:48:56Z">
              <w:r>
                <w:rPr>
                  <w:rFonts w:hint="eastAsia" w:ascii="宋体" w:hAnsi="宋体" w:eastAsia="宋体" w:cs="宋体"/>
                  <w:i w:val="0"/>
                  <w:iCs w:val="0"/>
                  <w:color w:val="000000"/>
                  <w:kern w:val="0"/>
                  <w:sz w:val="22"/>
                  <w:szCs w:val="22"/>
                  <w:u w:val="none"/>
                  <w:lang w:val="en-US" w:eastAsia="zh-CN" w:bidi="ar"/>
                </w:rPr>
                <w:delText>系统开发数量</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996"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2997" w:author="uos" w:date="2022-02-17T11:48:56Z"/>
                <w:rFonts w:hint="eastAsia" w:ascii="宋体" w:hAnsi="宋体" w:eastAsia="宋体" w:cs="宋体"/>
                <w:i w:val="0"/>
                <w:iCs w:val="0"/>
                <w:color w:val="000000"/>
                <w:sz w:val="22"/>
                <w:szCs w:val="22"/>
                <w:u w:val="none"/>
              </w:rPr>
            </w:pPr>
            <w:del w:id="2998"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2999"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000" w:author="uos" w:date="2022-02-17T11:48:56Z"/>
                <w:rFonts w:hint="eastAsia" w:ascii="宋体" w:hAnsi="宋体" w:eastAsia="宋体" w:cs="宋体"/>
                <w:i w:val="0"/>
                <w:iCs w:val="0"/>
                <w:color w:val="000000"/>
                <w:sz w:val="22"/>
                <w:szCs w:val="22"/>
                <w:u w:val="none"/>
              </w:rPr>
            </w:pPr>
            <w:del w:id="3001" w:author="uos" w:date="2022-02-17T11:48:56Z">
              <w:r>
                <w:rPr>
                  <w:rFonts w:hint="eastAsia" w:ascii="宋体" w:hAnsi="宋体" w:eastAsia="宋体" w:cs="宋体"/>
                  <w:i w:val="0"/>
                  <w:iCs w:val="0"/>
                  <w:color w:val="000000"/>
                  <w:kern w:val="0"/>
                  <w:sz w:val="22"/>
                  <w:szCs w:val="22"/>
                  <w:u w:val="none"/>
                  <w:lang w:val="en-US" w:eastAsia="zh-CN" w:bidi="ar"/>
                </w:rPr>
                <w:delText>0</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3002"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003" w:author="uos" w:date="2022-02-17T11:48:56Z"/>
                <w:rFonts w:hint="eastAsia" w:ascii="宋体" w:hAnsi="宋体" w:eastAsia="宋体" w:cs="宋体"/>
                <w:i w:val="0"/>
                <w:iCs w:val="0"/>
                <w:color w:val="000000"/>
                <w:sz w:val="22"/>
                <w:szCs w:val="22"/>
                <w:u w:val="none"/>
              </w:rPr>
            </w:pPr>
            <w:del w:id="3004" w:author="uos" w:date="2022-02-17T11:48:56Z">
              <w:r>
                <w:rPr>
                  <w:rFonts w:hint="eastAsia" w:ascii="宋体" w:hAnsi="宋体" w:eastAsia="宋体" w:cs="宋体"/>
                  <w:i w:val="0"/>
                  <w:iCs w:val="0"/>
                  <w:color w:val="000000"/>
                  <w:kern w:val="0"/>
                  <w:sz w:val="22"/>
                  <w:szCs w:val="22"/>
                  <w:u w:val="none"/>
                  <w:lang w:val="en-US" w:eastAsia="zh-CN" w:bidi="ar"/>
                </w:rPr>
                <w:delText>个</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005"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006" w:author="uos" w:date="2022-02-17T11:48:56Z"/>
                <w:rFonts w:hint="eastAsia" w:ascii="宋体" w:hAnsi="宋体" w:eastAsia="宋体" w:cs="宋体"/>
                <w:i w:val="0"/>
                <w:iCs w:val="0"/>
                <w:color w:val="000000"/>
                <w:sz w:val="22"/>
                <w:szCs w:val="22"/>
                <w:u w:val="none"/>
              </w:rPr>
            </w:pPr>
            <w:del w:id="3007" w:author="uos" w:date="2022-02-17T11:48:56Z">
              <w:r>
                <w:rPr>
                  <w:rFonts w:hint="eastAsia" w:ascii="宋体" w:hAnsi="宋体" w:eastAsia="宋体" w:cs="宋体"/>
                  <w:i w:val="0"/>
                  <w:iCs w:val="0"/>
                  <w:color w:val="000000"/>
                  <w:kern w:val="0"/>
                  <w:sz w:val="22"/>
                  <w:szCs w:val="22"/>
                  <w:u w:val="none"/>
                  <w:lang w:val="en-US" w:eastAsia="zh-CN" w:bidi="ar"/>
                </w:rPr>
                <w:delText>1</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3008"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009" w:author="uos" w:date="2022-02-17T11:48:56Z"/>
                <w:rFonts w:hint="eastAsia" w:ascii="宋体" w:hAnsi="宋体" w:eastAsia="宋体" w:cs="宋体"/>
                <w:i w:val="0"/>
                <w:iCs w:val="0"/>
                <w:color w:val="000000"/>
                <w:sz w:val="22"/>
                <w:szCs w:val="22"/>
                <w:u w:val="none"/>
              </w:rPr>
            </w:pPr>
            <w:del w:id="3010" w:author="uos" w:date="2022-02-17T11:48:56Z">
              <w:r>
                <w:rPr>
                  <w:rFonts w:hint="eastAsia" w:ascii="宋体" w:hAnsi="宋体" w:eastAsia="宋体" w:cs="宋体"/>
                  <w:i w:val="0"/>
                  <w:iCs w:val="0"/>
                  <w:color w:val="000000"/>
                  <w:kern w:val="0"/>
                  <w:sz w:val="22"/>
                  <w:szCs w:val="22"/>
                  <w:u w:val="none"/>
                  <w:lang w:val="en-US" w:eastAsia="zh-CN" w:bidi="ar"/>
                </w:rPr>
                <w:delText>正向指标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3012"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3011"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013"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014"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015"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016"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3017"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3018"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3019"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3020"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021"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022"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3023"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3024" w:author="uos" w:date="2022-02-17T11:48:56Z"/>
                <w:rFonts w:hint="eastAsia" w:ascii="宋体" w:hAnsi="宋体" w:eastAsia="宋体" w:cs="宋体"/>
                <w:i w:val="0"/>
                <w:iCs w:val="0"/>
                <w:color w:val="000000"/>
                <w:kern w:val="0"/>
                <w:sz w:val="22"/>
                <w:szCs w:val="22"/>
                <w:u w:val="none"/>
                <w:lang w:val="en-US" w:eastAsia="zh-CN" w:bidi="ar"/>
              </w:rPr>
            </w:pPr>
            <w:del w:id="3025" w:author="uos" w:date="2022-02-17T11:48:56Z">
              <w:r>
                <w:rPr>
                  <w:rFonts w:hint="eastAsia" w:ascii="宋体" w:hAnsi="宋体" w:eastAsia="宋体" w:cs="宋体"/>
                  <w:i w:val="0"/>
                  <w:iCs w:val="0"/>
                  <w:color w:val="000000"/>
                  <w:kern w:val="0"/>
                  <w:sz w:val="22"/>
                  <w:szCs w:val="22"/>
                  <w:u w:val="none"/>
                  <w:lang w:val="en-US" w:eastAsia="zh-CN" w:bidi="ar"/>
                </w:rPr>
                <w:delText>产出</w:delText>
              </w:r>
            </w:del>
          </w:p>
          <w:p>
            <w:pPr>
              <w:keepNext w:val="0"/>
              <w:keepLines w:val="0"/>
              <w:widowControl/>
              <w:suppressLineNumbers w:val="0"/>
              <w:jc w:val="left"/>
              <w:textAlignment w:val="center"/>
              <w:rPr>
                <w:del w:id="3026" w:author="uos" w:date="2022-02-17T11:48:56Z"/>
                <w:rFonts w:hint="eastAsia" w:ascii="宋体" w:hAnsi="宋体" w:eastAsia="宋体" w:cs="宋体"/>
                <w:i w:val="0"/>
                <w:iCs w:val="0"/>
                <w:color w:val="000000"/>
                <w:sz w:val="22"/>
                <w:szCs w:val="22"/>
                <w:u w:val="none"/>
              </w:rPr>
            </w:pPr>
            <w:del w:id="3027"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028"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029" w:author="uos" w:date="2022-02-17T11:48:56Z"/>
                <w:rFonts w:hint="eastAsia" w:ascii="宋体" w:hAnsi="宋体" w:eastAsia="宋体" w:cs="宋体"/>
                <w:i w:val="0"/>
                <w:iCs w:val="0"/>
                <w:color w:val="000000"/>
                <w:sz w:val="22"/>
                <w:szCs w:val="22"/>
                <w:u w:val="none"/>
              </w:rPr>
            </w:pPr>
            <w:del w:id="3030" w:author="uos" w:date="2022-02-17T11:48:56Z">
              <w:r>
                <w:rPr>
                  <w:rFonts w:hint="eastAsia" w:ascii="宋体" w:hAnsi="宋体" w:eastAsia="宋体" w:cs="宋体"/>
                  <w:i w:val="0"/>
                  <w:iCs w:val="0"/>
                  <w:color w:val="000000"/>
                  <w:kern w:val="0"/>
                  <w:sz w:val="22"/>
                  <w:szCs w:val="22"/>
                  <w:u w:val="none"/>
                  <w:lang w:val="en-US" w:eastAsia="zh-CN" w:bidi="ar"/>
                </w:rPr>
                <w:delText>时效指标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031"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032" w:author="uos" w:date="2022-02-17T11:48:56Z"/>
                <w:rFonts w:hint="eastAsia" w:ascii="宋体" w:hAnsi="宋体" w:eastAsia="宋体" w:cs="宋体"/>
                <w:i w:val="0"/>
                <w:iCs w:val="0"/>
                <w:color w:val="000000"/>
                <w:sz w:val="22"/>
                <w:szCs w:val="22"/>
                <w:u w:val="none"/>
              </w:rPr>
            </w:pPr>
            <w:del w:id="3033" w:author="uos" w:date="2022-02-17T11:48:56Z">
              <w:r>
                <w:rPr>
                  <w:rFonts w:hint="eastAsia" w:ascii="宋体" w:hAnsi="宋体" w:eastAsia="宋体" w:cs="宋体"/>
                  <w:i w:val="0"/>
                  <w:iCs w:val="0"/>
                  <w:color w:val="000000"/>
                  <w:kern w:val="0"/>
                  <w:sz w:val="22"/>
                  <w:szCs w:val="22"/>
                  <w:u w:val="none"/>
                  <w:lang w:val="en-US" w:eastAsia="zh-CN" w:bidi="ar"/>
                </w:rPr>
                <w:delText>系统故障修复处理时间</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034"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035" w:author="uos" w:date="2022-02-17T11:48:56Z"/>
                <w:rFonts w:hint="eastAsia" w:ascii="宋体" w:hAnsi="宋体" w:eastAsia="宋体" w:cs="宋体"/>
                <w:i w:val="0"/>
                <w:iCs w:val="0"/>
                <w:color w:val="000000"/>
                <w:sz w:val="22"/>
                <w:szCs w:val="22"/>
                <w:u w:val="none"/>
              </w:rPr>
            </w:pPr>
            <w:del w:id="3036"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3037"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038" w:author="uos" w:date="2022-02-17T11:48:56Z"/>
                <w:rFonts w:hint="eastAsia" w:ascii="宋体" w:hAnsi="宋体" w:eastAsia="宋体" w:cs="宋体"/>
                <w:i w:val="0"/>
                <w:iCs w:val="0"/>
                <w:color w:val="000000"/>
                <w:sz w:val="22"/>
                <w:szCs w:val="22"/>
                <w:u w:val="none"/>
              </w:rPr>
            </w:pPr>
            <w:del w:id="3039" w:author="uos" w:date="2022-02-17T11:48:56Z">
              <w:r>
                <w:rPr>
                  <w:rFonts w:hint="eastAsia" w:ascii="宋体" w:hAnsi="宋体" w:eastAsia="宋体" w:cs="宋体"/>
                  <w:i w:val="0"/>
                  <w:iCs w:val="0"/>
                  <w:color w:val="000000"/>
                  <w:kern w:val="0"/>
                  <w:sz w:val="22"/>
                  <w:szCs w:val="22"/>
                  <w:u w:val="none"/>
                  <w:lang w:val="en-US" w:eastAsia="zh-CN" w:bidi="ar"/>
                </w:rPr>
                <w:delText>0.5</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3040"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041" w:author="uos" w:date="2022-02-17T11:48:56Z"/>
                <w:rFonts w:hint="eastAsia" w:ascii="宋体" w:hAnsi="宋体" w:eastAsia="宋体" w:cs="宋体"/>
                <w:i w:val="0"/>
                <w:iCs w:val="0"/>
                <w:color w:val="000000"/>
                <w:sz w:val="22"/>
                <w:szCs w:val="22"/>
                <w:u w:val="none"/>
              </w:rPr>
            </w:pPr>
            <w:del w:id="3042" w:author="uos" w:date="2022-02-17T11:48:56Z">
              <w:r>
                <w:rPr>
                  <w:rFonts w:hint="eastAsia" w:ascii="宋体" w:hAnsi="宋体" w:eastAsia="宋体" w:cs="宋体"/>
                  <w:i w:val="0"/>
                  <w:iCs w:val="0"/>
                  <w:color w:val="000000"/>
                  <w:kern w:val="0"/>
                  <w:sz w:val="22"/>
                  <w:szCs w:val="22"/>
                  <w:u w:val="none"/>
                  <w:lang w:val="en-US" w:eastAsia="zh-CN" w:bidi="ar"/>
                </w:rPr>
                <w:delText>小时</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043"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044" w:author="uos" w:date="2022-02-17T11:48:56Z"/>
                <w:rFonts w:hint="eastAsia" w:ascii="宋体" w:hAnsi="宋体" w:eastAsia="宋体" w:cs="宋体"/>
                <w:i w:val="0"/>
                <w:iCs w:val="0"/>
                <w:color w:val="000000"/>
                <w:sz w:val="22"/>
                <w:szCs w:val="22"/>
                <w:u w:val="none"/>
              </w:rPr>
            </w:pPr>
            <w:del w:id="3045" w:author="uos" w:date="2022-02-17T11:48:56Z">
              <w:r>
                <w:rPr>
                  <w:rFonts w:hint="eastAsia" w:ascii="宋体" w:hAnsi="宋体" w:eastAsia="宋体" w:cs="宋体"/>
                  <w:i w:val="0"/>
                  <w:iCs w:val="0"/>
                  <w:color w:val="000000"/>
                  <w:kern w:val="0"/>
                  <w:sz w:val="22"/>
                  <w:szCs w:val="22"/>
                  <w:u w:val="none"/>
                  <w:lang w:val="en-US" w:eastAsia="zh-CN" w:bidi="ar"/>
                </w:rPr>
                <w:delText>9</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3046"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047" w:author="uos" w:date="2022-02-17T11:48:56Z"/>
                <w:rFonts w:hint="eastAsia" w:ascii="宋体" w:hAnsi="宋体" w:eastAsia="宋体" w:cs="宋体"/>
                <w:i w:val="0"/>
                <w:iCs w:val="0"/>
                <w:color w:val="000000"/>
                <w:sz w:val="22"/>
                <w:szCs w:val="22"/>
                <w:u w:val="none"/>
              </w:rPr>
            </w:pPr>
            <w:del w:id="3048" w:author="uos" w:date="2022-02-17T11:48:56Z">
              <w:r>
                <w:rPr>
                  <w:rFonts w:hint="eastAsia" w:ascii="宋体" w:hAnsi="宋体" w:eastAsia="宋体" w:cs="宋体"/>
                  <w:i w:val="0"/>
                  <w:iCs w:val="0"/>
                  <w:color w:val="000000"/>
                  <w:kern w:val="0"/>
                  <w:sz w:val="22"/>
                  <w:szCs w:val="22"/>
                  <w:u w:val="none"/>
                  <w:lang w:val="en-US" w:eastAsia="zh-CN" w:bidi="ar"/>
                </w:rPr>
                <w:delText>反向指标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3050"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3049"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051"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052"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053"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054"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3055"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3056"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3057"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3058"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059"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060"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3061"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3062" w:author="uos" w:date="2022-02-17T11:48:56Z"/>
                <w:rFonts w:hint="eastAsia" w:ascii="宋体" w:hAnsi="宋体" w:eastAsia="宋体" w:cs="宋体"/>
                <w:i w:val="0"/>
                <w:iCs w:val="0"/>
                <w:color w:val="000000"/>
                <w:kern w:val="0"/>
                <w:sz w:val="22"/>
                <w:szCs w:val="22"/>
                <w:u w:val="none"/>
                <w:lang w:val="en-US" w:eastAsia="zh-CN" w:bidi="ar"/>
              </w:rPr>
            </w:pPr>
            <w:del w:id="3063" w:author="uos" w:date="2022-02-17T11:48:56Z">
              <w:r>
                <w:rPr>
                  <w:rFonts w:hint="eastAsia" w:ascii="宋体" w:hAnsi="宋体" w:eastAsia="宋体" w:cs="宋体"/>
                  <w:i w:val="0"/>
                  <w:iCs w:val="0"/>
                  <w:color w:val="000000"/>
                  <w:kern w:val="0"/>
                  <w:sz w:val="22"/>
                  <w:szCs w:val="22"/>
                  <w:u w:val="none"/>
                  <w:lang w:val="en-US" w:eastAsia="zh-CN" w:bidi="ar"/>
                </w:rPr>
                <w:delText>产出</w:delText>
              </w:r>
            </w:del>
          </w:p>
          <w:p>
            <w:pPr>
              <w:keepNext w:val="0"/>
              <w:keepLines w:val="0"/>
              <w:widowControl/>
              <w:suppressLineNumbers w:val="0"/>
              <w:jc w:val="left"/>
              <w:textAlignment w:val="center"/>
              <w:rPr>
                <w:del w:id="3064" w:author="uos" w:date="2022-02-17T11:48:56Z"/>
                <w:rFonts w:hint="eastAsia" w:ascii="宋体" w:hAnsi="宋体" w:eastAsia="宋体" w:cs="宋体"/>
                <w:i w:val="0"/>
                <w:iCs w:val="0"/>
                <w:color w:val="000000"/>
                <w:sz w:val="22"/>
                <w:szCs w:val="22"/>
                <w:u w:val="none"/>
              </w:rPr>
            </w:pPr>
            <w:del w:id="3065"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066"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067" w:author="uos" w:date="2022-02-17T11:48:56Z"/>
                <w:rFonts w:hint="eastAsia" w:ascii="宋体" w:hAnsi="宋体" w:eastAsia="宋体" w:cs="宋体"/>
                <w:i w:val="0"/>
                <w:iCs w:val="0"/>
                <w:color w:val="000000"/>
                <w:sz w:val="22"/>
                <w:szCs w:val="22"/>
                <w:u w:val="none"/>
              </w:rPr>
            </w:pPr>
            <w:del w:id="3068" w:author="uos" w:date="2022-02-17T11:48:56Z">
              <w:r>
                <w:rPr>
                  <w:rFonts w:hint="eastAsia" w:ascii="宋体" w:hAnsi="宋体" w:eastAsia="宋体" w:cs="宋体"/>
                  <w:i w:val="0"/>
                  <w:iCs w:val="0"/>
                  <w:color w:val="000000"/>
                  <w:kern w:val="0"/>
                  <w:sz w:val="22"/>
                  <w:szCs w:val="22"/>
                  <w:u w:val="none"/>
                  <w:lang w:val="en-US" w:eastAsia="zh-CN" w:bidi="ar"/>
                </w:rPr>
                <w:delText>成本指标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069"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070" w:author="uos" w:date="2022-02-17T11:48:56Z"/>
                <w:rFonts w:hint="eastAsia" w:ascii="宋体" w:hAnsi="宋体" w:eastAsia="宋体" w:cs="宋体"/>
                <w:i w:val="0"/>
                <w:iCs w:val="0"/>
                <w:color w:val="000000"/>
                <w:sz w:val="22"/>
                <w:szCs w:val="22"/>
                <w:u w:val="none"/>
              </w:rPr>
            </w:pPr>
            <w:del w:id="3071" w:author="uos" w:date="2022-02-17T11:48:56Z">
              <w:r>
                <w:rPr>
                  <w:rFonts w:hint="eastAsia" w:ascii="宋体" w:hAnsi="宋体" w:eastAsia="宋体" w:cs="宋体"/>
                  <w:i w:val="0"/>
                  <w:iCs w:val="0"/>
                  <w:color w:val="000000"/>
                  <w:kern w:val="0"/>
                  <w:sz w:val="22"/>
                  <w:szCs w:val="22"/>
                  <w:u w:val="none"/>
                  <w:lang w:val="en-US" w:eastAsia="zh-CN" w:bidi="ar"/>
                </w:rPr>
                <w:delText>年度维护成本增长率</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072"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073" w:author="uos" w:date="2022-02-17T11:48:56Z"/>
                <w:rFonts w:hint="eastAsia" w:ascii="宋体" w:hAnsi="宋体" w:eastAsia="宋体" w:cs="宋体"/>
                <w:i w:val="0"/>
                <w:iCs w:val="0"/>
                <w:color w:val="000000"/>
                <w:sz w:val="22"/>
                <w:szCs w:val="22"/>
                <w:u w:val="none"/>
              </w:rPr>
            </w:pPr>
            <w:del w:id="3074"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3075"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076" w:author="uos" w:date="2022-02-17T11:48:56Z"/>
                <w:rFonts w:hint="eastAsia" w:ascii="宋体" w:hAnsi="宋体" w:eastAsia="宋体" w:cs="宋体"/>
                <w:i w:val="0"/>
                <w:iCs w:val="0"/>
                <w:color w:val="000000"/>
                <w:sz w:val="22"/>
                <w:szCs w:val="22"/>
                <w:u w:val="none"/>
              </w:rPr>
            </w:pPr>
            <w:del w:id="3077" w:author="uos" w:date="2022-02-17T11:48:56Z">
              <w:r>
                <w:rPr>
                  <w:rFonts w:hint="eastAsia" w:ascii="宋体" w:hAnsi="宋体" w:eastAsia="宋体" w:cs="宋体"/>
                  <w:i w:val="0"/>
                  <w:iCs w:val="0"/>
                  <w:color w:val="000000"/>
                  <w:kern w:val="0"/>
                  <w:sz w:val="22"/>
                  <w:szCs w:val="22"/>
                  <w:u w:val="none"/>
                  <w:lang w:val="en-US" w:eastAsia="zh-CN" w:bidi="ar"/>
                </w:rPr>
                <w:delText>9</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3078"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079" w:author="uos" w:date="2022-02-17T11:48:56Z"/>
                <w:rFonts w:hint="eastAsia" w:ascii="宋体" w:hAnsi="宋体" w:eastAsia="宋体" w:cs="宋体"/>
                <w:i w:val="0"/>
                <w:iCs w:val="0"/>
                <w:color w:val="000000"/>
                <w:sz w:val="22"/>
                <w:szCs w:val="22"/>
                <w:u w:val="none"/>
              </w:rPr>
            </w:pPr>
            <w:del w:id="3080"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081"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082" w:author="uos" w:date="2022-02-17T11:48:56Z"/>
                <w:rFonts w:hint="eastAsia" w:ascii="宋体" w:hAnsi="宋体" w:eastAsia="宋体" w:cs="宋体"/>
                <w:i w:val="0"/>
                <w:iCs w:val="0"/>
                <w:color w:val="000000"/>
                <w:sz w:val="22"/>
                <w:szCs w:val="22"/>
                <w:u w:val="none"/>
              </w:rPr>
            </w:pPr>
            <w:del w:id="3083" w:author="uos" w:date="2022-02-17T11:48:56Z">
              <w:r>
                <w:rPr>
                  <w:rFonts w:hint="eastAsia" w:ascii="宋体" w:hAnsi="宋体" w:eastAsia="宋体" w:cs="宋体"/>
                  <w:i w:val="0"/>
                  <w:iCs w:val="0"/>
                  <w:color w:val="000000"/>
                  <w:kern w:val="0"/>
                  <w:sz w:val="22"/>
                  <w:szCs w:val="22"/>
                  <w:u w:val="none"/>
                  <w:lang w:val="en-US" w:eastAsia="zh-CN" w:bidi="ar"/>
                </w:rPr>
                <w:delText>5</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3084"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085" w:author="uos" w:date="2022-02-17T11:48:56Z"/>
                <w:rFonts w:hint="eastAsia" w:ascii="宋体" w:hAnsi="宋体" w:eastAsia="宋体" w:cs="宋体"/>
                <w:i w:val="0"/>
                <w:iCs w:val="0"/>
                <w:color w:val="000000"/>
                <w:sz w:val="22"/>
                <w:szCs w:val="22"/>
                <w:u w:val="none"/>
              </w:rPr>
            </w:pPr>
            <w:del w:id="3086" w:author="uos" w:date="2022-02-17T11:48:56Z">
              <w:r>
                <w:rPr>
                  <w:rFonts w:hint="eastAsia" w:ascii="宋体" w:hAnsi="宋体" w:eastAsia="宋体" w:cs="宋体"/>
                  <w:i w:val="0"/>
                  <w:iCs w:val="0"/>
                  <w:color w:val="000000"/>
                  <w:kern w:val="0"/>
                  <w:sz w:val="22"/>
                  <w:szCs w:val="22"/>
                  <w:u w:val="none"/>
                  <w:lang w:val="en-US" w:eastAsia="zh-CN" w:bidi="ar"/>
                </w:rPr>
                <w:delText>反向指标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3088"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3087"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089"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090"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091"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092"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3093"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3094"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3095"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3096"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097"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098"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3099"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3100" w:author="uos" w:date="2022-02-17T11:48:56Z"/>
                <w:rFonts w:hint="eastAsia" w:ascii="宋体" w:hAnsi="宋体" w:eastAsia="宋体" w:cs="宋体"/>
                <w:i w:val="0"/>
                <w:iCs w:val="0"/>
                <w:color w:val="000000"/>
                <w:kern w:val="0"/>
                <w:sz w:val="22"/>
                <w:szCs w:val="22"/>
                <w:u w:val="none"/>
                <w:lang w:val="en-US" w:eastAsia="zh-CN" w:bidi="ar"/>
              </w:rPr>
            </w:pPr>
            <w:del w:id="3101" w:author="uos" w:date="2022-02-17T11:48:56Z">
              <w:r>
                <w:rPr>
                  <w:rFonts w:hint="eastAsia" w:ascii="宋体" w:hAnsi="宋体" w:eastAsia="宋体" w:cs="宋体"/>
                  <w:i w:val="0"/>
                  <w:iCs w:val="0"/>
                  <w:color w:val="000000"/>
                  <w:kern w:val="0"/>
                  <w:sz w:val="22"/>
                  <w:szCs w:val="22"/>
                  <w:u w:val="none"/>
                  <w:lang w:val="en-US" w:eastAsia="zh-CN" w:bidi="ar"/>
                </w:rPr>
                <w:delText>产出</w:delText>
              </w:r>
            </w:del>
          </w:p>
          <w:p>
            <w:pPr>
              <w:keepNext w:val="0"/>
              <w:keepLines w:val="0"/>
              <w:widowControl/>
              <w:suppressLineNumbers w:val="0"/>
              <w:jc w:val="left"/>
              <w:textAlignment w:val="center"/>
              <w:rPr>
                <w:del w:id="3102" w:author="uos" w:date="2022-02-17T11:48:56Z"/>
                <w:rFonts w:hint="eastAsia" w:ascii="宋体" w:hAnsi="宋体" w:eastAsia="宋体" w:cs="宋体"/>
                <w:i w:val="0"/>
                <w:iCs w:val="0"/>
                <w:color w:val="000000"/>
                <w:sz w:val="22"/>
                <w:szCs w:val="22"/>
                <w:u w:val="none"/>
              </w:rPr>
            </w:pPr>
            <w:del w:id="3103"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104"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105" w:author="uos" w:date="2022-02-17T11:48:56Z"/>
                <w:rFonts w:hint="eastAsia" w:ascii="宋体" w:hAnsi="宋体" w:eastAsia="宋体" w:cs="宋体"/>
                <w:i w:val="0"/>
                <w:iCs w:val="0"/>
                <w:color w:val="000000"/>
                <w:sz w:val="22"/>
                <w:szCs w:val="22"/>
                <w:u w:val="none"/>
              </w:rPr>
            </w:pPr>
            <w:del w:id="3106" w:author="uos" w:date="2022-02-17T11:48:56Z">
              <w:r>
                <w:rPr>
                  <w:rFonts w:hint="eastAsia" w:ascii="宋体" w:hAnsi="宋体" w:eastAsia="宋体" w:cs="宋体"/>
                  <w:i w:val="0"/>
                  <w:iCs w:val="0"/>
                  <w:color w:val="000000"/>
                  <w:kern w:val="0"/>
                  <w:sz w:val="22"/>
                  <w:szCs w:val="22"/>
                  <w:u w:val="none"/>
                  <w:lang w:val="en-US" w:eastAsia="zh-CN" w:bidi="ar"/>
                </w:rPr>
                <w:delText>质量指标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107"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108" w:author="uos" w:date="2022-02-17T11:48:56Z"/>
                <w:rFonts w:hint="eastAsia" w:ascii="宋体" w:hAnsi="宋体" w:eastAsia="宋体" w:cs="宋体"/>
                <w:i w:val="0"/>
                <w:iCs w:val="0"/>
                <w:color w:val="000000"/>
                <w:sz w:val="22"/>
                <w:szCs w:val="22"/>
                <w:u w:val="none"/>
              </w:rPr>
            </w:pPr>
            <w:del w:id="3109" w:author="uos" w:date="2022-02-17T11:48:56Z">
              <w:r>
                <w:rPr>
                  <w:rFonts w:hint="eastAsia" w:ascii="宋体" w:hAnsi="宋体" w:eastAsia="宋体" w:cs="宋体"/>
                  <w:i w:val="0"/>
                  <w:iCs w:val="0"/>
                  <w:color w:val="000000"/>
                  <w:kern w:val="0"/>
                  <w:sz w:val="22"/>
                  <w:szCs w:val="22"/>
                  <w:u w:val="none"/>
                  <w:lang w:val="en-US" w:eastAsia="zh-CN" w:bidi="ar"/>
                </w:rPr>
                <w:delText>系统故障率</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110"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111" w:author="uos" w:date="2022-02-17T11:48:56Z"/>
                <w:rFonts w:hint="eastAsia" w:ascii="宋体" w:hAnsi="宋体" w:eastAsia="宋体" w:cs="宋体"/>
                <w:i w:val="0"/>
                <w:iCs w:val="0"/>
                <w:color w:val="000000"/>
                <w:sz w:val="22"/>
                <w:szCs w:val="22"/>
                <w:u w:val="none"/>
              </w:rPr>
            </w:pPr>
            <w:del w:id="3112"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3113"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114" w:author="uos" w:date="2022-02-17T11:48:56Z"/>
                <w:rFonts w:hint="eastAsia" w:ascii="宋体" w:hAnsi="宋体" w:eastAsia="宋体" w:cs="宋体"/>
                <w:i w:val="0"/>
                <w:iCs w:val="0"/>
                <w:color w:val="000000"/>
                <w:sz w:val="22"/>
                <w:szCs w:val="22"/>
                <w:u w:val="none"/>
              </w:rPr>
            </w:pPr>
            <w:del w:id="3115" w:author="uos" w:date="2022-02-17T11:48:56Z">
              <w:r>
                <w:rPr>
                  <w:rFonts w:hint="eastAsia" w:ascii="宋体" w:hAnsi="宋体" w:eastAsia="宋体" w:cs="宋体"/>
                  <w:i w:val="0"/>
                  <w:iCs w:val="0"/>
                  <w:color w:val="000000"/>
                  <w:kern w:val="0"/>
                  <w:sz w:val="22"/>
                  <w:szCs w:val="22"/>
                  <w:u w:val="none"/>
                  <w:lang w:val="en-US" w:eastAsia="zh-CN" w:bidi="ar"/>
                </w:rPr>
                <w:delText>1</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3116"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117" w:author="uos" w:date="2022-02-17T11:48:56Z"/>
                <w:rFonts w:hint="eastAsia" w:ascii="宋体" w:hAnsi="宋体" w:eastAsia="宋体" w:cs="宋体"/>
                <w:i w:val="0"/>
                <w:iCs w:val="0"/>
                <w:color w:val="000000"/>
                <w:sz w:val="22"/>
                <w:szCs w:val="22"/>
                <w:u w:val="none"/>
              </w:rPr>
            </w:pPr>
            <w:del w:id="3118"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119"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120" w:author="uos" w:date="2022-02-17T11:48:56Z"/>
                <w:rFonts w:hint="eastAsia" w:ascii="宋体" w:hAnsi="宋体" w:eastAsia="宋体" w:cs="宋体"/>
                <w:i w:val="0"/>
                <w:iCs w:val="0"/>
                <w:color w:val="000000"/>
                <w:sz w:val="22"/>
                <w:szCs w:val="22"/>
                <w:u w:val="none"/>
              </w:rPr>
            </w:pPr>
            <w:del w:id="3121" w:author="uos" w:date="2022-02-17T11:48:56Z">
              <w:r>
                <w:rPr>
                  <w:rFonts w:hint="eastAsia" w:ascii="宋体" w:hAnsi="宋体" w:eastAsia="宋体" w:cs="宋体"/>
                  <w:i w:val="0"/>
                  <w:iCs w:val="0"/>
                  <w:color w:val="000000"/>
                  <w:kern w:val="0"/>
                  <w:sz w:val="22"/>
                  <w:szCs w:val="22"/>
                  <w:u w:val="none"/>
                  <w:lang w:val="en-US" w:eastAsia="zh-CN" w:bidi="ar"/>
                </w:rPr>
                <w:delText>5</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3122"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123" w:author="uos" w:date="2022-02-17T11:48:56Z"/>
                <w:rFonts w:hint="eastAsia" w:ascii="宋体" w:hAnsi="宋体" w:eastAsia="宋体" w:cs="宋体"/>
                <w:i w:val="0"/>
                <w:iCs w:val="0"/>
                <w:color w:val="000000"/>
                <w:sz w:val="22"/>
                <w:szCs w:val="22"/>
                <w:u w:val="none"/>
              </w:rPr>
            </w:pPr>
            <w:del w:id="3124" w:author="uos" w:date="2022-02-17T11:48:56Z">
              <w:r>
                <w:rPr>
                  <w:rFonts w:hint="eastAsia" w:ascii="宋体" w:hAnsi="宋体" w:eastAsia="宋体" w:cs="宋体"/>
                  <w:i w:val="0"/>
                  <w:iCs w:val="0"/>
                  <w:color w:val="000000"/>
                  <w:kern w:val="0"/>
                  <w:sz w:val="22"/>
                  <w:szCs w:val="22"/>
                  <w:u w:val="none"/>
                  <w:lang w:val="en-US" w:eastAsia="zh-CN" w:bidi="ar"/>
                </w:rPr>
                <w:delText>反向指标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3126"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3125"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127"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128"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129"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130"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3131"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3132"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3133"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3134"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135"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136"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3137"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3138" w:author="uos" w:date="2022-02-17T11:48:56Z"/>
                <w:rFonts w:hint="eastAsia" w:ascii="宋体" w:hAnsi="宋体" w:eastAsia="宋体" w:cs="宋体"/>
                <w:i w:val="0"/>
                <w:iCs w:val="0"/>
                <w:color w:val="000000"/>
                <w:kern w:val="0"/>
                <w:sz w:val="22"/>
                <w:szCs w:val="22"/>
                <w:u w:val="none"/>
                <w:lang w:val="en-US" w:eastAsia="zh-CN" w:bidi="ar"/>
              </w:rPr>
            </w:pPr>
            <w:del w:id="3139" w:author="uos" w:date="2022-02-17T11:48:56Z">
              <w:r>
                <w:rPr>
                  <w:rFonts w:hint="eastAsia" w:ascii="宋体" w:hAnsi="宋体" w:eastAsia="宋体" w:cs="宋体"/>
                  <w:i w:val="0"/>
                  <w:iCs w:val="0"/>
                  <w:color w:val="000000"/>
                  <w:kern w:val="0"/>
                  <w:sz w:val="22"/>
                  <w:szCs w:val="22"/>
                  <w:u w:val="none"/>
                  <w:lang w:val="en-US" w:eastAsia="zh-CN" w:bidi="ar"/>
                </w:rPr>
                <w:delText>效益</w:delText>
              </w:r>
            </w:del>
          </w:p>
          <w:p>
            <w:pPr>
              <w:keepNext w:val="0"/>
              <w:keepLines w:val="0"/>
              <w:widowControl/>
              <w:suppressLineNumbers w:val="0"/>
              <w:jc w:val="left"/>
              <w:textAlignment w:val="center"/>
              <w:rPr>
                <w:del w:id="3140" w:author="uos" w:date="2022-02-17T11:48:56Z"/>
                <w:rFonts w:hint="eastAsia" w:ascii="宋体" w:hAnsi="宋体" w:eastAsia="宋体" w:cs="宋体"/>
                <w:i w:val="0"/>
                <w:iCs w:val="0"/>
                <w:color w:val="000000"/>
                <w:sz w:val="22"/>
                <w:szCs w:val="22"/>
                <w:u w:val="none"/>
              </w:rPr>
            </w:pPr>
            <w:del w:id="3141"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142"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3143" w:author="uos" w:date="2022-02-17T11:48:56Z"/>
                <w:rFonts w:hint="eastAsia" w:ascii="宋体" w:hAnsi="宋体" w:eastAsia="宋体" w:cs="宋体"/>
                <w:i w:val="0"/>
                <w:iCs w:val="0"/>
                <w:color w:val="000000"/>
                <w:kern w:val="0"/>
                <w:sz w:val="22"/>
                <w:szCs w:val="22"/>
                <w:u w:val="none"/>
                <w:lang w:val="en-US" w:eastAsia="zh-CN" w:bidi="ar"/>
              </w:rPr>
            </w:pPr>
            <w:del w:id="3144" w:author="uos" w:date="2022-02-17T11:48:56Z">
              <w:r>
                <w:rPr>
                  <w:rFonts w:hint="eastAsia" w:ascii="宋体" w:hAnsi="宋体" w:eastAsia="宋体" w:cs="宋体"/>
                  <w:i w:val="0"/>
                  <w:iCs w:val="0"/>
                  <w:color w:val="000000"/>
                  <w:kern w:val="0"/>
                  <w:sz w:val="22"/>
                  <w:szCs w:val="22"/>
                  <w:u w:val="none"/>
                  <w:lang w:val="en-US" w:eastAsia="zh-CN" w:bidi="ar"/>
                </w:rPr>
                <w:delText>可持续影</w:delText>
              </w:r>
            </w:del>
          </w:p>
          <w:p>
            <w:pPr>
              <w:keepNext w:val="0"/>
              <w:keepLines w:val="0"/>
              <w:widowControl/>
              <w:suppressLineNumbers w:val="0"/>
              <w:jc w:val="left"/>
              <w:textAlignment w:val="center"/>
              <w:rPr>
                <w:del w:id="3145" w:author="uos" w:date="2022-02-17T11:48:56Z"/>
                <w:rFonts w:hint="eastAsia" w:ascii="宋体" w:hAnsi="宋体" w:eastAsia="宋体" w:cs="宋体"/>
                <w:i w:val="0"/>
                <w:iCs w:val="0"/>
                <w:color w:val="000000"/>
                <w:sz w:val="22"/>
                <w:szCs w:val="22"/>
                <w:u w:val="none"/>
              </w:rPr>
            </w:pPr>
            <w:del w:id="3146" w:author="uos" w:date="2022-02-17T11:48:56Z">
              <w:r>
                <w:rPr>
                  <w:rFonts w:hint="eastAsia" w:ascii="宋体" w:hAnsi="宋体" w:eastAsia="宋体" w:cs="宋体"/>
                  <w:i w:val="0"/>
                  <w:iCs w:val="0"/>
                  <w:color w:val="000000"/>
                  <w:kern w:val="0"/>
                  <w:sz w:val="22"/>
                  <w:szCs w:val="22"/>
                  <w:u w:val="none"/>
                  <w:lang w:val="en-US" w:eastAsia="zh-CN" w:bidi="ar"/>
                </w:rPr>
                <w:delText>响指标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147"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148" w:author="uos" w:date="2022-02-17T11:48:56Z"/>
                <w:rFonts w:hint="eastAsia" w:ascii="宋体" w:hAnsi="宋体" w:eastAsia="宋体" w:cs="宋体"/>
                <w:i w:val="0"/>
                <w:iCs w:val="0"/>
                <w:color w:val="000000"/>
                <w:sz w:val="22"/>
                <w:szCs w:val="22"/>
                <w:u w:val="none"/>
              </w:rPr>
            </w:pPr>
            <w:del w:id="3149" w:author="uos" w:date="2022-02-17T11:48:56Z">
              <w:r>
                <w:rPr>
                  <w:rFonts w:hint="eastAsia" w:ascii="宋体" w:hAnsi="宋体" w:eastAsia="宋体" w:cs="宋体"/>
                  <w:i w:val="0"/>
                  <w:iCs w:val="0"/>
                  <w:color w:val="000000"/>
                  <w:kern w:val="0"/>
                  <w:sz w:val="22"/>
                  <w:szCs w:val="22"/>
                  <w:u w:val="none"/>
                  <w:lang w:val="en-US" w:eastAsia="zh-CN" w:bidi="ar"/>
                </w:rPr>
                <w:delText>系统正常使用年限</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150"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151" w:author="uos" w:date="2022-02-17T11:48:56Z"/>
                <w:rFonts w:hint="eastAsia" w:ascii="宋体" w:hAnsi="宋体" w:eastAsia="宋体" w:cs="宋体"/>
                <w:i w:val="0"/>
                <w:iCs w:val="0"/>
                <w:color w:val="000000"/>
                <w:sz w:val="22"/>
                <w:szCs w:val="22"/>
                <w:u w:val="none"/>
              </w:rPr>
            </w:pPr>
            <w:del w:id="3152"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3153"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154" w:author="uos" w:date="2022-02-17T11:48:56Z"/>
                <w:rFonts w:hint="eastAsia" w:ascii="宋体" w:hAnsi="宋体" w:eastAsia="宋体" w:cs="宋体"/>
                <w:i w:val="0"/>
                <w:iCs w:val="0"/>
                <w:color w:val="000000"/>
                <w:sz w:val="22"/>
                <w:szCs w:val="22"/>
                <w:u w:val="none"/>
              </w:rPr>
            </w:pPr>
            <w:del w:id="3155" w:author="uos" w:date="2022-02-17T11:48:56Z">
              <w:r>
                <w:rPr>
                  <w:rFonts w:hint="eastAsia" w:ascii="宋体" w:hAnsi="宋体" w:eastAsia="宋体" w:cs="宋体"/>
                  <w:i w:val="0"/>
                  <w:iCs w:val="0"/>
                  <w:color w:val="000000"/>
                  <w:kern w:val="0"/>
                  <w:sz w:val="22"/>
                  <w:szCs w:val="22"/>
                  <w:u w:val="none"/>
                  <w:lang w:val="en-US" w:eastAsia="zh-CN" w:bidi="ar"/>
                </w:rPr>
                <w:delText>4</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3156"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157" w:author="uos" w:date="2022-02-17T11:48:56Z"/>
                <w:rFonts w:hint="eastAsia" w:ascii="宋体" w:hAnsi="宋体" w:eastAsia="宋体" w:cs="宋体"/>
                <w:i w:val="0"/>
                <w:iCs w:val="0"/>
                <w:color w:val="000000"/>
                <w:sz w:val="22"/>
                <w:szCs w:val="22"/>
                <w:u w:val="none"/>
              </w:rPr>
            </w:pPr>
            <w:del w:id="3158" w:author="uos" w:date="2022-02-17T11:48:56Z">
              <w:r>
                <w:rPr>
                  <w:rFonts w:hint="eastAsia" w:ascii="宋体" w:hAnsi="宋体" w:eastAsia="宋体" w:cs="宋体"/>
                  <w:i w:val="0"/>
                  <w:iCs w:val="0"/>
                  <w:color w:val="000000"/>
                  <w:kern w:val="0"/>
                  <w:sz w:val="22"/>
                  <w:szCs w:val="22"/>
                  <w:u w:val="none"/>
                  <w:lang w:val="en-US" w:eastAsia="zh-CN" w:bidi="ar"/>
                </w:rPr>
                <w:delText>年</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159"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160" w:author="uos" w:date="2022-02-17T11:48:56Z"/>
                <w:rFonts w:hint="eastAsia" w:ascii="宋体" w:hAnsi="宋体" w:eastAsia="宋体" w:cs="宋体"/>
                <w:i w:val="0"/>
                <w:iCs w:val="0"/>
                <w:color w:val="000000"/>
                <w:sz w:val="22"/>
                <w:szCs w:val="22"/>
                <w:u w:val="none"/>
              </w:rPr>
            </w:pPr>
            <w:del w:id="3161" w:author="uos" w:date="2022-02-17T11:48:56Z">
              <w:r>
                <w:rPr>
                  <w:rFonts w:hint="eastAsia" w:ascii="宋体" w:hAnsi="宋体" w:eastAsia="宋体" w:cs="宋体"/>
                  <w:i w:val="0"/>
                  <w:iCs w:val="0"/>
                  <w:color w:val="000000"/>
                  <w:kern w:val="0"/>
                  <w:sz w:val="22"/>
                  <w:szCs w:val="22"/>
                  <w:u w:val="none"/>
                  <w:lang w:val="en-US" w:eastAsia="zh-CN" w:bidi="ar"/>
                </w:rPr>
                <w:delText>5</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3162"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163" w:author="uos" w:date="2022-02-17T11:48:56Z"/>
                <w:rFonts w:hint="eastAsia" w:ascii="宋体" w:hAnsi="宋体" w:eastAsia="宋体" w:cs="宋体"/>
                <w:i w:val="0"/>
                <w:iCs w:val="0"/>
                <w:color w:val="000000"/>
                <w:sz w:val="22"/>
                <w:szCs w:val="22"/>
                <w:u w:val="none"/>
              </w:rPr>
            </w:pPr>
            <w:del w:id="3164" w:author="uos" w:date="2022-02-17T11:48:56Z">
              <w:r>
                <w:rPr>
                  <w:rFonts w:hint="eastAsia" w:ascii="宋体" w:hAnsi="宋体" w:eastAsia="宋体" w:cs="宋体"/>
                  <w:i w:val="0"/>
                  <w:iCs w:val="0"/>
                  <w:color w:val="000000"/>
                  <w:kern w:val="0"/>
                  <w:sz w:val="22"/>
                  <w:szCs w:val="22"/>
                  <w:u w:val="none"/>
                  <w:lang w:val="en-US" w:eastAsia="zh-CN" w:bidi="ar"/>
                </w:rPr>
                <w:delText>正向指标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3166"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3165"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167"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168"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169"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170"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3171"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3172"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3173"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3174"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175"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176"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3177"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3178" w:author="uos" w:date="2022-02-17T11:48:56Z"/>
                <w:rFonts w:hint="eastAsia" w:ascii="宋体" w:hAnsi="宋体" w:eastAsia="宋体" w:cs="宋体"/>
                <w:i w:val="0"/>
                <w:iCs w:val="0"/>
                <w:color w:val="000000"/>
                <w:kern w:val="0"/>
                <w:sz w:val="22"/>
                <w:szCs w:val="22"/>
                <w:u w:val="none"/>
                <w:lang w:val="en-US" w:eastAsia="zh-CN" w:bidi="ar"/>
              </w:rPr>
            </w:pPr>
            <w:del w:id="3179" w:author="uos" w:date="2022-02-17T11:48:56Z">
              <w:r>
                <w:rPr>
                  <w:rFonts w:hint="eastAsia" w:ascii="宋体" w:hAnsi="宋体" w:eastAsia="宋体" w:cs="宋体"/>
                  <w:i w:val="0"/>
                  <w:iCs w:val="0"/>
                  <w:color w:val="000000"/>
                  <w:kern w:val="0"/>
                  <w:sz w:val="22"/>
                  <w:szCs w:val="22"/>
                  <w:u w:val="none"/>
                  <w:lang w:val="en-US" w:eastAsia="zh-CN" w:bidi="ar"/>
                </w:rPr>
                <w:delText>产出</w:delText>
              </w:r>
            </w:del>
          </w:p>
          <w:p>
            <w:pPr>
              <w:keepNext w:val="0"/>
              <w:keepLines w:val="0"/>
              <w:widowControl/>
              <w:suppressLineNumbers w:val="0"/>
              <w:jc w:val="left"/>
              <w:textAlignment w:val="center"/>
              <w:rPr>
                <w:del w:id="3180" w:author="uos" w:date="2022-02-17T11:48:56Z"/>
                <w:rFonts w:hint="eastAsia" w:ascii="宋体" w:hAnsi="宋体" w:eastAsia="宋体" w:cs="宋体"/>
                <w:i w:val="0"/>
                <w:iCs w:val="0"/>
                <w:color w:val="000000"/>
                <w:sz w:val="22"/>
                <w:szCs w:val="22"/>
                <w:u w:val="none"/>
              </w:rPr>
            </w:pPr>
            <w:del w:id="3181"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182"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183" w:author="uos" w:date="2022-02-17T11:48:56Z"/>
                <w:rFonts w:hint="eastAsia" w:ascii="宋体" w:hAnsi="宋体" w:eastAsia="宋体" w:cs="宋体"/>
                <w:i w:val="0"/>
                <w:iCs w:val="0"/>
                <w:color w:val="000000"/>
                <w:sz w:val="22"/>
                <w:szCs w:val="22"/>
                <w:u w:val="none"/>
              </w:rPr>
            </w:pPr>
            <w:del w:id="3184" w:author="uos" w:date="2022-02-17T11:48:56Z">
              <w:r>
                <w:rPr>
                  <w:rFonts w:hint="eastAsia" w:ascii="宋体" w:hAnsi="宋体" w:eastAsia="宋体" w:cs="宋体"/>
                  <w:i w:val="0"/>
                  <w:iCs w:val="0"/>
                  <w:color w:val="000000"/>
                  <w:kern w:val="0"/>
                  <w:sz w:val="22"/>
                  <w:szCs w:val="22"/>
                  <w:u w:val="none"/>
                  <w:lang w:val="en-US" w:eastAsia="zh-CN" w:bidi="ar"/>
                </w:rPr>
                <w:delText>数量指标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185"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186" w:author="uos" w:date="2022-02-17T11:48:56Z"/>
                <w:rFonts w:hint="eastAsia" w:ascii="宋体" w:hAnsi="宋体" w:eastAsia="宋体" w:cs="宋体"/>
                <w:i w:val="0"/>
                <w:iCs w:val="0"/>
                <w:color w:val="000000"/>
                <w:sz w:val="22"/>
                <w:szCs w:val="22"/>
                <w:u w:val="none"/>
              </w:rPr>
            </w:pPr>
            <w:del w:id="3187" w:author="uos" w:date="2022-02-17T11:48:56Z">
              <w:r>
                <w:rPr>
                  <w:rFonts w:hint="eastAsia" w:ascii="宋体" w:hAnsi="宋体" w:eastAsia="宋体" w:cs="宋体"/>
                  <w:i w:val="0"/>
                  <w:iCs w:val="0"/>
                  <w:color w:val="000000"/>
                  <w:kern w:val="0"/>
                  <w:sz w:val="22"/>
                  <w:szCs w:val="22"/>
                  <w:u w:val="none"/>
                  <w:lang w:val="en-US" w:eastAsia="zh-CN" w:bidi="ar"/>
                </w:rPr>
                <w:delText>硬件采购（维护）数量</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188"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189" w:author="uos" w:date="2022-02-17T11:48:56Z"/>
                <w:rFonts w:hint="eastAsia" w:ascii="宋体" w:hAnsi="宋体" w:eastAsia="宋体" w:cs="宋体"/>
                <w:i w:val="0"/>
                <w:iCs w:val="0"/>
                <w:color w:val="000000"/>
                <w:sz w:val="22"/>
                <w:szCs w:val="22"/>
                <w:u w:val="none"/>
              </w:rPr>
            </w:pPr>
            <w:del w:id="3190"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3191"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192" w:author="uos" w:date="2022-02-17T11:48:56Z"/>
                <w:rFonts w:hint="eastAsia" w:ascii="宋体" w:hAnsi="宋体" w:eastAsia="宋体" w:cs="宋体"/>
                <w:i w:val="0"/>
                <w:iCs w:val="0"/>
                <w:color w:val="000000"/>
                <w:sz w:val="22"/>
                <w:szCs w:val="22"/>
                <w:u w:val="none"/>
              </w:rPr>
            </w:pPr>
            <w:del w:id="3193" w:author="uos" w:date="2022-02-17T11:48:56Z">
              <w:r>
                <w:rPr>
                  <w:rFonts w:hint="eastAsia" w:ascii="宋体" w:hAnsi="宋体" w:eastAsia="宋体" w:cs="宋体"/>
                  <w:i w:val="0"/>
                  <w:iCs w:val="0"/>
                  <w:color w:val="000000"/>
                  <w:kern w:val="0"/>
                  <w:sz w:val="22"/>
                  <w:szCs w:val="22"/>
                  <w:u w:val="none"/>
                  <w:lang w:val="en-US" w:eastAsia="zh-CN" w:bidi="ar"/>
                </w:rPr>
                <w:delText>10</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3194"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195" w:author="uos" w:date="2022-02-17T11:48:56Z"/>
                <w:rFonts w:hint="eastAsia" w:ascii="宋体" w:hAnsi="宋体" w:eastAsia="宋体" w:cs="宋体"/>
                <w:i w:val="0"/>
                <w:iCs w:val="0"/>
                <w:color w:val="000000"/>
                <w:sz w:val="22"/>
                <w:szCs w:val="22"/>
                <w:u w:val="none"/>
              </w:rPr>
            </w:pPr>
            <w:del w:id="3196" w:author="uos" w:date="2022-02-17T11:48:56Z">
              <w:r>
                <w:rPr>
                  <w:rFonts w:hint="eastAsia" w:ascii="宋体" w:hAnsi="宋体" w:eastAsia="宋体" w:cs="宋体"/>
                  <w:i w:val="0"/>
                  <w:iCs w:val="0"/>
                  <w:color w:val="000000"/>
                  <w:kern w:val="0"/>
                  <w:sz w:val="22"/>
                  <w:szCs w:val="22"/>
                  <w:u w:val="none"/>
                  <w:lang w:val="en-US" w:eastAsia="zh-CN" w:bidi="ar"/>
                </w:rPr>
                <w:delText>个</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197"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198" w:author="uos" w:date="2022-02-17T11:48:56Z"/>
                <w:rFonts w:hint="eastAsia" w:ascii="宋体" w:hAnsi="宋体" w:eastAsia="宋体" w:cs="宋体"/>
                <w:i w:val="0"/>
                <w:iCs w:val="0"/>
                <w:color w:val="000000"/>
                <w:sz w:val="22"/>
                <w:szCs w:val="22"/>
                <w:u w:val="none"/>
              </w:rPr>
            </w:pPr>
            <w:del w:id="3199" w:author="uos" w:date="2022-02-17T11:48:56Z">
              <w:r>
                <w:rPr>
                  <w:rFonts w:hint="eastAsia" w:ascii="宋体" w:hAnsi="宋体" w:eastAsia="宋体" w:cs="宋体"/>
                  <w:i w:val="0"/>
                  <w:iCs w:val="0"/>
                  <w:color w:val="000000"/>
                  <w:kern w:val="0"/>
                  <w:sz w:val="22"/>
                  <w:szCs w:val="22"/>
                  <w:u w:val="none"/>
                  <w:lang w:val="en-US" w:eastAsia="zh-CN" w:bidi="ar"/>
                </w:rPr>
                <w:delText>5</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3200"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201" w:author="uos" w:date="2022-02-17T11:48:56Z"/>
                <w:rFonts w:hint="eastAsia" w:ascii="宋体" w:hAnsi="宋体" w:eastAsia="宋体" w:cs="宋体"/>
                <w:i w:val="0"/>
                <w:iCs w:val="0"/>
                <w:color w:val="000000"/>
                <w:sz w:val="22"/>
                <w:szCs w:val="22"/>
                <w:u w:val="none"/>
              </w:rPr>
            </w:pPr>
            <w:del w:id="3202" w:author="uos" w:date="2022-02-17T11:48:56Z">
              <w:r>
                <w:rPr>
                  <w:rFonts w:hint="eastAsia" w:ascii="宋体" w:hAnsi="宋体" w:eastAsia="宋体" w:cs="宋体"/>
                  <w:i w:val="0"/>
                  <w:iCs w:val="0"/>
                  <w:color w:val="000000"/>
                  <w:kern w:val="0"/>
                  <w:sz w:val="22"/>
                  <w:szCs w:val="22"/>
                  <w:u w:val="none"/>
                  <w:lang w:val="en-US" w:eastAsia="zh-CN" w:bidi="ar"/>
                </w:rPr>
                <w:delText>正向指标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3204"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3203"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205"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206"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207"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208"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3209"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3210"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3211"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3212"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213"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214"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3215"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3216" w:author="uos" w:date="2022-02-17T11:48:56Z"/>
                <w:rFonts w:hint="eastAsia" w:ascii="宋体" w:hAnsi="宋体" w:eastAsia="宋体" w:cs="宋体"/>
                <w:i w:val="0"/>
                <w:iCs w:val="0"/>
                <w:color w:val="000000"/>
                <w:kern w:val="0"/>
                <w:sz w:val="22"/>
                <w:szCs w:val="22"/>
                <w:u w:val="none"/>
                <w:lang w:val="en-US" w:eastAsia="zh-CN" w:bidi="ar"/>
              </w:rPr>
            </w:pPr>
            <w:del w:id="3217" w:author="uos" w:date="2022-02-17T11:48:56Z">
              <w:r>
                <w:rPr>
                  <w:rFonts w:hint="eastAsia" w:ascii="宋体" w:hAnsi="宋体" w:eastAsia="宋体" w:cs="宋体"/>
                  <w:i w:val="0"/>
                  <w:iCs w:val="0"/>
                  <w:color w:val="000000"/>
                  <w:kern w:val="0"/>
                  <w:sz w:val="22"/>
                  <w:szCs w:val="22"/>
                  <w:u w:val="none"/>
                  <w:lang w:val="en-US" w:eastAsia="zh-CN" w:bidi="ar"/>
                </w:rPr>
                <w:delText>产出</w:delText>
              </w:r>
            </w:del>
          </w:p>
          <w:p>
            <w:pPr>
              <w:keepNext w:val="0"/>
              <w:keepLines w:val="0"/>
              <w:widowControl/>
              <w:suppressLineNumbers w:val="0"/>
              <w:jc w:val="left"/>
              <w:textAlignment w:val="center"/>
              <w:rPr>
                <w:del w:id="3218" w:author="uos" w:date="2022-02-17T11:48:56Z"/>
                <w:rFonts w:hint="eastAsia" w:ascii="宋体" w:hAnsi="宋体" w:eastAsia="宋体" w:cs="宋体"/>
                <w:i w:val="0"/>
                <w:iCs w:val="0"/>
                <w:color w:val="000000"/>
                <w:sz w:val="22"/>
                <w:szCs w:val="22"/>
                <w:u w:val="none"/>
              </w:rPr>
            </w:pPr>
            <w:del w:id="3219"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220"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221" w:author="uos" w:date="2022-02-17T11:48:56Z"/>
                <w:rFonts w:hint="eastAsia" w:ascii="宋体" w:hAnsi="宋体" w:eastAsia="宋体" w:cs="宋体"/>
                <w:i w:val="0"/>
                <w:iCs w:val="0"/>
                <w:color w:val="000000"/>
                <w:sz w:val="22"/>
                <w:szCs w:val="22"/>
                <w:u w:val="none"/>
              </w:rPr>
            </w:pPr>
            <w:del w:id="3222" w:author="uos" w:date="2022-02-17T11:48:56Z">
              <w:r>
                <w:rPr>
                  <w:rFonts w:hint="eastAsia" w:ascii="宋体" w:hAnsi="宋体" w:eastAsia="宋体" w:cs="宋体"/>
                  <w:i w:val="0"/>
                  <w:iCs w:val="0"/>
                  <w:color w:val="000000"/>
                  <w:kern w:val="0"/>
                  <w:sz w:val="22"/>
                  <w:szCs w:val="22"/>
                  <w:u w:val="none"/>
                  <w:lang w:val="en-US" w:eastAsia="zh-CN" w:bidi="ar"/>
                </w:rPr>
                <w:delText>成本指标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223"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224" w:author="uos" w:date="2022-02-17T11:48:56Z"/>
                <w:rFonts w:hint="eastAsia" w:ascii="宋体" w:hAnsi="宋体" w:eastAsia="宋体" w:cs="宋体"/>
                <w:i w:val="0"/>
                <w:iCs w:val="0"/>
                <w:color w:val="000000"/>
                <w:sz w:val="22"/>
                <w:szCs w:val="22"/>
                <w:u w:val="none"/>
              </w:rPr>
            </w:pPr>
            <w:del w:id="3225" w:author="uos" w:date="2022-02-17T11:48:56Z">
              <w:r>
                <w:rPr>
                  <w:rFonts w:hint="eastAsia" w:ascii="宋体" w:hAnsi="宋体" w:eastAsia="宋体" w:cs="宋体"/>
                  <w:i w:val="0"/>
                  <w:iCs w:val="0"/>
                  <w:color w:val="000000"/>
                  <w:kern w:val="0"/>
                  <w:sz w:val="22"/>
                  <w:szCs w:val="22"/>
                  <w:u w:val="none"/>
                  <w:lang w:val="en-US" w:eastAsia="zh-CN" w:bidi="ar"/>
                </w:rPr>
                <w:delText>数据采购成本</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226"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227" w:author="uos" w:date="2022-02-17T11:48:56Z"/>
                <w:rFonts w:hint="eastAsia" w:ascii="宋体" w:hAnsi="宋体" w:eastAsia="宋体" w:cs="宋体"/>
                <w:i w:val="0"/>
                <w:iCs w:val="0"/>
                <w:color w:val="000000"/>
                <w:sz w:val="22"/>
                <w:szCs w:val="22"/>
                <w:u w:val="none"/>
              </w:rPr>
            </w:pPr>
            <w:del w:id="3228"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3229"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230" w:author="uos" w:date="2022-02-17T11:48:56Z"/>
                <w:rFonts w:hint="eastAsia" w:ascii="宋体" w:hAnsi="宋体" w:eastAsia="宋体" w:cs="宋体"/>
                <w:i w:val="0"/>
                <w:iCs w:val="0"/>
                <w:color w:val="000000"/>
                <w:sz w:val="22"/>
                <w:szCs w:val="22"/>
                <w:u w:val="none"/>
              </w:rPr>
            </w:pPr>
            <w:del w:id="3231" w:author="uos" w:date="2022-02-17T11:48:56Z">
              <w:r>
                <w:rPr>
                  <w:rFonts w:hint="eastAsia" w:ascii="宋体" w:hAnsi="宋体" w:eastAsia="宋体" w:cs="宋体"/>
                  <w:i w:val="0"/>
                  <w:iCs w:val="0"/>
                  <w:color w:val="000000"/>
                  <w:kern w:val="0"/>
                  <w:sz w:val="22"/>
                  <w:szCs w:val="22"/>
                  <w:u w:val="none"/>
                  <w:lang w:val="en-US" w:eastAsia="zh-CN" w:bidi="ar"/>
                </w:rPr>
                <w:delText>196.5</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3232"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233" w:author="uos" w:date="2022-02-17T11:48:56Z"/>
                <w:rFonts w:hint="eastAsia" w:ascii="宋体" w:hAnsi="宋体" w:eastAsia="宋体" w:cs="宋体"/>
                <w:i w:val="0"/>
                <w:iCs w:val="0"/>
                <w:color w:val="000000"/>
                <w:sz w:val="22"/>
                <w:szCs w:val="22"/>
                <w:u w:val="none"/>
              </w:rPr>
            </w:pPr>
            <w:del w:id="3234" w:author="uos" w:date="2022-02-17T11:48:56Z">
              <w:r>
                <w:rPr>
                  <w:rFonts w:hint="eastAsia" w:ascii="宋体" w:hAnsi="宋体" w:eastAsia="宋体" w:cs="宋体"/>
                  <w:i w:val="0"/>
                  <w:iCs w:val="0"/>
                  <w:color w:val="000000"/>
                  <w:kern w:val="0"/>
                  <w:sz w:val="22"/>
                  <w:szCs w:val="22"/>
                  <w:u w:val="none"/>
                  <w:lang w:val="en-US" w:eastAsia="zh-CN" w:bidi="ar"/>
                </w:rPr>
                <w:delText>万元</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235"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236" w:author="uos" w:date="2022-02-17T11:48:56Z"/>
                <w:rFonts w:hint="eastAsia" w:ascii="宋体" w:hAnsi="宋体" w:eastAsia="宋体" w:cs="宋体"/>
                <w:i w:val="0"/>
                <w:iCs w:val="0"/>
                <w:color w:val="000000"/>
                <w:sz w:val="22"/>
                <w:szCs w:val="22"/>
                <w:u w:val="none"/>
              </w:rPr>
            </w:pPr>
            <w:del w:id="3237" w:author="uos" w:date="2022-02-17T11:48:56Z">
              <w:r>
                <w:rPr>
                  <w:rFonts w:hint="eastAsia" w:ascii="宋体" w:hAnsi="宋体" w:eastAsia="宋体" w:cs="宋体"/>
                  <w:i w:val="0"/>
                  <w:iCs w:val="0"/>
                  <w:color w:val="000000"/>
                  <w:kern w:val="0"/>
                  <w:sz w:val="22"/>
                  <w:szCs w:val="22"/>
                  <w:u w:val="none"/>
                  <w:lang w:val="en-US" w:eastAsia="zh-CN" w:bidi="ar"/>
                </w:rPr>
                <w:delText>15</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3238"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239" w:author="uos" w:date="2022-02-17T11:48:56Z"/>
                <w:rFonts w:hint="eastAsia" w:ascii="宋体" w:hAnsi="宋体" w:eastAsia="宋体" w:cs="宋体"/>
                <w:i w:val="0"/>
                <w:iCs w:val="0"/>
                <w:color w:val="000000"/>
                <w:sz w:val="22"/>
                <w:szCs w:val="22"/>
                <w:u w:val="none"/>
              </w:rPr>
            </w:pPr>
            <w:del w:id="3240" w:author="uos" w:date="2022-02-17T11:48:56Z">
              <w:r>
                <w:rPr>
                  <w:rFonts w:hint="eastAsia" w:ascii="宋体" w:hAnsi="宋体" w:eastAsia="宋体" w:cs="宋体"/>
                  <w:i w:val="0"/>
                  <w:iCs w:val="0"/>
                  <w:color w:val="000000"/>
                  <w:kern w:val="0"/>
                  <w:sz w:val="22"/>
                  <w:szCs w:val="22"/>
                  <w:u w:val="none"/>
                  <w:lang w:val="en-US" w:eastAsia="zh-CN" w:bidi="ar"/>
                </w:rPr>
                <w:delText>反向指标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3242"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3241"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243"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244"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245"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246"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3247"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3248"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3249"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3250"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251"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252"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3253"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3254" w:author="uos" w:date="2022-02-17T11:48:56Z"/>
                <w:rFonts w:hint="eastAsia" w:ascii="宋体" w:hAnsi="宋体" w:eastAsia="宋体" w:cs="宋体"/>
                <w:i w:val="0"/>
                <w:iCs w:val="0"/>
                <w:color w:val="000000"/>
                <w:kern w:val="0"/>
                <w:sz w:val="22"/>
                <w:szCs w:val="22"/>
                <w:u w:val="none"/>
                <w:lang w:val="en-US" w:eastAsia="zh-CN" w:bidi="ar"/>
              </w:rPr>
            </w:pPr>
            <w:del w:id="3255" w:author="uos" w:date="2022-02-17T11:48:56Z">
              <w:r>
                <w:rPr>
                  <w:rFonts w:hint="eastAsia" w:ascii="宋体" w:hAnsi="宋体" w:eastAsia="宋体" w:cs="宋体"/>
                  <w:i w:val="0"/>
                  <w:iCs w:val="0"/>
                  <w:color w:val="000000"/>
                  <w:kern w:val="0"/>
                  <w:sz w:val="22"/>
                  <w:szCs w:val="22"/>
                  <w:u w:val="none"/>
                  <w:lang w:val="en-US" w:eastAsia="zh-CN" w:bidi="ar"/>
                </w:rPr>
                <w:delText>效益</w:delText>
              </w:r>
            </w:del>
          </w:p>
          <w:p>
            <w:pPr>
              <w:keepNext w:val="0"/>
              <w:keepLines w:val="0"/>
              <w:widowControl/>
              <w:suppressLineNumbers w:val="0"/>
              <w:jc w:val="left"/>
              <w:textAlignment w:val="center"/>
              <w:rPr>
                <w:del w:id="3256" w:author="uos" w:date="2022-02-17T11:48:56Z"/>
                <w:rFonts w:hint="eastAsia" w:ascii="宋体" w:hAnsi="宋体" w:eastAsia="宋体" w:cs="宋体"/>
                <w:i w:val="0"/>
                <w:iCs w:val="0"/>
                <w:color w:val="000000"/>
                <w:sz w:val="22"/>
                <w:szCs w:val="22"/>
                <w:u w:val="none"/>
              </w:rPr>
            </w:pPr>
            <w:del w:id="3257"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258"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3259" w:author="uos" w:date="2022-02-17T11:48:56Z"/>
                <w:rFonts w:hint="eastAsia" w:ascii="宋体" w:hAnsi="宋体" w:eastAsia="宋体" w:cs="宋体"/>
                <w:i w:val="0"/>
                <w:iCs w:val="0"/>
                <w:color w:val="000000"/>
                <w:kern w:val="0"/>
                <w:sz w:val="22"/>
                <w:szCs w:val="22"/>
                <w:u w:val="none"/>
                <w:lang w:val="en-US" w:eastAsia="zh-CN" w:bidi="ar"/>
              </w:rPr>
            </w:pPr>
            <w:del w:id="3260" w:author="uos" w:date="2022-02-17T11:48:56Z">
              <w:r>
                <w:rPr>
                  <w:rFonts w:hint="eastAsia" w:ascii="宋体" w:hAnsi="宋体" w:eastAsia="宋体" w:cs="宋体"/>
                  <w:i w:val="0"/>
                  <w:iCs w:val="0"/>
                  <w:color w:val="000000"/>
                  <w:kern w:val="0"/>
                  <w:sz w:val="22"/>
                  <w:szCs w:val="22"/>
                  <w:u w:val="none"/>
                  <w:lang w:val="en-US" w:eastAsia="zh-CN" w:bidi="ar"/>
                </w:rPr>
                <w:delText>社会效</w:delText>
              </w:r>
            </w:del>
          </w:p>
          <w:p>
            <w:pPr>
              <w:keepNext w:val="0"/>
              <w:keepLines w:val="0"/>
              <w:widowControl/>
              <w:suppressLineNumbers w:val="0"/>
              <w:jc w:val="left"/>
              <w:textAlignment w:val="center"/>
              <w:rPr>
                <w:del w:id="3261" w:author="uos" w:date="2022-02-17T11:48:56Z"/>
                <w:rFonts w:hint="eastAsia" w:ascii="宋体" w:hAnsi="宋体" w:eastAsia="宋体" w:cs="宋体"/>
                <w:i w:val="0"/>
                <w:iCs w:val="0"/>
                <w:color w:val="000000"/>
                <w:sz w:val="22"/>
                <w:szCs w:val="22"/>
                <w:u w:val="none"/>
              </w:rPr>
            </w:pPr>
            <w:del w:id="3262" w:author="uos" w:date="2022-02-17T11:48:56Z">
              <w:r>
                <w:rPr>
                  <w:rFonts w:hint="eastAsia" w:ascii="宋体" w:hAnsi="宋体" w:eastAsia="宋体" w:cs="宋体"/>
                  <w:i w:val="0"/>
                  <w:iCs w:val="0"/>
                  <w:color w:val="000000"/>
                  <w:kern w:val="0"/>
                  <w:sz w:val="22"/>
                  <w:szCs w:val="22"/>
                  <w:u w:val="none"/>
                  <w:lang w:val="en-US" w:eastAsia="zh-CN" w:bidi="ar"/>
                </w:rPr>
                <w:delText>益指标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263"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264" w:author="uos" w:date="2022-02-17T11:48:56Z"/>
                <w:rFonts w:hint="eastAsia" w:ascii="宋体" w:hAnsi="宋体" w:eastAsia="宋体" w:cs="宋体"/>
                <w:i w:val="0"/>
                <w:iCs w:val="0"/>
                <w:color w:val="000000"/>
                <w:sz w:val="22"/>
                <w:szCs w:val="22"/>
                <w:u w:val="none"/>
              </w:rPr>
            </w:pPr>
            <w:del w:id="3265" w:author="uos" w:date="2022-02-17T11:48:56Z">
              <w:r>
                <w:rPr>
                  <w:rFonts w:hint="eastAsia" w:ascii="宋体" w:hAnsi="宋体" w:eastAsia="宋体" w:cs="宋体"/>
                  <w:i w:val="0"/>
                  <w:iCs w:val="0"/>
                  <w:color w:val="000000"/>
                  <w:kern w:val="0"/>
                  <w:sz w:val="22"/>
                  <w:szCs w:val="22"/>
                  <w:u w:val="none"/>
                  <w:lang w:val="en-US" w:eastAsia="zh-CN" w:bidi="ar"/>
                </w:rPr>
                <w:delText>主页点击量</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266"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267" w:author="uos" w:date="2022-02-17T11:48:56Z"/>
                <w:rFonts w:hint="eastAsia" w:ascii="宋体" w:hAnsi="宋体" w:eastAsia="宋体" w:cs="宋体"/>
                <w:i w:val="0"/>
                <w:iCs w:val="0"/>
                <w:color w:val="000000"/>
                <w:sz w:val="22"/>
                <w:szCs w:val="22"/>
                <w:u w:val="none"/>
              </w:rPr>
            </w:pPr>
            <w:del w:id="3268"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3269"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270" w:author="uos" w:date="2022-02-17T11:48:56Z"/>
                <w:rFonts w:hint="eastAsia" w:ascii="宋体" w:hAnsi="宋体" w:eastAsia="宋体" w:cs="宋体"/>
                <w:i w:val="0"/>
                <w:iCs w:val="0"/>
                <w:color w:val="000000"/>
                <w:sz w:val="22"/>
                <w:szCs w:val="22"/>
                <w:u w:val="none"/>
              </w:rPr>
            </w:pPr>
            <w:del w:id="3271" w:author="uos" w:date="2022-02-17T11:48:56Z">
              <w:r>
                <w:rPr>
                  <w:rFonts w:hint="eastAsia" w:ascii="宋体" w:hAnsi="宋体" w:eastAsia="宋体" w:cs="宋体"/>
                  <w:i w:val="0"/>
                  <w:iCs w:val="0"/>
                  <w:color w:val="000000"/>
                  <w:kern w:val="0"/>
                  <w:sz w:val="22"/>
                  <w:szCs w:val="22"/>
                  <w:u w:val="none"/>
                  <w:lang w:val="en-US" w:eastAsia="zh-CN" w:bidi="ar"/>
                </w:rPr>
                <w:delText>100</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3272"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273" w:author="uos" w:date="2022-02-17T11:48:56Z"/>
                <w:rFonts w:hint="eastAsia" w:ascii="宋体" w:hAnsi="宋体" w:eastAsia="宋体" w:cs="宋体"/>
                <w:i w:val="0"/>
                <w:iCs w:val="0"/>
                <w:color w:val="000000"/>
                <w:sz w:val="22"/>
                <w:szCs w:val="22"/>
                <w:u w:val="none"/>
              </w:rPr>
            </w:pPr>
            <w:del w:id="3274" w:author="uos" w:date="2022-02-17T11:48:56Z">
              <w:r>
                <w:rPr>
                  <w:rFonts w:hint="eastAsia" w:ascii="宋体" w:hAnsi="宋体" w:eastAsia="宋体" w:cs="宋体"/>
                  <w:i w:val="0"/>
                  <w:iCs w:val="0"/>
                  <w:color w:val="000000"/>
                  <w:kern w:val="0"/>
                  <w:sz w:val="22"/>
                  <w:szCs w:val="22"/>
                  <w:u w:val="none"/>
                  <w:lang w:val="en-US" w:eastAsia="zh-CN" w:bidi="ar"/>
                </w:rPr>
                <w:delText>万人</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275"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276" w:author="uos" w:date="2022-02-17T11:48:56Z"/>
                <w:rFonts w:hint="eastAsia" w:ascii="宋体" w:hAnsi="宋体" w:eastAsia="宋体" w:cs="宋体"/>
                <w:i w:val="0"/>
                <w:iCs w:val="0"/>
                <w:color w:val="000000"/>
                <w:sz w:val="22"/>
                <w:szCs w:val="22"/>
                <w:u w:val="none"/>
              </w:rPr>
            </w:pPr>
            <w:del w:id="3277" w:author="uos" w:date="2022-02-17T11:48:56Z">
              <w:r>
                <w:rPr>
                  <w:rFonts w:hint="eastAsia" w:ascii="宋体" w:hAnsi="宋体" w:eastAsia="宋体" w:cs="宋体"/>
                  <w:i w:val="0"/>
                  <w:iCs w:val="0"/>
                  <w:color w:val="000000"/>
                  <w:kern w:val="0"/>
                  <w:sz w:val="22"/>
                  <w:szCs w:val="22"/>
                  <w:u w:val="none"/>
                  <w:lang w:val="en-US" w:eastAsia="zh-CN" w:bidi="ar"/>
                </w:rPr>
                <w:delText>5</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3278"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279" w:author="uos" w:date="2022-02-17T11:48:56Z"/>
                <w:rFonts w:hint="eastAsia" w:ascii="宋体" w:hAnsi="宋体" w:eastAsia="宋体" w:cs="宋体"/>
                <w:i w:val="0"/>
                <w:iCs w:val="0"/>
                <w:color w:val="000000"/>
                <w:sz w:val="22"/>
                <w:szCs w:val="22"/>
                <w:u w:val="none"/>
              </w:rPr>
            </w:pPr>
            <w:del w:id="3280" w:author="uos" w:date="2022-02-17T11:48:56Z">
              <w:r>
                <w:rPr>
                  <w:rFonts w:hint="eastAsia" w:ascii="宋体" w:hAnsi="宋体" w:eastAsia="宋体" w:cs="宋体"/>
                  <w:i w:val="0"/>
                  <w:iCs w:val="0"/>
                  <w:color w:val="000000"/>
                  <w:kern w:val="0"/>
                  <w:sz w:val="22"/>
                  <w:szCs w:val="22"/>
                  <w:u w:val="none"/>
                  <w:lang w:val="en-US" w:eastAsia="zh-CN" w:bidi="ar"/>
                </w:rPr>
                <w:delText>正向指标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3282"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810" w:hRule="atLeast"/>
          <w:jc w:val="center"/>
          <w:del w:id="3281"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283"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284"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285"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286"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3287"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3288"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3289"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3290"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291"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292"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3293"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3294" w:author="uos" w:date="2022-02-17T11:48:56Z"/>
                <w:rFonts w:hint="eastAsia" w:ascii="宋体" w:hAnsi="宋体" w:eastAsia="宋体" w:cs="宋体"/>
                <w:i w:val="0"/>
                <w:iCs w:val="0"/>
                <w:color w:val="000000"/>
                <w:kern w:val="0"/>
                <w:sz w:val="22"/>
                <w:szCs w:val="22"/>
                <w:u w:val="none"/>
                <w:lang w:val="en-US" w:eastAsia="zh-CN" w:bidi="ar"/>
              </w:rPr>
            </w:pPr>
            <w:del w:id="3295" w:author="uos" w:date="2022-02-17T11:48:56Z">
              <w:r>
                <w:rPr>
                  <w:rFonts w:hint="eastAsia" w:ascii="宋体" w:hAnsi="宋体" w:eastAsia="宋体" w:cs="宋体"/>
                  <w:i w:val="0"/>
                  <w:iCs w:val="0"/>
                  <w:color w:val="000000"/>
                  <w:kern w:val="0"/>
                  <w:sz w:val="22"/>
                  <w:szCs w:val="22"/>
                  <w:u w:val="none"/>
                  <w:lang w:val="en-US" w:eastAsia="zh-CN" w:bidi="ar"/>
                </w:rPr>
                <w:delText>满意度</w:delText>
              </w:r>
            </w:del>
          </w:p>
          <w:p>
            <w:pPr>
              <w:keepNext w:val="0"/>
              <w:keepLines w:val="0"/>
              <w:widowControl/>
              <w:suppressLineNumbers w:val="0"/>
              <w:jc w:val="left"/>
              <w:textAlignment w:val="center"/>
              <w:rPr>
                <w:del w:id="3296" w:author="uos" w:date="2022-02-17T11:48:56Z"/>
                <w:rFonts w:hint="eastAsia" w:ascii="宋体" w:hAnsi="宋体" w:eastAsia="宋体" w:cs="宋体"/>
                <w:i w:val="0"/>
                <w:iCs w:val="0"/>
                <w:color w:val="000000"/>
                <w:sz w:val="22"/>
                <w:szCs w:val="22"/>
                <w:u w:val="none"/>
              </w:rPr>
            </w:pPr>
            <w:del w:id="3297"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298"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3299" w:author="uos" w:date="2022-02-17T11:48:56Z"/>
                <w:rFonts w:hint="eastAsia" w:ascii="宋体" w:hAnsi="宋体" w:eastAsia="宋体" w:cs="宋体"/>
                <w:i w:val="0"/>
                <w:iCs w:val="0"/>
                <w:color w:val="000000"/>
                <w:kern w:val="0"/>
                <w:sz w:val="22"/>
                <w:szCs w:val="22"/>
                <w:u w:val="none"/>
                <w:lang w:val="en-US" w:eastAsia="zh-CN" w:bidi="ar"/>
              </w:rPr>
            </w:pPr>
            <w:del w:id="3300" w:author="uos" w:date="2022-02-17T11:48:56Z">
              <w:r>
                <w:rPr>
                  <w:rFonts w:hint="eastAsia" w:ascii="宋体" w:hAnsi="宋体" w:eastAsia="宋体" w:cs="宋体"/>
                  <w:i w:val="0"/>
                  <w:iCs w:val="0"/>
                  <w:color w:val="000000"/>
                  <w:kern w:val="0"/>
                  <w:sz w:val="22"/>
                  <w:szCs w:val="22"/>
                  <w:u w:val="none"/>
                  <w:lang w:val="en-US" w:eastAsia="zh-CN" w:bidi="ar"/>
                </w:rPr>
                <w:delText>服务对象</w:delText>
              </w:r>
            </w:del>
          </w:p>
          <w:p>
            <w:pPr>
              <w:keepNext w:val="0"/>
              <w:keepLines w:val="0"/>
              <w:widowControl/>
              <w:suppressLineNumbers w:val="0"/>
              <w:jc w:val="left"/>
              <w:textAlignment w:val="center"/>
              <w:rPr>
                <w:del w:id="3301" w:author="uos" w:date="2022-02-17T11:48:56Z"/>
                <w:rFonts w:hint="eastAsia" w:ascii="宋体" w:hAnsi="宋体" w:eastAsia="宋体" w:cs="宋体"/>
                <w:i w:val="0"/>
                <w:iCs w:val="0"/>
                <w:color w:val="000000"/>
                <w:kern w:val="0"/>
                <w:sz w:val="22"/>
                <w:szCs w:val="22"/>
                <w:u w:val="none"/>
                <w:lang w:val="en-US" w:eastAsia="zh-CN" w:bidi="ar"/>
              </w:rPr>
            </w:pPr>
            <w:del w:id="3302" w:author="uos" w:date="2022-02-17T11:48:56Z">
              <w:r>
                <w:rPr>
                  <w:rFonts w:hint="eastAsia" w:ascii="宋体" w:hAnsi="宋体" w:eastAsia="宋体" w:cs="宋体"/>
                  <w:i w:val="0"/>
                  <w:iCs w:val="0"/>
                  <w:color w:val="000000"/>
                  <w:kern w:val="0"/>
                  <w:sz w:val="22"/>
                  <w:szCs w:val="22"/>
                  <w:u w:val="none"/>
                  <w:lang w:val="en-US" w:eastAsia="zh-CN" w:bidi="ar"/>
                </w:rPr>
                <w:delText>满意度</w:delText>
              </w:r>
            </w:del>
          </w:p>
          <w:p>
            <w:pPr>
              <w:keepNext w:val="0"/>
              <w:keepLines w:val="0"/>
              <w:widowControl/>
              <w:suppressLineNumbers w:val="0"/>
              <w:jc w:val="left"/>
              <w:textAlignment w:val="center"/>
              <w:rPr>
                <w:del w:id="3303" w:author="uos" w:date="2022-02-17T11:48:56Z"/>
                <w:rFonts w:hint="eastAsia" w:ascii="宋体" w:hAnsi="宋体" w:eastAsia="宋体" w:cs="宋体"/>
                <w:i w:val="0"/>
                <w:iCs w:val="0"/>
                <w:color w:val="000000"/>
                <w:sz w:val="22"/>
                <w:szCs w:val="22"/>
                <w:u w:val="none"/>
              </w:rPr>
            </w:pPr>
            <w:del w:id="3304"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305"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306" w:author="uos" w:date="2022-02-17T11:48:56Z"/>
                <w:rFonts w:hint="eastAsia" w:ascii="宋体" w:hAnsi="宋体" w:eastAsia="宋体" w:cs="宋体"/>
                <w:i w:val="0"/>
                <w:iCs w:val="0"/>
                <w:color w:val="000000"/>
                <w:sz w:val="22"/>
                <w:szCs w:val="22"/>
                <w:u w:val="none"/>
              </w:rPr>
            </w:pPr>
            <w:del w:id="3307" w:author="uos" w:date="2022-02-17T11:48:56Z">
              <w:r>
                <w:rPr>
                  <w:rFonts w:hint="eastAsia" w:ascii="宋体" w:hAnsi="宋体" w:eastAsia="宋体" w:cs="宋体"/>
                  <w:i w:val="0"/>
                  <w:iCs w:val="0"/>
                  <w:color w:val="000000"/>
                  <w:kern w:val="0"/>
                  <w:sz w:val="22"/>
                  <w:szCs w:val="22"/>
                  <w:u w:val="none"/>
                  <w:lang w:val="en-US" w:eastAsia="zh-CN" w:bidi="ar"/>
                </w:rPr>
                <w:delText>使用人员满意度</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308"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309" w:author="uos" w:date="2022-02-17T11:48:56Z"/>
                <w:rFonts w:hint="eastAsia" w:ascii="宋体" w:hAnsi="宋体" w:eastAsia="宋体" w:cs="宋体"/>
                <w:i w:val="0"/>
                <w:iCs w:val="0"/>
                <w:color w:val="000000"/>
                <w:sz w:val="22"/>
                <w:szCs w:val="22"/>
                <w:u w:val="none"/>
              </w:rPr>
            </w:pPr>
            <w:del w:id="3310"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3311"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312" w:author="uos" w:date="2022-02-17T11:48:56Z"/>
                <w:rFonts w:hint="eastAsia" w:ascii="宋体" w:hAnsi="宋体" w:eastAsia="宋体" w:cs="宋体"/>
                <w:i w:val="0"/>
                <w:iCs w:val="0"/>
                <w:color w:val="000000"/>
                <w:sz w:val="22"/>
                <w:szCs w:val="22"/>
                <w:u w:val="none"/>
              </w:rPr>
            </w:pPr>
            <w:del w:id="3313" w:author="uos" w:date="2022-02-17T11:48:56Z">
              <w:r>
                <w:rPr>
                  <w:rFonts w:hint="eastAsia" w:ascii="宋体" w:hAnsi="宋体" w:eastAsia="宋体" w:cs="宋体"/>
                  <w:i w:val="0"/>
                  <w:iCs w:val="0"/>
                  <w:color w:val="000000"/>
                  <w:kern w:val="0"/>
                  <w:sz w:val="22"/>
                  <w:szCs w:val="22"/>
                  <w:u w:val="none"/>
                  <w:lang w:val="en-US" w:eastAsia="zh-CN" w:bidi="ar"/>
                </w:rPr>
                <w:delText>80</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3314"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315" w:author="uos" w:date="2022-02-17T11:48:56Z"/>
                <w:rFonts w:hint="eastAsia" w:ascii="宋体" w:hAnsi="宋体" w:eastAsia="宋体" w:cs="宋体"/>
                <w:i w:val="0"/>
                <w:iCs w:val="0"/>
                <w:color w:val="000000"/>
                <w:sz w:val="22"/>
                <w:szCs w:val="22"/>
                <w:u w:val="none"/>
              </w:rPr>
            </w:pPr>
            <w:del w:id="3316"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317"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318" w:author="uos" w:date="2022-02-17T11:48:56Z"/>
                <w:rFonts w:hint="eastAsia" w:ascii="宋体" w:hAnsi="宋体" w:eastAsia="宋体" w:cs="宋体"/>
                <w:i w:val="0"/>
                <w:iCs w:val="0"/>
                <w:color w:val="000000"/>
                <w:sz w:val="22"/>
                <w:szCs w:val="22"/>
                <w:u w:val="none"/>
              </w:rPr>
            </w:pPr>
            <w:del w:id="3319" w:author="uos" w:date="2022-02-17T11:48:56Z">
              <w:r>
                <w:rPr>
                  <w:rFonts w:hint="eastAsia" w:ascii="宋体" w:hAnsi="宋体" w:eastAsia="宋体" w:cs="宋体"/>
                  <w:i w:val="0"/>
                  <w:iCs w:val="0"/>
                  <w:color w:val="000000"/>
                  <w:kern w:val="0"/>
                  <w:sz w:val="22"/>
                  <w:szCs w:val="22"/>
                  <w:u w:val="none"/>
                  <w:lang w:val="en-US" w:eastAsia="zh-CN" w:bidi="ar"/>
                </w:rPr>
                <w:delText>10</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3320"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321" w:author="uos" w:date="2022-02-17T11:48:56Z"/>
                <w:rFonts w:hint="eastAsia" w:ascii="宋体" w:hAnsi="宋体" w:eastAsia="宋体" w:cs="宋体"/>
                <w:i w:val="0"/>
                <w:iCs w:val="0"/>
                <w:color w:val="000000"/>
                <w:sz w:val="22"/>
                <w:szCs w:val="22"/>
                <w:u w:val="none"/>
              </w:rPr>
            </w:pPr>
            <w:del w:id="3322" w:author="uos" w:date="2022-02-17T11:48:56Z">
              <w:r>
                <w:rPr>
                  <w:rFonts w:hint="eastAsia" w:ascii="宋体" w:hAnsi="宋体" w:eastAsia="宋体" w:cs="宋体"/>
                  <w:i w:val="0"/>
                  <w:iCs w:val="0"/>
                  <w:color w:val="000000"/>
                  <w:kern w:val="0"/>
                  <w:sz w:val="22"/>
                  <w:szCs w:val="22"/>
                  <w:u w:val="none"/>
                  <w:lang w:val="en-US" w:eastAsia="zh-CN" w:bidi="ar"/>
                </w:rPr>
                <w:delText>正向指标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3324"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3323"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325"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326"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327"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328"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3329"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3330"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3331"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3332"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333"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334"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3335"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3336" w:author="uos" w:date="2022-02-17T11:48:56Z"/>
                <w:rFonts w:hint="eastAsia" w:ascii="宋体" w:hAnsi="宋体" w:eastAsia="宋体" w:cs="宋体"/>
                <w:i w:val="0"/>
                <w:iCs w:val="0"/>
                <w:color w:val="000000"/>
                <w:kern w:val="0"/>
                <w:sz w:val="22"/>
                <w:szCs w:val="22"/>
                <w:u w:val="none"/>
                <w:lang w:val="en-US" w:eastAsia="zh-CN" w:bidi="ar"/>
              </w:rPr>
            </w:pPr>
            <w:del w:id="3337" w:author="uos" w:date="2022-02-17T11:48:56Z">
              <w:r>
                <w:rPr>
                  <w:rFonts w:hint="eastAsia" w:ascii="宋体" w:hAnsi="宋体" w:eastAsia="宋体" w:cs="宋体"/>
                  <w:i w:val="0"/>
                  <w:iCs w:val="0"/>
                  <w:color w:val="000000"/>
                  <w:kern w:val="0"/>
                  <w:sz w:val="22"/>
                  <w:szCs w:val="22"/>
                  <w:u w:val="none"/>
                  <w:lang w:val="en-US" w:eastAsia="zh-CN" w:bidi="ar"/>
                </w:rPr>
                <w:delText>产出</w:delText>
              </w:r>
            </w:del>
          </w:p>
          <w:p>
            <w:pPr>
              <w:keepNext w:val="0"/>
              <w:keepLines w:val="0"/>
              <w:widowControl/>
              <w:suppressLineNumbers w:val="0"/>
              <w:jc w:val="left"/>
              <w:textAlignment w:val="center"/>
              <w:rPr>
                <w:del w:id="3338" w:author="uos" w:date="2022-02-17T11:48:56Z"/>
                <w:rFonts w:hint="eastAsia" w:ascii="宋体" w:hAnsi="宋体" w:eastAsia="宋体" w:cs="宋体"/>
                <w:i w:val="0"/>
                <w:iCs w:val="0"/>
                <w:color w:val="000000"/>
                <w:sz w:val="22"/>
                <w:szCs w:val="22"/>
                <w:u w:val="none"/>
              </w:rPr>
            </w:pPr>
            <w:del w:id="3339"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340"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341" w:author="uos" w:date="2022-02-17T11:48:56Z"/>
                <w:rFonts w:hint="eastAsia" w:ascii="宋体" w:hAnsi="宋体" w:eastAsia="宋体" w:cs="宋体"/>
                <w:i w:val="0"/>
                <w:iCs w:val="0"/>
                <w:color w:val="000000"/>
                <w:sz w:val="22"/>
                <w:szCs w:val="22"/>
                <w:u w:val="none"/>
              </w:rPr>
            </w:pPr>
            <w:del w:id="3342" w:author="uos" w:date="2022-02-17T11:48:56Z">
              <w:r>
                <w:rPr>
                  <w:rFonts w:hint="eastAsia" w:ascii="宋体" w:hAnsi="宋体" w:eastAsia="宋体" w:cs="宋体"/>
                  <w:i w:val="0"/>
                  <w:iCs w:val="0"/>
                  <w:color w:val="000000"/>
                  <w:kern w:val="0"/>
                  <w:sz w:val="22"/>
                  <w:szCs w:val="22"/>
                  <w:u w:val="none"/>
                  <w:lang w:val="en-US" w:eastAsia="zh-CN" w:bidi="ar"/>
                </w:rPr>
                <w:delText>时效指标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343"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344" w:author="uos" w:date="2022-02-17T11:48:56Z"/>
                <w:rFonts w:hint="eastAsia" w:ascii="宋体" w:hAnsi="宋体" w:eastAsia="宋体" w:cs="宋体"/>
                <w:i w:val="0"/>
                <w:iCs w:val="0"/>
                <w:color w:val="000000"/>
                <w:sz w:val="22"/>
                <w:szCs w:val="22"/>
                <w:u w:val="none"/>
              </w:rPr>
            </w:pPr>
            <w:del w:id="3345" w:author="uos" w:date="2022-02-17T11:48:56Z">
              <w:r>
                <w:rPr>
                  <w:rFonts w:hint="eastAsia" w:ascii="宋体" w:hAnsi="宋体" w:eastAsia="宋体" w:cs="宋体"/>
                  <w:i w:val="0"/>
                  <w:iCs w:val="0"/>
                  <w:color w:val="000000"/>
                  <w:kern w:val="0"/>
                  <w:sz w:val="22"/>
                  <w:szCs w:val="22"/>
                  <w:u w:val="none"/>
                  <w:lang w:val="en-US" w:eastAsia="zh-CN" w:bidi="ar"/>
                </w:rPr>
                <w:delText>系统运行维护响应时间</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346"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347" w:author="uos" w:date="2022-02-17T11:48:56Z"/>
                <w:rFonts w:hint="eastAsia" w:ascii="宋体" w:hAnsi="宋体" w:eastAsia="宋体" w:cs="宋体"/>
                <w:i w:val="0"/>
                <w:iCs w:val="0"/>
                <w:color w:val="000000"/>
                <w:sz w:val="22"/>
                <w:szCs w:val="22"/>
                <w:u w:val="none"/>
              </w:rPr>
            </w:pPr>
            <w:del w:id="3348"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3349"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350" w:author="uos" w:date="2022-02-17T11:48:56Z"/>
                <w:rFonts w:hint="eastAsia" w:ascii="宋体" w:hAnsi="宋体" w:eastAsia="宋体" w:cs="宋体"/>
                <w:i w:val="0"/>
                <w:iCs w:val="0"/>
                <w:color w:val="000000"/>
                <w:sz w:val="22"/>
                <w:szCs w:val="22"/>
                <w:u w:val="none"/>
              </w:rPr>
            </w:pPr>
            <w:del w:id="3351" w:author="uos" w:date="2022-02-17T11:48:56Z">
              <w:r>
                <w:rPr>
                  <w:rFonts w:hint="eastAsia" w:ascii="宋体" w:hAnsi="宋体" w:eastAsia="宋体" w:cs="宋体"/>
                  <w:i w:val="0"/>
                  <w:iCs w:val="0"/>
                  <w:color w:val="000000"/>
                  <w:kern w:val="0"/>
                  <w:sz w:val="22"/>
                  <w:szCs w:val="22"/>
                  <w:u w:val="none"/>
                  <w:lang w:val="en-US" w:eastAsia="zh-CN" w:bidi="ar"/>
                </w:rPr>
                <w:delText>30</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3352"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353" w:author="uos" w:date="2022-02-17T11:48:56Z"/>
                <w:rFonts w:hint="eastAsia" w:ascii="宋体" w:hAnsi="宋体" w:eastAsia="宋体" w:cs="宋体"/>
                <w:i w:val="0"/>
                <w:iCs w:val="0"/>
                <w:color w:val="000000"/>
                <w:sz w:val="22"/>
                <w:szCs w:val="22"/>
                <w:u w:val="none"/>
              </w:rPr>
            </w:pPr>
            <w:del w:id="3354" w:author="uos" w:date="2022-02-17T11:48:56Z">
              <w:r>
                <w:rPr>
                  <w:rFonts w:hint="eastAsia" w:ascii="宋体" w:hAnsi="宋体" w:eastAsia="宋体" w:cs="宋体"/>
                  <w:i w:val="0"/>
                  <w:iCs w:val="0"/>
                  <w:color w:val="000000"/>
                  <w:kern w:val="0"/>
                  <w:sz w:val="22"/>
                  <w:szCs w:val="22"/>
                  <w:u w:val="none"/>
                  <w:lang w:val="en-US" w:eastAsia="zh-CN" w:bidi="ar"/>
                </w:rPr>
                <w:delText>分钟</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355"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356" w:author="uos" w:date="2022-02-17T11:48:56Z"/>
                <w:rFonts w:hint="eastAsia" w:ascii="宋体" w:hAnsi="宋体" w:eastAsia="宋体" w:cs="宋体"/>
                <w:i w:val="0"/>
                <w:iCs w:val="0"/>
                <w:color w:val="000000"/>
                <w:sz w:val="22"/>
                <w:szCs w:val="22"/>
                <w:u w:val="none"/>
              </w:rPr>
            </w:pPr>
            <w:del w:id="3357" w:author="uos" w:date="2022-02-17T11:48:56Z">
              <w:r>
                <w:rPr>
                  <w:rFonts w:hint="eastAsia" w:ascii="宋体" w:hAnsi="宋体" w:eastAsia="宋体" w:cs="宋体"/>
                  <w:i w:val="0"/>
                  <w:iCs w:val="0"/>
                  <w:color w:val="000000"/>
                  <w:kern w:val="0"/>
                  <w:sz w:val="22"/>
                  <w:szCs w:val="22"/>
                  <w:u w:val="none"/>
                  <w:lang w:val="en-US" w:eastAsia="zh-CN" w:bidi="ar"/>
                </w:rPr>
                <w:delText>5</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3358"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359" w:author="uos" w:date="2022-02-17T11:48:56Z"/>
                <w:rFonts w:hint="eastAsia" w:ascii="宋体" w:hAnsi="宋体" w:eastAsia="宋体" w:cs="宋体"/>
                <w:i w:val="0"/>
                <w:iCs w:val="0"/>
                <w:color w:val="000000"/>
                <w:sz w:val="22"/>
                <w:szCs w:val="22"/>
                <w:u w:val="none"/>
              </w:rPr>
            </w:pPr>
            <w:del w:id="3360" w:author="uos" w:date="2022-02-17T11:48:56Z">
              <w:r>
                <w:rPr>
                  <w:rFonts w:hint="eastAsia" w:ascii="宋体" w:hAnsi="宋体" w:eastAsia="宋体" w:cs="宋体"/>
                  <w:i w:val="0"/>
                  <w:iCs w:val="0"/>
                  <w:color w:val="000000"/>
                  <w:kern w:val="0"/>
                  <w:sz w:val="22"/>
                  <w:szCs w:val="22"/>
                  <w:u w:val="none"/>
                  <w:lang w:val="en-US" w:eastAsia="zh-CN" w:bidi="ar"/>
                </w:rPr>
                <w:delText>反向指标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3362"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3361"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363"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364"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365"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366"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3367"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3368"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3369"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3370"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371"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372"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3373"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3374" w:author="uos" w:date="2022-02-17T11:48:56Z"/>
                <w:rFonts w:hint="eastAsia" w:ascii="宋体" w:hAnsi="宋体" w:eastAsia="宋体" w:cs="宋体"/>
                <w:i w:val="0"/>
                <w:iCs w:val="0"/>
                <w:color w:val="000000"/>
                <w:kern w:val="0"/>
                <w:sz w:val="22"/>
                <w:szCs w:val="22"/>
                <w:u w:val="none"/>
                <w:lang w:val="en-US" w:eastAsia="zh-CN" w:bidi="ar"/>
              </w:rPr>
            </w:pPr>
            <w:del w:id="3375" w:author="uos" w:date="2022-02-17T11:48:56Z">
              <w:r>
                <w:rPr>
                  <w:rFonts w:hint="eastAsia" w:ascii="宋体" w:hAnsi="宋体" w:eastAsia="宋体" w:cs="宋体"/>
                  <w:i w:val="0"/>
                  <w:iCs w:val="0"/>
                  <w:color w:val="000000"/>
                  <w:kern w:val="0"/>
                  <w:sz w:val="22"/>
                  <w:szCs w:val="22"/>
                  <w:u w:val="none"/>
                  <w:lang w:val="en-US" w:eastAsia="zh-CN" w:bidi="ar"/>
                </w:rPr>
                <w:delText>产出</w:delText>
              </w:r>
            </w:del>
          </w:p>
          <w:p>
            <w:pPr>
              <w:keepNext w:val="0"/>
              <w:keepLines w:val="0"/>
              <w:widowControl/>
              <w:suppressLineNumbers w:val="0"/>
              <w:jc w:val="left"/>
              <w:textAlignment w:val="center"/>
              <w:rPr>
                <w:del w:id="3376" w:author="uos" w:date="2022-02-17T11:48:56Z"/>
                <w:rFonts w:hint="eastAsia" w:ascii="宋体" w:hAnsi="宋体" w:eastAsia="宋体" w:cs="宋体"/>
                <w:i w:val="0"/>
                <w:iCs w:val="0"/>
                <w:color w:val="000000"/>
                <w:sz w:val="22"/>
                <w:szCs w:val="22"/>
                <w:u w:val="none"/>
              </w:rPr>
            </w:pPr>
            <w:del w:id="3377"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378"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379" w:author="uos" w:date="2022-02-17T11:48:56Z"/>
                <w:rFonts w:hint="eastAsia" w:ascii="宋体" w:hAnsi="宋体" w:eastAsia="宋体" w:cs="宋体"/>
                <w:i w:val="0"/>
                <w:iCs w:val="0"/>
                <w:color w:val="000000"/>
                <w:sz w:val="22"/>
                <w:szCs w:val="22"/>
                <w:u w:val="none"/>
              </w:rPr>
            </w:pPr>
            <w:del w:id="3380" w:author="uos" w:date="2022-02-17T11:48:56Z">
              <w:r>
                <w:rPr>
                  <w:rFonts w:hint="eastAsia" w:ascii="宋体" w:hAnsi="宋体" w:eastAsia="宋体" w:cs="宋体"/>
                  <w:i w:val="0"/>
                  <w:iCs w:val="0"/>
                  <w:color w:val="000000"/>
                  <w:kern w:val="0"/>
                  <w:sz w:val="22"/>
                  <w:szCs w:val="22"/>
                  <w:u w:val="none"/>
                  <w:lang w:val="en-US" w:eastAsia="zh-CN" w:bidi="ar"/>
                </w:rPr>
                <w:delText>成本指标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381"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382" w:author="uos" w:date="2022-02-17T11:48:56Z"/>
                <w:rFonts w:hint="eastAsia" w:ascii="宋体" w:hAnsi="宋体" w:eastAsia="宋体" w:cs="宋体"/>
                <w:i w:val="0"/>
                <w:iCs w:val="0"/>
                <w:color w:val="000000"/>
                <w:sz w:val="22"/>
                <w:szCs w:val="22"/>
                <w:u w:val="none"/>
              </w:rPr>
            </w:pPr>
            <w:del w:id="3383" w:author="uos" w:date="2022-02-17T11:48:56Z">
              <w:r>
                <w:rPr>
                  <w:rFonts w:hint="eastAsia" w:ascii="宋体" w:hAnsi="宋体" w:eastAsia="宋体" w:cs="宋体"/>
                  <w:i w:val="0"/>
                  <w:iCs w:val="0"/>
                  <w:color w:val="000000"/>
                  <w:kern w:val="0"/>
                  <w:sz w:val="22"/>
                  <w:szCs w:val="22"/>
                  <w:u w:val="none"/>
                  <w:lang w:val="en-US" w:eastAsia="zh-CN" w:bidi="ar"/>
                </w:rPr>
                <w:delText>线路租用成本</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384"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385" w:author="uos" w:date="2022-02-17T11:48:56Z"/>
                <w:rFonts w:hint="eastAsia" w:ascii="宋体" w:hAnsi="宋体" w:eastAsia="宋体" w:cs="宋体"/>
                <w:i w:val="0"/>
                <w:iCs w:val="0"/>
                <w:color w:val="000000"/>
                <w:sz w:val="22"/>
                <w:szCs w:val="22"/>
                <w:u w:val="none"/>
              </w:rPr>
            </w:pPr>
            <w:del w:id="3386"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3387"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388" w:author="uos" w:date="2022-02-17T11:48:56Z"/>
                <w:rFonts w:hint="eastAsia" w:ascii="宋体" w:hAnsi="宋体" w:eastAsia="宋体" w:cs="宋体"/>
                <w:i w:val="0"/>
                <w:iCs w:val="0"/>
                <w:color w:val="000000"/>
                <w:sz w:val="22"/>
                <w:szCs w:val="22"/>
                <w:u w:val="none"/>
              </w:rPr>
            </w:pPr>
            <w:del w:id="3389" w:author="uos" w:date="2022-02-17T11:48:56Z">
              <w:r>
                <w:rPr>
                  <w:rFonts w:hint="eastAsia" w:ascii="宋体" w:hAnsi="宋体" w:eastAsia="宋体" w:cs="宋体"/>
                  <w:i w:val="0"/>
                  <w:iCs w:val="0"/>
                  <w:color w:val="000000"/>
                  <w:kern w:val="0"/>
                  <w:sz w:val="22"/>
                  <w:szCs w:val="22"/>
                  <w:u w:val="none"/>
                  <w:lang w:val="en-US" w:eastAsia="zh-CN" w:bidi="ar"/>
                </w:rPr>
                <w:delText>176.01</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3390"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391" w:author="uos" w:date="2022-02-17T11:48:56Z"/>
                <w:rFonts w:hint="eastAsia" w:ascii="宋体" w:hAnsi="宋体" w:eastAsia="宋体" w:cs="宋体"/>
                <w:i w:val="0"/>
                <w:iCs w:val="0"/>
                <w:color w:val="000000"/>
                <w:sz w:val="22"/>
                <w:szCs w:val="22"/>
                <w:u w:val="none"/>
              </w:rPr>
            </w:pPr>
            <w:del w:id="3392" w:author="uos" w:date="2022-02-17T11:48:56Z">
              <w:r>
                <w:rPr>
                  <w:rFonts w:hint="eastAsia" w:ascii="宋体" w:hAnsi="宋体" w:eastAsia="宋体" w:cs="宋体"/>
                  <w:i w:val="0"/>
                  <w:iCs w:val="0"/>
                  <w:color w:val="000000"/>
                  <w:kern w:val="0"/>
                  <w:sz w:val="22"/>
                  <w:szCs w:val="22"/>
                  <w:u w:val="none"/>
                  <w:lang w:val="en-US" w:eastAsia="zh-CN" w:bidi="ar"/>
                </w:rPr>
                <w:delText>万元</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393"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394" w:author="uos" w:date="2022-02-17T11:48:56Z"/>
                <w:rFonts w:hint="eastAsia" w:ascii="宋体" w:hAnsi="宋体" w:eastAsia="宋体" w:cs="宋体"/>
                <w:i w:val="0"/>
                <w:iCs w:val="0"/>
                <w:color w:val="000000"/>
                <w:sz w:val="22"/>
                <w:szCs w:val="22"/>
                <w:u w:val="none"/>
              </w:rPr>
            </w:pPr>
            <w:del w:id="3395" w:author="uos" w:date="2022-02-17T11:48:56Z">
              <w:r>
                <w:rPr>
                  <w:rFonts w:hint="eastAsia" w:ascii="宋体" w:hAnsi="宋体" w:eastAsia="宋体" w:cs="宋体"/>
                  <w:i w:val="0"/>
                  <w:iCs w:val="0"/>
                  <w:color w:val="000000"/>
                  <w:kern w:val="0"/>
                  <w:sz w:val="22"/>
                  <w:szCs w:val="22"/>
                  <w:u w:val="none"/>
                  <w:lang w:val="en-US" w:eastAsia="zh-CN" w:bidi="ar"/>
                </w:rPr>
                <w:delText>15</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3396"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397" w:author="uos" w:date="2022-02-17T11:48:56Z"/>
                <w:rFonts w:hint="eastAsia" w:ascii="宋体" w:hAnsi="宋体" w:eastAsia="宋体" w:cs="宋体"/>
                <w:i w:val="0"/>
                <w:iCs w:val="0"/>
                <w:color w:val="000000"/>
                <w:sz w:val="22"/>
                <w:szCs w:val="22"/>
                <w:u w:val="none"/>
              </w:rPr>
            </w:pPr>
            <w:del w:id="3398" w:author="uos" w:date="2022-02-17T11:48:56Z">
              <w:r>
                <w:rPr>
                  <w:rFonts w:hint="eastAsia" w:ascii="宋体" w:hAnsi="宋体" w:eastAsia="宋体" w:cs="宋体"/>
                  <w:i w:val="0"/>
                  <w:iCs w:val="0"/>
                  <w:color w:val="000000"/>
                  <w:kern w:val="0"/>
                  <w:sz w:val="22"/>
                  <w:szCs w:val="22"/>
                  <w:u w:val="none"/>
                  <w:lang w:val="en-US" w:eastAsia="zh-CN" w:bidi="ar"/>
                </w:rPr>
                <w:delText>反向指标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3400"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3399"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401"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402"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403"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404"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3405"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3406"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3407"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3408"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409"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410"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3411"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3412" w:author="uos" w:date="2022-02-17T11:48:56Z"/>
                <w:rFonts w:hint="eastAsia" w:ascii="宋体" w:hAnsi="宋体" w:eastAsia="宋体" w:cs="宋体"/>
                <w:i w:val="0"/>
                <w:iCs w:val="0"/>
                <w:color w:val="000000"/>
                <w:kern w:val="0"/>
                <w:sz w:val="22"/>
                <w:szCs w:val="22"/>
                <w:u w:val="none"/>
                <w:lang w:val="en-US" w:eastAsia="zh-CN" w:bidi="ar"/>
              </w:rPr>
            </w:pPr>
            <w:del w:id="3413" w:author="uos" w:date="2022-02-17T11:48:56Z">
              <w:r>
                <w:rPr>
                  <w:rFonts w:hint="eastAsia" w:ascii="宋体" w:hAnsi="宋体" w:eastAsia="宋体" w:cs="宋体"/>
                  <w:i w:val="0"/>
                  <w:iCs w:val="0"/>
                  <w:color w:val="000000"/>
                  <w:kern w:val="0"/>
                  <w:sz w:val="22"/>
                  <w:szCs w:val="22"/>
                  <w:u w:val="none"/>
                  <w:lang w:val="en-US" w:eastAsia="zh-CN" w:bidi="ar"/>
                </w:rPr>
                <w:delText>产出</w:delText>
              </w:r>
            </w:del>
          </w:p>
          <w:p>
            <w:pPr>
              <w:keepNext w:val="0"/>
              <w:keepLines w:val="0"/>
              <w:widowControl/>
              <w:suppressLineNumbers w:val="0"/>
              <w:jc w:val="left"/>
              <w:textAlignment w:val="center"/>
              <w:rPr>
                <w:del w:id="3414" w:author="uos" w:date="2022-02-17T11:48:56Z"/>
                <w:rFonts w:hint="eastAsia" w:ascii="宋体" w:hAnsi="宋体" w:eastAsia="宋体" w:cs="宋体"/>
                <w:i w:val="0"/>
                <w:iCs w:val="0"/>
                <w:color w:val="000000"/>
                <w:sz w:val="22"/>
                <w:szCs w:val="22"/>
                <w:u w:val="none"/>
              </w:rPr>
            </w:pPr>
            <w:del w:id="3415"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416"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417" w:author="uos" w:date="2022-02-17T11:48:56Z"/>
                <w:rFonts w:hint="eastAsia" w:ascii="宋体" w:hAnsi="宋体" w:eastAsia="宋体" w:cs="宋体"/>
                <w:i w:val="0"/>
                <w:iCs w:val="0"/>
                <w:color w:val="000000"/>
                <w:sz w:val="22"/>
                <w:szCs w:val="22"/>
                <w:u w:val="none"/>
              </w:rPr>
            </w:pPr>
            <w:del w:id="3418" w:author="uos" w:date="2022-02-17T11:48:56Z">
              <w:r>
                <w:rPr>
                  <w:rFonts w:hint="eastAsia" w:ascii="宋体" w:hAnsi="宋体" w:eastAsia="宋体" w:cs="宋体"/>
                  <w:i w:val="0"/>
                  <w:iCs w:val="0"/>
                  <w:color w:val="000000"/>
                  <w:kern w:val="0"/>
                  <w:sz w:val="22"/>
                  <w:szCs w:val="22"/>
                  <w:u w:val="none"/>
                  <w:lang w:val="en-US" w:eastAsia="zh-CN" w:bidi="ar"/>
                </w:rPr>
                <w:delText>质量指标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419"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420" w:author="uos" w:date="2022-02-17T11:48:56Z"/>
                <w:rFonts w:hint="eastAsia" w:ascii="宋体" w:hAnsi="宋体" w:eastAsia="宋体" w:cs="宋体"/>
                <w:i w:val="0"/>
                <w:iCs w:val="0"/>
                <w:color w:val="000000"/>
                <w:sz w:val="22"/>
                <w:szCs w:val="22"/>
                <w:u w:val="none"/>
              </w:rPr>
            </w:pPr>
            <w:del w:id="3421" w:author="uos" w:date="2022-02-17T11:48:56Z">
              <w:r>
                <w:rPr>
                  <w:rFonts w:hint="eastAsia" w:ascii="宋体" w:hAnsi="宋体" w:eastAsia="宋体" w:cs="宋体"/>
                  <w:i w:val="0"/>
                  <w:iCs w:val="0"/>
                  <w:color w:val="000000"/>
                  <w:kern w:val="0"/>
                  <w:sz w:val="22"/>
                  <w:szCs w:val="22"/>
                  <w:u w:val="none"/>
                  <w:lang w:val="en-US" w:eastAsia="zh-CN" w:bidi="ar"/>
                </w:rPr>
                <w:delText>系统验收合格率</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422"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423" w:author="uos" w:date="2022-02-17T11:48:56Z"/>
                <w:rFonts w:hint="eastAsia" w:ascii="宋体" w:hAnsi="宋体" w:eastAsia="宋体" w:cs="宋体"/>
                <w:i w:val="0"/>
                <w:iCs w:val="0"/>
                <w:color w:val="000000"/>
                <w:sz w:val="22"/>
                <w:szCs w:val="22"/>
                <w:u w:val="none"/>
              </w:rPr>
            </w:pPr>
            <w:del w:id="3424"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3425"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426" w:author="uos" w:date="2022-02-17T11:48:56Z"/>
                <w:rFonts w:hint="eastAsia" w:ascii="宋体" w:hAnsi="宋体" w:eastAsia="宋体" w:cs="宋体"/>
                <w:i w:val="0"/>
                <w:iCs w:val="0"/>
                <w:color w:val="000000"/>
                <w:sz w:val="22"/>
                <w:szCs w:val="22"/>
                <w:u w:val="none"/>
              </w:rPr>
            </w:pPr>
            <w:del w:id="3427" w:author="uos" w:date="2022-02-17T11:48:56Z">
              <w:r>
                <w:rPr>
                  <w:rFonts w:hint="eastAsia" w:ascii="宋体" w:hAnsi="宋体" w:eastAsia="宋体" w:cs="宋体"/>
                  <w:i w:val="0"/>
                  <w:iCs w:val="0"/>
                  <w:color w:val="000000"/>
                  <w:kern w:val="0"/>
                  <w:sz w:val="22"/>
                  <w:szCs w:val="22"/>
                  <w:u w:val="none"/>
                  <w:lang w:val="en-US" w:eastAsia="zh-CN" w:bidi="ar"/>
                </w:rPr>
                <w:delText>100</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3428"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429" w:author="uos" w:date="2022-02-17T11:48:56Z"/>
                <w:rFonts w:hint="eastAsia" w:ascii="宋体" w:hAnsi="宋体" w:eastAsia="宋体" w:cs="宋体"/>
                <w:i w:val="0"/>
                <w:iCs w:val="0"/>
                <w:color w:val="000000"/>
                <w:sz w:val="22"/>
                <w:szCs w:val="22"/>
                <w:u w:val="none"/>
              </w:rPr>
            </w:pPr>
            <w:del w:id="3430"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431"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432" w:author="uos" w:date="2022-02-17T11:48:56Z"/>
                <w:rFonts w:hint="eastAsia" w:ascii="宋体" w:hAnsi="宋体" w:eastAsia="宋体" w:cs="宋体"/>
                <w:i w:val="0"/>
                <w:iCs w:val="0"/>
                <w:color w:val="000000"/>
                <w:sz w:val="22"/>
                <w:szCs w:val="22"/>
                <w:u w:val="none"/>
              </w:rPr>
            </w:pPr>
            <w:del w:id="3433" w:author="uos" w:date="2022-02-17T11:48:56Z">
              <w:r>
                <w:rPr>
                  <w:rFonts w:hint="eastAsia" w:ascii="宋体" w:hAnsi="宋体" w:eastAsia="宋体" w:cs="宋体"/>
                  <w:i w:val="0"/>
                  <w:iCs w:val="0"/>
                  <w:color w:val="000000"/>
                  <w:kern w:val="0"/>
                  <w:sz w:val="22"/>
                  <w:szCs w:val="22"/>
                  <w:u w:val="none"/>
                  <w:lang w:val="en-US" w:eastAsia="zh-CN" w:bidi="ar"/>
                </w:rPr>
                <w:delText>10</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3434"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435" w:author="uos" w:date="2022-02-17T11:48:56Z"/>
                <w:rFonts w:hint="eastAsia" w:ascii="宋体" w:hAnsi="宋体" w:eastAsia="宋体" w:cs="宋体"/>
                <w:i w:val="0"/>
                <w:iCs w:val="0"/>
                <w:color w:val="000000"/>
                <w:sz w:val="22"/>
                <w:szCs w:val="22"/>
                <w:u w:val="none"/>
              </w:rPr>
            </w:pPr>
            <w:del w:id="3436" w:author="uos" w:date="2022-02-17T11:48:56Z">
              <w:r>
                <w:rPr>
                  <w:rFonts w:hint="eastAsia" w:ascii="宋体" w:hAnsi="宋体" w:eastAsia="宋体" w:cs="宋体"/>
                  <w:i w:val="0"/>
                  <w:iCs w:val="0"/>
                  <w:color w:val="000000"/>
                  <w:kern w:val="0"/>
                  <w:sz w:val="22"/>
                  <w:szCs w:val="22"/>
                  <w:u w:val="none"/>
                  <w:lang w:val="en-US" w:eastAsia="zh-CN" w:bidi="ar"/>
                </w:rPr>
                <w:delText>正向指标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3438"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810" w:hRule="atLeast"/>
          <w:jc w:val="center"/>
          <w:del w:id="3437"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439"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440" w:author="uos" w:date="2022-02-17T11:48:56Z"/>
                <w:rFonts w:hint="eastAsia" w:ascii="宋体" w:hAnsi="宋体" w:eastAsia="宋体" w:cs="宋体"/>
                <w:i w:val="0"/>
                <w:iCs w:val="0"/>
                <w:color w:val="000000"/>
                <w:sz w:val="22"/>
                <w:szCs w:val="22"/>
                <w:u w:val="none"/>
              </w:rPr>
            </w:pPr>
          </w:p>
        </w:tc>
        <w:tc>
          <w:tcPr>
            <w:tcW w:w="11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3441" w:author="uos" w:date="2022-02-17T11:23:12Z">
              <w:tcPr>
                <w:tcW w:w="2526"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3442" w:author="uos" w:date="2022-02-17T11:48:56Z"/>
                <w:rFonts w:hint="eastAsia" w:ascii="宋体" w:hAnsi="宋体" w:eastAsia="宋体" w:cs="宋体"/>
                <w:i w:val="0"/>
                <w:iCs w:val="0"/>
                <w:color w:val="000000"/>
                <w:kern w:val="0"/>
                <w:sz w:val="22"/>
                <w:szCs w:val="22"/>
                <w:u w:val="none"/>
                <w:lang w:val="en-US" w:eastAsia="zh-CN" w:bidi="ar"/>
              </w:rPr>
            </w:pPr>
            <w:del w:id="3443" w:author="uos" w:date="2022-02-17T11:48:56Z">
              <w:r>
                <w:rPr>
                  <w:rFonts w:hint="eastAsia" w:ascii="宋体" w:hAnsi="宋体" w:eastAsia="宋体" w:cs="宋体"/>
                  <w:i w:val="0"/>
                  <w:iCs w:val="0"/>
                  <w:color w:val="000000"/>
                  <w:kern w:val="0"/>
                  <w:sz w:val="22"/>
                  <w:szCs w:val="22"/>
                  <w:u w:val="none"/>
                  <w:lang w:val="en-US" w:eastAsia="zh-CN" w:bidi="ar"/>
                </w:rPr>
                <w:delText>46000021Y000000006662</w:delText>
              </w:r>
            </w:del>
          </w:p>
          <w:p>
            <w:pPr>
              <w:keepNext w:val="0"/>
              <w:keepLines w:val="0"/>
              <w:widowControl/>
              <w:suppressLineNumbers w:val="0"/>
              <w:jc w:val="left"/>
              <w:textAlignment w:val="center"/>
              <w:rPr>
                <w:del w:id="3444" w:author="uos" w:date="2022-02-17T11:48:56Z"/>
                <w:rFonts w:hint="eastAsia" w:ascii="宋体" w:hAnsi="宋体" w:eastAsia="宋体" w:cs="宋体"/>
                <w:i w:val="0"/>
                <w:iCs w:val="0"/>
                <w:color w:val="000000"/>
                <w:sz w:val="22"/>
                <w:szCs w:val="22"/>
                <w:u w:val="none"/>
              </w:rPr>
            </w:pPr>
            <w:del w:id="3445" w:author="uos" w:date="2022-02-17T11:48:56Z">
              <w:r>
                <w:rPr>
                  <w:rFonts w:hint="eastAsia" w:ascii="宋体" w:hAnsi="宋体" w:eastAsia="宋体" w:cs="宋体"/>
                  <w:i w:val="0"/>
                  <w:iCs w:val="0"/>
                  <w:color w:val="000000"/>
                  <w:kern w:val="0"/>
                  <w:sz w:val="22"/>
                  <w:szCs w:val="22"/>
                  <w:u w:val="none"/>
                  <w:lang w:val="en-US" w:eastAsia="zh-CN" w:bidi="ar"/>
                </w:rPr>
                <w:delText>-公用支出</w:delText>
              </w:r>
            </w:del>
          </w:p>
        </w:tc>
        <w:tc>
          <w:tcPr>
            <w:tcW w:w="129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Change w:id="3446" w:author="uos" w:date="2022-02-17T11:23:12Z">
              <w:tcPr>
                <w:tcW w:w="7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center"/>
              <w:textAlignment w:val="center"/>
              <w:rPr>
                <w:del w:id="3447" w:author="uos" w:date="2022-02-17T11:48:56Z"/>
                <w:rFonts w:hint="eastAsia" w:ascii="宋体" w:hAnsi="宋体" w:eastAsia="宋体" w:cs="宋体"/>
                <w:i w:val="0"/>
                <w:iCs w:val="0"/>
                <w:color w:val="000000"/>
                <w:sz w:val="22"/>
                <w:szCs w:val="22"/>
                <w:u w:val="none"/>
              </w:rPr>
            </w:pPr>
            <w:del w:id="3448" w:author="uos" w:date="2022-02-17T11:48:56Z">
              <w:r>
                <w:rPr>
                  <w:rFonts w:hint="eastAsia" w:ascii="宋体" w:hAnsi="宋体" w:eastAsia="宋体" w:cs="宋体"/>
                  <w:i w:val="0"/>
                  <w:iCs w:val="0"/>
                  <w:color w:val="000000"/>
                  <w:kern w:val="0"/>
                  <w:sz w:val="22"/>
                  <w:szCs w:val="22"/>
                  <w:u w:val="none"/>
                  <w:lang w:val="en-US" w:eastAsia="zh-CN" w:bidi="ar"/>
                </w:rPr>
                <w:delText>10.00</w:delText>
              </w:r>
            </w:del>
          </w:p>
        </w:tc>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Change w:id="3449" w:author="uos" w:date="2022-02-17T11:23:12Z">
              <w:tcPr>
                <w:tcW w:w="8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del w:id="3450" w:author="uos" w:date="2022-02-17T11:48:56Z"/>
                <w:rFonts w:hint="eastAsia" w:ascii="宋体" w:hAnsi="宋体" w:eastAsia="宋体" w:cs="宋体"/>
                <w:i w:val="0"/>
                <w:iCs w:val="0"/>
                <w:color w:val="000000"/>
                <w:sz w:val="22"/>
                <w:szCs w:val="22"/>
                <w:u w:val="none"/>
              </w:rPr>
            </w:pPr>
            <w:del w:id="3451" w:author="uos" w:date="2022-02-17T11:48:56Z">
              <w:r>
                <w:rPr>
                  <w:rFonts w:hint="eastAsia" w:ascii="宋体" w:hAnsi="宋体" w:eastAsia="宋体" w:cs="宋体"/>
                  <w:i w:val="0"/>
                  <w:iCs w:val="0"/>
                  <w:color w:val="000000"/>
                  <w:kern w:val="0"/>
                  <w:sz w:val="22"/>
                  <w:szCs w:val="22"/>
                  <w:u w:val="none"/>
                  <w:lang w:val="en-US" w:eastAsia="zh-CN" w:bidi="ar"/>
                </w:rPr>
                <w:delText>74.69</w:delText>
              </w:r>
            </w:del>
          </w:p>
        </w:tc>
        <w:tc>
          <w:tcPr>
            <w:tcW w:w="11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3452" w:author="uos" w:date="2022-02-17T11:23:12Z">
              <w:tcPr>
                <w:tcW w:w="165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3453" w:author="uos" w:date="2022-02-17T11:48:56Z"/>
                <w:rFonts w:hint="eastAsia" w:ascii="宋体" w:hAnsi="宋体" w:eastAsia="宋体" w:cs="宋体"/>
                <w:i w:val="0"/>
                <w:iCs w:val="0"/>
                <w:color w:val="000000"/>
                <w:kern w:val="0"/>
                <w:sz w:val="22"/>
                <w:szCs w:val="22"/>
                <w:u w:val="none"/>
                <w:lang w:val="en-US" w:eastAsia="zh-CN" w:bidi="ar"/>
              </w:rPr>
            </w:pPr>
            <w:del w:id="3454" w:author="uos" w:date="2022-02-17T11:48:56Z">
              <w:r>
                <w:rPr>
                  <w:rFonts w:hint="eastAsia" w:ascii="宋体" w:hAnsi="宋体" w:eastAsia="宋体" w:cs="宋体"/>
                  <w:i w:val="0"/>
                  <w:iCs w:val="0"/>
                  <w:color w:val="000000"/>
                  <w:kern w:val="0"/>
                  <w:sz w:val="22"/>
                  <w:szCs w:val="22"/>
                  <w:u w:val="none"/>
                  <w:lang w:val="en-US" w:eastAsia="zh-CN" w:bidi="ar"/>
                </w:rPr>
                <w:delText>保障单位日常运转，</w:delText>
              </w:r>
            </w:del>
          </w:p>
          <w:p>
            <w:pPr>
              <w:keepNext w:val="0"/>
              <w:keepLines w:val="0"/>
              <w:widowControl/>
              <w:suppressLineNumbers w:val="0"/>
              <w:jc w:val="left"/>
              <w:textAlignment w:val="center"/>
              <w:rPr>
                <w:del w:id="3455" w:author="uos" w:date="2022-02-17T11:48:56Z"/>
                <w:rFonts w:hint="eastAsia" w:ascii="宋体" w:hAnsi="宋体" w:eastAsia="宋体" w:cs="宋体"/>
                <w:i w:val="0"/>
                <w:iCs w:val="0"/>
                <w:color w:val="000000"/>
                <w:kern w:val="0"/>
                <w:sz w:val="22"/>
                <w:szCs w:val="22"/>
                <w:u w:val="none"/>
                <w:lang w:val="en-US" w:eastAsia="zh-CN" w:bidi="ar"/>
              </w:rPr>
            </w:pPr>
            <w:del w:id="3456" w:author="uos" w:date="2022-02-17T11:48:56Z">
              <w:r>
                <w:rPr>
                  <w:rFonts w:hint="eastAsia" w:ascii="宋体" w:hAnsi="宋体" w:eastAsia="宋体" w:cs="宋体"/>
                  <w:i w:val="0"/>
                  <w:iCs w:val="0"/>
                  <w:color w:val="000000"/>
                  <w:kern w:val="0"/>
                  <w:sz w:val="22"/>
                  <w:szCs w:val="22"/>
                  <w:u w:val="none"/>
                  <w:lang w:val="en-US" w:eastAsia="zh-CN" w:bidi="ar"/>
                </w:rPr>
                <w:delText>提高预算编制质量，</w:delText>
              </w:r>
            </w:del>
          </w:p>
          <w:p>
            <w:pPr>
              <w:keepNext w:val="0"/>
              <w:keepLines w:val="0"/>
              <w:widowControl/>
              <w:suppressLineNumbers w:val="0"/>
              <w:jc w:val="left"/>
              <w:textAlignment w:val="center"/>
              <w:rPr>
                <w:del w:id="3457" w:author="uos" w:date="2022-02-17T11:48:56Z"/>
                <w:rFonts w:hint="eastAsia" w:ascii="宋体" w:hAnsi="宋体" w:eastAsia="宋体" w:cs="宋体"/>
                <w:i w:val="0"/>
                <w:iCs w:val="0"/>
                <w:color w:val="000000"/>
                <w:sz w:val="22"/>
                <w:szCs w:val="22"/>
                <w:u w:val="none"/>
              </w:rPr>
            </w:pPr>
            <w:del w:id="3458" w:author="uos" w:date="2022-02-17T11:48:56Z">
              <w:r>
                <w:rPr>
                  <w:rFonts w:hint="eastAsia" w:ascii="宋体" w:hAnsi="宋体" w:eastAsia="宋体" w:cs="宋体"/>
                  <w:i w:val="0"/>
                  <w:iCs w:val="0"/>
                  <w:color w:val="000000"/>
                  <w:kern w:val="0"/>
                  <w:sz w:val="22"/>
                  <w:szCs w:val="22"/>
                  <w:u w:val="none"/>
                  <w:lang w:val="en-US" w:eastAsia="zh-CN" w:bidi="ar"/>
                </w:rPr>
                <w:delText>严格执行预算</w:delText>
              </w:r>
            </w:del>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3459"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3460" w:author="uos" w:date="2022-02-17T11:48:56Z"/>
                <w:rFonts w:hint="eastAsia" w:ascii="宋体" w:hAnsi="宋体" w:eastAsia="宋体" w:cs="宋体"/>
                <w:i w:val="0"/>
                <w:iCs w:val="0"/>
                <w:color w:val="000000"/>
                <w:kern w:val="0"/>
                <w:sz w:val="22"/>
                <w:szCs w:val="22"/>
                <w:u w:val="none"/>
                <w:lang w:val="en-US" w:eastAsia="zh-CN" w:bidi="ar"/>
              </w:rPr>
            </w:pPr>
            <w:del w:id="3461" w:author="uos" w:date="2022-02-17T11:48:56Z">
              <w:r>
                <w:rPr>
                  <w:rFonts w:hint="eastAsia" w:ascii="宋体" w:hAnsi="宋体" w:eastAsia="宋体" w:cs="宋体"/>
                  <w:i w:val="0"/>
                  <w:iCs w:val="0"/>
                  <w:color w:val="000000"/>
                  <w:kern w:val="0"/>
                  <w:sz w:val="22"/>
                  <w:szCs w:val="22"/>
                  <w:u w:val="none"/>
                  <w:lang w:val="en-US" w:eastAsia="zh-CN" w:bidi="ar"/>
                </w:rPr>
                <w:delText>产出</w:delText>
              </w:r>
            </w:del>
          </w:p>
          <w:p>
            <w:pPr>
              <w:keepNext w:val="0"/>
              <w:keepLines w:val="0"/>
              <w:widowControl/>
              <w:suppressLineNumbers w:val="0"/>
              <w:jc w:val="left"/>
              <w:textAlignment w:val="center"/>
              <w:rPr>
                <w:del w:id="3462" w:author="uos" w:date="2022-02-17T11:48:56Z"/>
                <w:rFonts w:hint="eastAsia" w:ascii="宋体" w:hAnsi="宋体" w:eastAsia="宋体" w:cs="宋体"/>
                <w:i w:val="0"/>
                <w:iCs w:val="0"/>
                <w:color w:val="000000"/>
                <w:sz w:val="22"/>
                <w:szCs w:val="22"/>
                <w:u w:val="none"/>
              </w:rPr>
            </w:pPr>
            <w:del w:id="3463"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464"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465" w:author="uos" w:date="2022-02-17T11:48:56Z"/>
                <w:rFonts w:hint="eastAsia" w:ascii="宋体" w:hAnsi="宋体" w:eastAsia="宋体" w:cs="宋体"/>
                <w:i w:val="0"/>
                <w:iCs w:val="0"/>
                <w:color w:val="000000"/>
                <w:sz w:val="22"/>
                <w:szCs w:val="22"/>
                <w:u w:val="none"/>
              </w:rPr>
            </w:pPr>
            <w:del w:id="3466" w:author="uos" w:date="2022-02-17T11:48:56Z">
              <w:r>
                <w:rPr>
                  <w:rFonts w:hint="eastAsia" w:ascii="宋体" w:hAnsi="宋体" w:eastAsia="宋体" w:cs="宋体"/>
                  <w:i w:val="0"/>
                  <w:iCs w:val="0"/>
                  <w:color w:val="000000"/>
                  <w:kern w:val="0"/>
                  <w:sz w:val="22"/>
                  <w:szCs w:val="22"/>
                  <w:u w:val="none"/>
                  <w:lang w:val="en-US" w:eastAsia="zh-CN" w:bidi="ar"/>
                </w:rPr>
                <w:delText>质量指标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Change w:id="3467"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3468" w:author="uos" w:date="2022-02-17T11:48:56Z"/>
                <w:rFonts w:hint="eastAsia" w:ascii="宋体" w:hAnsi="宋体" w:eastAsia="宋体" w:cs="宋体"/>
                <w:i w:val="0"/>
                <w:iCs w:val="0"/>
                <w:color w:val="000000"/>
                <w:kern w:val="0"/>
                <w:sz w:val="22"/>
                <w:szCs w:val="22"/>
                <w:u w:val="none"/>
                <w:lang w:val="en-US" w:eastAsia="zh-CN" w:bidi="ar"/>
              </w:rPr>
            </w:pPr>
            <w:del w:id="3469" w:author="uos" w:date="2022-02-17T11:48:56Z">
              <w:r>
                <w:rPr>
                  <w:rFonts w:hint="eastAsia" w:ascii="宋体" w:hAnsi="宋体" w:eastAsia="宋体" w:cs="宋体"/>
                  <w:i w:val="0"/>
                  <w:iCs w:val="0"/>
                  <w:color w:val="000000"/>
                  <w:kern w:val="0"/>
                  <w:sz w:val="22"/>
                  <w:szCs w:val="22"/>
                  <w:u w:val="none"/>
                  <w:lang w:val="en-US" w:eastAsia="zh-CN" w:bidi="ar"/>
                </w:rPr>
                <w:delText>预算编制质量=</w:delText>
              </w:r>
            </w:del>
          </w:p>
          <w:p>
            <w:pPr>
              <w:keepNext w:val="0"/>
              <w:keepLines w:val="0"/>
              <w:widowControl/>
              <w:suppressLineNumbers w:val="0"/>
              <w:jc w:val="left"/>
              <w:textAlignment w:val="center"/>
              <w:rPr>
                <w:del w:id="3470" w:author="uos" w:date="2022-02-17T11:48:56Z"/>
                <w:rFonts w:hint="eastAsia" w:ascii="宋体" w:hAnsi="宋体" w:eastAsia="宋体" w:cs="宋体"/>
                <w:i w:val="0"/>
                <w:iCs w:val="0"/>
                <w:color w:val="000000"/>
                <w:kern w:val="0"/>
                <w:sz w:val="22"/>
                <w:szCs w:val="22"/>
                <w:u w:val="none"/>
                <w:lang w:val="en-US" w:eastAsia="zh-CN" w:bidi="ar"/>
              </w:rPr>
            </w:pPr>
            <w:del w:id="3471" w:author="uos" w:date="2022-02-17T11:48:56Z">
              <w:r>
                <w:rPr>
                  <w:rFonts w:hint="eastAsia" w:ascii="宋体" w:hAnsi="宋体" w:eastAsia="宋体" w:cs="宋体"/>
                  <w:i w:val="0"/>
                  <w:iCs w:val="0"/>
                  <w:color w:val="000000"/>
                  <w:kern w:val="0"/>
                  <w:sz w:val="22"/>
                  <w:szCs w:val="22"/>
                  <w:u w:val="none"/>
                  <w:lang w:val="en-US" w:eastAsia="zh-CN" w:bidi="ar"/>
                </w:rPr>
                <w:delText>∣（执行数-预算数）</w:delText>
              </w:r>
            </w:del>
          </w:p>
          <w:p>
            <w:pPr>
              <w:keepNext w:val="0"/>
              <w:keepLines w:val="0"/>
              <w:widowControl/>
              <w:suppressLineNumbers w:val="0"/>
              <w:jc w:val="left"/>
              <w:textAlignment w:val="center"/>
              <w:rPr>
                <w:del w:id="3472" w:author="uos" w:date="2022-02-17T11:48:56Z"/>
                <w:rFonts w:hint="eastAsia" w:ascii="宋体" w:hAnsi="宋体" w:eastAsia="宋体" w:cs="宋体"/>
                <w:i w:val="0"/>
                <w:iCs w:val="0"/>
                <w:color w:val="000000"/>
                <w:sz w:val="22"/>
                <w:szCs w:val="22"/>
                <w:u w:val="none"/>
              </w:rPr>
            </w:pPr>
            <w:del w:id="3473" w:author="uos" w:date="2022-02-17T11:48:56Z">
              <w:r>
                <w:rPr>
                  <w:rFonts w:hint="eastAsia" w:ascii="宋体" w:hAnsi="宋体" w:eastAsia="宋体" w:cs="宋体"/>
                  <w:i w:val="0"/>
                  <w:iCs w:val="0"/>
                  <w:color w:val="000000"/>
                  <w:kern w:val="0"/>
                  <w:sz w:val="22"/>
                  <w:szCs w:val="22"/>
                  <w:u w:val="none"/>
                  <w:lang w:val="en-US" w:eastAsia="zh-CN" w:bidi="ar"/>
                </w:rPr>
                <w:delText>/预算数∣</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474"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475" w:author="uos" w:date="2022-02-17T11:48:56Z"/>
                <w:rFonts w:hint="eastAsia" w:ascii="宋体" w:hAnsi="宋体" w:eastAsia="宋体" w:cs="宋体"/>
                <w:i w:val="0"/>
                <w:iCs w:val="0"/>
                <w:color w:val="000000"/>
                <w:sz w:val="22"/>
                <w:szCs w:val="22"/>
                <w:u w:val="none"/>
              </w:rPr>
            </w:pPr>
            <w:del w:id="3476"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3477"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478" w:author="uos" w:date="2022-02-17T11:48:56Z"/>
                <w:rFonts w:hint="eastAsia" w:ascii="宋体" w:hAnsi="宋体" w:eastAsia="宋体" w:cs="宋体"/>
                <w:i w:val="0"/>
                <w:iCs w:val="0"/>
                <w:color w:val="000000"/>
                <w:sz w:val="22"/>
                <w:szCs w:val="22"/>
                <w:u w:val="none"/>
              </w:rPr>
            </w:pPr>
            <w:del w:id="3479" w:author="uos" w:date="2022-02-17T11:48:56Z">
              <w:r>
                <w:rPr>
                  <w:rFonts w:hint="eastAsia" w:ascii="宋体" w:hAnsi="宋体" w:eastAsia="宋体" w:cs="宋体"/>
                  <w:i w:val="0"/>
                  <w:iCs w:val="0"/>
                  <w:color w:val="000000"/>
                  <w:kern w:val="0"/>
                  <w:sz w:val="22"/>
                  <w:szCs w:val="22"/>
                  <w:u w:val="none"/>
                  <w:lang w:val="en-US" w:eastAsia="zh-CN" w:bidi="ar"/>
                </w:rPr>
                <w:delText>5</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3480"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481" w:author="uos" w:date="2022-02-17T11:48:56Z"/>
                <w:rFonts w:hint="eastAsia" w:ascii="宋体" w:hAnsi="宋体" w:eastAsia="宋体" w:cs="宋体"/>
                <w:i w:val="0"/>
                <w:iCs w:val="0"/>
                <w:color w:val="000000"/>
                <w:sz w:val="22"/>
                <w:szCs w:val="22"/>
                <w:u w:val="none"/>
              </w:rPr>
            </w:pPr>
            <w:del w:id="3482"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483"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484" w:author="uos" w:date="2022-02-17T11:48:56Z"/>
                <w:rFonts w:hint="eastAsia" w:ascii="宋体" w:hAnsi="宋体" w:eastAsia="宋体" w:cs="宋体"/>
                <w:i w:val="0"/>
                <w:iCs w:val="0"/>
                <w:color w:val="000000"/>
                <w:sz w:val="22"/>
                <w:szCs w:val="22"/>
                <w:u w:val="none"/>
              </w:rPr>
            </w:pPr>
            <w:del w:id="3485" w:author="uos" w:date="2022-02-17T11:48:56Z">
              <w:r>
                <w:rPr>
                  <w:rFonts w:hint="eastAsia" w:ascii="宋体" w:hAnsi="宋体" w:eastAsia="宋体" w:cs="宋体"/>
                  <w:i w:val="0"/>
                  <w:iCs w:val="0"/>
                  <w:color w:val="000000"/>
                  <w:kern w:val="0"/>
                  <w:sz w:val="22"/>
                  <w:szCs w:val="22"/>
                  <w:u w:val="none"/>
                  <w:lang w:val="en-US" w:eastAsia="zh-CN" w:bidi="ar"/>
                </w:rPr>
                <w:delText>22.5</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3486"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487" w:author="uos" w:date="2022-02-17T11:48:56Z"/>
                <w:rFonts w:hint="eastAsia" w:ascii="宋体" w:hAnsi="宋体" w:eastAsia="宋体" w:cs="宋体"/>
                <w:i w:val="0"/>
                <w:iCs w:val="0"/>
                <w:color w:val="000000"/>
                <w:sz w:val="22"/>
                <w:szCs w:val="22"/>
                <w:u w:val="none"/>
              </w:rPr>
            </w:pPr>
            <w:del w:id="3488" w:author="uos" w:date="2022-02-17T11:48:56Z">
              <w:r>
                <w:rPr>
                  <w:rFonts w:hint="eastAsia" w:ascii="宋体" w:hAnsi="宋体" w:eastAsia="宋体" w:cs="宋体"/>
                  <w:i w:val="0"/>
                  <w:iCs w:val="0"/>
                  <w:color w:val="000000"/>
                  <w:kern w:val="0"/>
                  <w:sz w:val="22"/>
                  <w:szCs w:val="22"/>
                  <w:u w:val="none"/>
                  <w:lang w:val="en-US" w:eastAsia="zh-CN" w:bidi="ar"/>
                </w:rPr>
                <w:delText>反向指标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3490"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810" w:hRule="atLeast"/>
          <w:jc w:val="center"/>
          <w:del w:id="3489"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491"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492"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493"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494"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3495"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3496"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3497"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3498"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499"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500"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3501"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3502" w:author="uos" w:date="2022-02-17T11:48:56Z"/>
                <w:rFonts w:hint="eastAsia" w:ascii="宋体" w:hAnsi="宋体" w:eastAsia="宋体" w:cs="宋体"/>
                <w:i w:val="0"/>
                <w:iCs w:val="0"/>
                <w:color w:val="000000"/>
                <w:kern w:val="0"/>
                <w:sz w:val="22"/>
                <w:szCs w:val="22"/>
                <w:u w:val="none"/>
                <w:lang w:val="en-US" w:eastAsia="zh-CN" w:bidi="ar"/>
              </w:rPr>
            </w:pPr>
            <w:del w:id="3503" w:author="uos" w:date="2022-02-17T11:48:56Z">
              <w:r>
                <w:rPr>
                  <w:rFonts w:hint="eastAsia" w:ascii="宋体" w:hAnsi="宋体" w:eastAsia="宋体" w:cs="宋体"/>
                  <w:i w:val="0"/>
                  <w:iCs w:val="0"/>
                  <w:color w:val="000000"/>
                  <w:kern w:val="0"/>
                  <w:sz w:val="22"/>
                  <w:szCs w:val="22"/>
                  <w:u w:val="none"/>
                  <w:lang w:val="en-US" w:eastAsia="zh-CN" w:bidi="ar"/>
                </w:rPr>
                <w:delText>效益</w:delText>
              </w:r>
            </w:del>
          </w:p>
          <w:p>
            <w:pPr>
              <w:keepNext w:val="0"/>
              <w:keepLines w:val="0"/>
              <w:widowControl/>
              <w:suppressLineNumbers w:val="0"/>
              <w:jc w:val="left"/>
              <w:textAlignment w:val="center"/>
              <w:rPr>
                <w:del w:id="3504" w:author="uos" w:date="2022-02-17T11:48:56Z"/>
                <w:rFonts w:hint="eastAsia" w:ascii="宋体" w:hAnsi="宋体" w:eastAsia="宋体" w:cs="宋体"/>
                <w:i w:val="0"/>
                <w:iCs w:val="0"/>
                <w:color w:val="000000"/>
                <w:sz w:val="22"/>
                <w:szCs w:val="22"/>
                <w:u w:val="none"/>
              </w:rPr>
            </w:pPr>
            <w:del w:id="3505"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506"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3507" w:author="uos" w:date="2022-02-17T11:48:56Z"/>
                <w:rFonts w:hint="eastAsia" w:ascii="宋体" w:hAnsi="宋体" w:eastAsia="宋体" w:cs="宋体"/>
                <w:i w:val="0"/>
                <w:iCs w:val="0"/>
                <w:color w:val="000000"/>
                <w:kern w:val="0"/>
                <w:sz w:val="22"/>
                <w:szCs w:val="22"/>
                <w:u w:val="none"/>
                <w:lang w:val="en-US" w:eastAsia="zh-CN" w:bidi="ar"/>
              </w:rPr>
            </w:pPr>
            <w:del w:id="3508" w:author="uos" w:date="2022-02-17T11:48:56Z">
              <w:r>
                <w:rPr>
                  <w:rFonts w:hint="eastAsia" w:ascii="宋体" w:hAnsi="宋体" w:eastAsia="宋体" w:cs="宋体"/>
                  <w:i w:val="0"/>
                  <w:iCs w:val="0"/>
                  <w:color w:val="000000"/>
                  <w:kern w:val="0"/>
                  <w:sz w:val="22"/>
                  <w:szCs w:val="22"/>
                  <w:u w:val="none"/>
                  <w:lang w:val="en-US" w:eastAsia="zh-CN" w:bidi="ar"/>
                </w:rPr>
                <w:delText>经济效益</w:delText>
              </w:r>
            </w:del>
          </w:p>
          <w:p>
            <w:pPr>
              <w:keepNext w:val="0"/>
              <w:keepLines w:val="0"/>
              <w:widowControl/>
              <w:suppressLineNumbers w:val="0"/>
              <w:jc w:val="left"/>
              <w:textAlignment w:val="center"/>
              <w:rPr>
                <w:del w:id="3509" w:author="uos" w:date="2022-02-17T11:48:56Z"/>
                <w:rFonts w:hint="eastAsia" w:ascii="宋体" w:hAnsi="宋体" w:eastAsia="宋体" w:cs="宋体"/>
                <w:i w:val="0"/>
                <w:iCs w:val="0"/>
                <w:color w:val="000000"/>
                <w:sz w:val="22"/>
                <w:szCs w:val="22"/>
                <w:u w:val="none"/>
              </w:rPr>
            </w:pPr>
            <w:del w:id="3510"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Change w:id="3511"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3512" w:author="uos" w:date="2022-02-17T11:48:56Z"/>
                <w:rFonts w:hint="eastAsia" w:ascii="宋体" w:hAnsi="宋体" w:eastAsia="宋体" w:cs="宋体"/>
                <w:i w:val="0"/>
                <w:iCs w:val="0"/>
                <w:color w:val="000000"/>
                <w:kern w:val="0"/>
                <w:sz w:val="22"/>
                <w:szCs w:val="22"/>
                <w:u w:val="none"/>
                <w:lang w:val="en-US" w:eastAsia="zh-CN" w:bidi="ar"/>
              </w:rPr>
            </w:pPr>
            <w:del w:id="3513" w:author="uos" w:date="2022-02-17T11:48:56Z">
              <w:r>
                <w:rPr>
                  <w:rFonts w:hint="eastAsia" w:ascii="宋体" w:hAnsi="宋体" w:eastAsia="宋体" w:cs="宋体"/>
                  <w:i w:val="0"/>
                  <w:iCs w:val="0"/>
                  <w:color w:val="000000"/>
                  <w:kern w:val="0"/>
                  <w:sz w:val="22"/>
                  <w:szCs w:val="22"/>
                  <w:u w:val="none"/>
                  <w:lang w:val="en-US" w:eastAsia="zh-CN" w:bidi="ar"/>
                </w:rPr>
                <w:delText>“三公经费控制率”=</w:delText>
              </w:r>
            </w:del>
          </w:p>
          <w:p>
            <w:pPr>
              <w:keepNext w:val="0"/>
              <w:keepLines w:val="0"/>
              <w:widowControl/>
              <w:suppressLineNumbers w:val="0"/>
              <w:jc w:val="left"/>
              <w:textAlignment w:val="center"/>
              <w:rPr>
                <w:del w:id="3514" w:author="uos" w:date="2022-02-17T11:48:56Z"/>
                <w:rFonts w:hint="eastAsia" w:ascii="宋体" w:hAnsi="宋体" w:eastAsia="宋体" w:cs="宋体"/>
                <w:i w:val="0"/>
                <w:iCs w:val="0"/>
                <w:color w:val="000000"/>
                <w:kern w:val="0"/>
                <w:sz w:val="22"/>
                <w:szCs w:val="22"/>
                <w:u w:val="none"/>
                <w:lang w:val="en-US" w:eastAsia="zh-CN" w:bidi="ar"/>
              </w:rPr>
            </w:pPr>
            <w:del w:id="3515" w:author="uos" w:date="2022-02-17T11:48:56Z">
              <w:r>
                <w:rPr>
                  <w:rFonts w:hint="eastAsia" w:ascii="宋体" w:hAnsi="宋体" w:eastAsia="宋体" w:cs="宋体"/>
                  <w:i w:val="0"/>
                  <w:iCs w:val="0"/>
                  <w:color w:val="000000"/>
                  <w:kern w:val="0"/>
                  <w:sz w:val="22"/>
                  <w:szCs w:val="22"/>
                  <w:u w:val="none"/>
                  <w:lang w:val="en-US" w:eastAsia="zh-CN" w:bidi="ar"/>
                </w:rPr>
                <w:delText>（实际支出数/预算安排数）</w:delText>
              </w:r>
            </w:del>
          </w:p>
          <w:p>
            <w:pPr>
              <w:keepNext w:val="0"/>
              <w:keepLines w:val="0"/>
              <w:widowControl/>
              <w:suppressLineNumbers w:val="0"/>
              <w:jc w:val="left"/>
              <w:textAlignment w:val="center"/>
              <w:rPr>
                <w:del w:id="3516" w:author="uos" w:date="2022-02-17T11:48:56Z"/>
                <w:rFonts w:hint="eastAsia" w:ascii="宋体" w:hAnsi="宋体" w:eastAsia="宋体" w:cs="宋体"/>
                <w:i w:val="0"/>
                <w:iCs w:val="0"/>
                <w:color w:val="000000"/>
                <w:sz w:val="22"/>
                <w:szCs w:val="22"/>
                <w:u w:val="none"/>
              </w:rPr>
            </w:pPr>
            <w:del w:id="3517" w:author="uos" w:date="2022-02-17T11:48:56Z">
              <w:r>
                <w:rPr>
                  <w:rFonts w:hint="eastAsia" w:ascii="宋体" w:hAnsi="宋体" w:eastAsia="宋体" w:cs="宋体"/>
                  <w:i w:val="0"/>
                  <w:iCs w:val="0"/>
                  <w:color w:val="000000"/>
                  <w:kern w:val="0"/>
                  <w:sz w:val="22"/>
                  <w:szCs w:val="22"/>
                  <w:u w:val="none"/>
                  <w:lang w:val="en-US" w:eastAsia="zh-CN" w:bidi="ar"/>
                </w:rPr>
                <w:delText>×100%</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518"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519" w:author="uos" w:date="2022-02-17T11:48:56Z"/>
                <w:rFonts w:hint="eastAsia" w:ascii="宋体" w:hAnsi="宋体" w:eastAsia="宋体" w:cs="宋体"/>
                <w:i w:val="0"/>
                <w:iCs w:val="0"/>
                <w:color w:val="000000"/>
                <w:sz w:val="22"/>
                <w:szCs w:val="22"/>
                <w:u w:val="none"/>
              </w:rPr>
            </w:pPr>
            <w:del w:id="3520"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3521"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522" w:author="uos" w:date="2022-02-17T11:48:56Z"/>
                <w:rFonts w:hint="eastAsia" w:ascii="宋体" w:hAnsi="宋体" w:eastAsia="宋体" w:cs="宋体"/>
                <w:i w:val="0"/>
                <w:iCs w:val="0"/>
                <w:color w:val="000000"/>
                <w:sz w:val="22"/>
                <w:szCs w:val="22"/>
                <w:u w:val="none"/>
              </w:rPr>
            </w:pPr>
            <w:del w:id="3523" w:author="uos" w:date="2022-02-17T11:48:56Z">
              <w:r>
                <w:rPr>
                  <w:rFonts w:hint="eastAsia" w:ascii="宋体" w:hAnsi="宋体" w:eastAsia="宋体" w:cs="宋体"/>
                  <w:i w:val="0"/>
                  <w:iCs w:val="0"/>
                  <w:color w:val="000000"/>
                  <w:kern w:val="0"/>
                  <w:sz w:val="22"/>
                  <w:szCs w:val="22"/>
                  <w:u w:val="none"/>
                  <w:lang w:val="en-US" w:eastAsia="zh-CN" w:bidi="ar"/>
                </w:rPr>
                <w:delText>100</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3524"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525" w:author="uos" w:date="2022-02-17T11:48:56Z"/>
                <w:rFonts w:hint="eastAsia" w:ascii="宋体" w:hAnsi="宋体" w:eastAsia="宋体" w:cs="宋体"/>
                <w:i w:val="0"/>
                <w:iCs w:val="0"/>
                <w:color w:val="000000"/>
                <w:sz w:val="22"/>
                <w:szCs w:val="22"/>
                <w:u w:val="none"/>
              </w:rPr>
            </w:pPr>
            <w:del w:id="3526"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527"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528" w:author="uos" w:date="2022-02-17T11:48:56Z"/>
                <w:rFonts w:hint="eastAsia" w:ascii="宋体" w:hAnsi="宋体" w:eastAsia="宋体" w:cs="宋体"/>
                <w:i w:val="0"/>
                <w:iCs w:val="0"/>
                <w:color w:val="000000"/>
                <w:sz w:val="22"/>
                <w:szCs w:val="22"/>
                <w:u w:val="none"/>
              </w:rPr>
            </w:pPr>
            <w:del w:id="3529" w:author="uos" w:date="2022-02-17T11:48:56Z">
              <w:r>
                <w:rPr>
                  <w:rFonts w:hint="eastAsia" w:ascii="宋体" w:hAnsi="宋体" w:eastAsia="宋体" w:cs="宋体"/>
                  <w:i w:val="0"/>
                  <w:iCs w:val="0"/>
                  <w:color w:val="000000"/>
                  <w:kern w:val="0"/>
                  <w:sz w:val="22"/>
                  <w:szCs w:val="22"/>
                  <w:u w:val="none"/>
                  <w:lang w:val="en-US" w:eastAsia="zh-CN" w:bidi="ar"/>
                </w:rPr>
                <w:delText>22.5</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3530"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531" w:author="uos" w:date="2022-02-17T11:48:56Z"/>
                <w:rFonts w:hint="eastAsia" w:ascii="宋体" w:hAnsi="宋体" w:eastAsia="宋体" w:cs="宋体"/>
                <w:i w:val="0"/>
                <w:iCs w:val="0"/>
                <w:color w:val="000000"/>
                <w:sz w:val="22"/>
                <w:szCs w:val="22"/>
                <w:u w:val="none"/>
              </w:rPr>
            </w:pPr>
            <w:del w:id="3532" w:author="uos" w:date="2022-02-17T11:48:56Z">
              <w:r>
                <w:rPr>
                  <w:rFonts w:hint="eastAsia" w:ascii="宋体" w:hAnsi="宋体" w:eastAsia="宋体" w:cs="宋体"/>
                  <w:i w:val="0"/>
                  <w:iCs w:val="0"/>
                  <w:color w:val="000000"/>
                  <w:kern w:val="0"/>
                  <w:sz w:val="22"/>
                  <w:szCs w:val="22"/>
                  <w:u w:val="none"/>
                  <w:lang w:val="en-US" w:eastAsia="zh-CN" w:bidi="ar"/>
                </w:rPr>
                <w:delText>反向指标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3534"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3533"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535"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536"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537"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538"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3539"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3540"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3541"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3542"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543"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544"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3545"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3546" w:author="uos" w:date="2022-02-17T11:48:56Z"/>
                <w:rFonts w:hint="eastAsia" w:ascii="宋体" w:hAnsi="宋体" w:eastAsia="宋体" w:cs="宋体"/>
                <w:i w:val="0"/>
                <w:iCs w:val="0"/>
                <w:color w:val="000000"/>
                <w:kern w:val="0"/>
                <w:sz w:val="22"/>
                <w:szCs w:val="22"/>
                <w:u w:val="none"/>
                <w:lang w:val="en-US" w:eastAsia="zh-CN" w:bidi="ar"/>
              </w:rPr>
            </w:pPr>
            <w:del w:id="3547" w:author="uos" w:date="2022-02-17T11:48:56Z">
              <w:r>
                <w:rPr>
                  <w:rFonts w:hint="eastAsia" w:ascii="宋体" w:hAnsi="宋体" w:eastAsia="宋体" w:cs="宋体"/>
                  <w:i w:val="0"/>
                  <w:iCs w:val="0"/>
                  <w:color w:val="000000"/>
                  <w:kern w:val="0"/>
                  <w:sz w:val="22"/>
                  <w:szCs w:val="22"/>
                  <w:u w:val="none"/>
                  <w:lang w:val="en-US" w:eastAsia="zh-CN" w:bidi="ar"/>
                </w:rPr>
                <w:delText>产出</w:delText>
              </w:r>
            </w:del>
          </w:p>
          <w:p>
            <w:pPr>
              <w:keepNext w:val="0"/>
              <w:keepLines w:val="0"/>
              <w:widowControl/>
              <w:suppressLineNumbers w:val="0"/>
              <w:jc w:val="left"/>
              <w:textAlignment w:val="center"/>
              <w:rPr>
                <w:del w:id="3548" w:author="uos" w:date="2022-02-17T11:48:56Z"/>
                <w:rFonts w:hint="eastAsia" w:ascii="宋体" w:hAnsi="宋体" w:eastAsia="宋体" w:cs="宋体"/>
                <w:i w:val="0"/>
                <w:iCs w:val="0"/>
                <w:color w:val="000000"/>
                <w:sz w:val="22"/>
                <w:szCs w:val="22"/>
                <w:u w:val="none"/>
              </w:rPr>
            </w:pPr>
            <w:del w:id="3549"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550"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551" w:author="uos" w:date="2022-02-17T11:48:56Z"/>
                <w:rFonts w:hint="eastAsia" w:ascii="宋体" w:hAnsi="宋体" w:eastAsia="宋体" w:cs="宋体"/>
                <w:i w:val="0"/>
                <w:iCs w:val="0"/>
                <w:color w:val="000000"/>
                <w:sz w:val="22"/>
                <w:szCs w:val="22"/>
                <w:u w:val="none"/>
              </w:rPr>
            </w:pPr>
            <w:del w:id="3552" w:author="uos" w:date="2022-02-17T11:48:56Z">
              <w:r>
                <w:rPr>
                  <w:rFonts w:hint="eastAsia" w:ascii="宋体" w:hAnsi="宋体" w:eastAsia="宋体" w:cs="宋体"/>
                  <w:i w:val="0"/>
                  <w:iCs w:val="0"/>
                  <w:color w:val="000000"/>
                  <w:kern w:val="0"/>
                  <w:sz w:val="22"/>
                  <w:szCs w:val="22"/>
                  <w:u w:val="none"/>
                  <w:lang w:val="en-US" w:eastAsia="zh-CN" w:bidi="ar"/>
                </w:rPr>
                <w:delText>数量指标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553"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554" w:author="uos" w:date="2022-02-17T11:48:56Z"/>
                <w:rFonts w:hint="eastAsia" w:ascii="宋体" w:hAnsi="宋体" w:eastAsia="宋体" w:cs="宋体"/>
                <w:i w:val="0"/>
                <w:iCs w:val="0"/>
                <w:color w:val="000000"/>
                <w:sz w:val="22"/>
                <w:szCs w:val="22"/>
                <w:u w:val="none"/>
              </w:rPr>
            </w:pPr>
            <w:del w:id="3555" w:author="uos" w:date="2022-02-17T11:48:56Z">
              <w:r>
                <w:rPr>
                  <w:rFonts w:hint="eastAsia" w:ascii="宋体" w:hAnsi="宋体" w:eastAsia="宋体" w:cs="宋体"/>
                  <w:i w:val="0"/>
                  <w:iCs w:val="0"/>
                  <w:color w:val="000000"/>
                  <w:kern w:val="0"/>
                  <w:sz w:val="22"/>
                  <w:szCs w:val="22"/>
                  <w:u w:val="none"/>
                  <w:lang w:val="en-US" w:eastAsia="zh-CN" w:bidi="ar"/>
                </w:rPr>
                <w:delText>科目调整次数</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556"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557" w:author="uos" w:date="2022-02-17T11:48:56Z"/>
                <w:rFonts w:hint="eastAsia" w:ascii="宋体" w:hAnsi="宋体" w:eastAsia="宋体" w:cs="宋体"/>
                <w:i w:val="0"/>
                <w:iCs w:val="0"/>
                <w:color w:val="000000"/>
                <w:sz w:val="22"/>
                <w:szCs w:val="22"/>
                <w:u w:val="none"/>
              </w:rPr>
            </w:pPr>
            <w:del w:id="3558"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3559"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560" w:author="uos" w:date="2022-02-17T11:48:56Z"/>
                <w:rFonts w:hint="eastAsia" w:ascii="宋体" w:hAnsi="宋体" w:eastAsia="宋体" w:cs="宋体"/>
                <w:i w:val="0"/>
                <w:iCs w:val="0"/>
                <w:color w:val="000000"/>
                <w:sz w:val="22"/>
                <w:szCs w:val="22"/>
                <w:u w:val="none"/>
              </w:rPr>
            </w:pPr>
            <w:del w:id="3561" w:author="uos" w:date="2022-02-17T11:48:56Z">
              <w:r>
                <w:rPr>
                  <w:rFonts w:hint="eastAsia" w:ascii="宋体" w:hAnsi="宋体" w:eastAsia="宋体" w:cs="宋体"/>
                  <w:i w:val="0"/>
                  <w:iCs w:val="0"/>
                  <w:color w:val="000000"/>
                  <w:kern w:val="0"/>
                  <w:sz w:val="22"/>
                  <w:szCs w:val="22"/>
                  <w:u w:val="none"/>
                  <w:lang w:val="en-US" w:eastAsia="zh-CN" w:bidi="ar"/>
                </w:rPr>
                <w:delText>10</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3562"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563" w:author="uos" w:date="2022-02-17T11:48:56Z"/>
                <w:rFonts w:hint="eastAsia" w:ascii="宋体" w:hAnsi="宋体" w:eastAsia="宋体" w:cs="宋体"/>
                <w:i w:val="0"/>
                <w:iCs w:val="0"/>
                <w:color w:val="000000"/>
                <w:sz w:val="22"/>
                <w:szCs w:val="22"/>
                <w:u w:val="none"/>
              </w:rPr>
            </w:pPr>
            <w:del w:id="3564" w:author="uos" w:date="2022-02-17T11:48:56Z">
              <w:r>
                <w:rPr>
                  <w:rFonts w:hint="eastAsia" w:ascii="宋体" w:hAnsi="宋体" w:eastAsia="宋体" w:cs="宋体"/>
                  <w:i w:val="0"/>
                  <w:iCs w:val="0"/>
                  <w:color w:val="000000"/>
                  <w:kern w:val="0"/>
                  <w:sz w:val="22"/>
                  <w:szCs w:val="22"/>
                  <w:u w:val="none"/>
                  <w:lang w:val="en-US" w:eastAsia="zh-CN" w:bidi="ar"/>
                </w:rPr>
                <w:delText>次</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565"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566" w:author="uos" w:date="2022-02-17T11:48:56Z"/>
                <w:rFonts w:hint="eastAsia" w:ascii="宋体" w:hAnsi="宋体" w:eastAsia="宋体" w:cs="宋体"/>
                <w:i w:val="0"/>
                <w:iCs w:val="0"/>
                <w:color w:val="000000"/>
                <w:sz w:val="22"/>
                <w:szCs w:val="22"/>
                <w:u w:val="none"/>
              </w:rPr>
            </w:pPr>
            <w:del w:id="3567" w:author="uos" w:date="2022-02-17T11:48:56Z">
              <w:r>
                <w:rPr>
                  <w:rFonts w:hint="eastAsia" w:ascii="宋体" w:hAnsi="宋体" w:eastAsia="宋体" w:cs="宋体"/>
                  <w:i w:val="0"/>
                  <w:iCs w:val="0"/>
                  <w:color w:val="000000"/>
                  <w:kern w:val="0"/>
                  <w:sz w:val="22"/>
                  <w:szCs w:val="22"/>
                  <w:u w:val="none"/>
                  <w:lang w:val="en-US" w:eastAsia="zh-CN" w:bidi="ar"/>
                </w:rPr>
                <w:delText>22.5</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3568"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569" w:author="uos" w:date="2022-02-17T11:48:56Z"/>
                <w:rFonts w:hint="eastAsia" w:ascii="宋体" w:hAnsi="宋体" w:eastAsia="宋体" w:cs="宋体"/>
                <w:i w:val="0"/>
                <w:iCs w:val="0"/>
                <w:color w:val="000000"/>
                <w:sz w:val="22"/>
                <w:szCs w:val="22"/>
                <w:u w:val="none"/>
              </w:rPr>
            </w:pPr>
            <w:del w:id="3570" w:author="uos" w:date="2022-02-17T11:48:56Z">
              <w:r>
                <w:rPr>
                  <w:rFonts w:hint="eastAsia" w:ascii="宋体" w:hAnsi="宋体" w:eastAsia="宋体" w:cs="宋体"/>
                  <w:i w:val="0"/>
                  <w:iCs w:val="0"/>
                  <w:color w:val="000000"/>
                  <w:kern w:val="0"/>
                  <w:sz w:val="22"/>
                  <w:szCs w:val="22"/>
                  <w:u w:val="none"/>
                  <w:lang w:val="en-US" w:eastAsia="zh-CN" w:bidi="ar"/>
                </w:rPr>
                <w:delText>反向指标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3572"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3571"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573"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574"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575"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576"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3577"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3578"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3579"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3580"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581"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582"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3583"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3584" w:author="uos" w:date="2022-02-17T11:48:56Z"/>
                <w:rFonts w:hint="eastAsia" w:ascii="宋体" w:hAnsi="宋体" w:eastAsia="宋体" w:cs="宋体"/>
                <w:i w:val="0"/>
                <w:iCs w:val="0"/>
                <w:color w:val="000000"/>
                <w:kern w:val="0"/>
                <w:sz w:val="22"/>
                <w:szCs w:val="22"/>
                <w:u w:val="none"/>
                <w:lang w:val="en-US" w:eastAsia="zh-CN" w:bidi="ar"/>
              </w:rPr>
            </w:pPr>
            <w:del w:id="3585" w:author="uos" w:date="2022-02-17T11:48:56Z">
              <w:r>
                <w:rPr>
                  <w:rFonts w:hint="eastAsia" w:ascii="宋体" w:hAnsi="宋体" w:eastAsia="宋体" w:cs="宋体"/>
                  <w:i w:val="0"/>
                  <w:iCs w:val="0"/>
                  <w:color w:val="000000"/>
                  <w:kern w:val="0"/>
                  <w:sz w:val="22"/>
                  <w:szCs w:val="22"/>
                  <w:u w:val="none"/>
                  <w:lang w:val="en-US" w:eastAsia="zh-CN" w:bidi="ar"/>
                </w:rPr>
                <w:delText>效益</w:delText>
              </w:r>
            </w:del>
          </w:p>
          <w:p>
            <w:pPr>
              <w:keepNext w:val="0"/>
              <w:keepLines w:val="0"/>
              <w:widowControl/>
              <w:suppressLineNumbers w:val="0"/>
              <w:jc w:val="left"/>
              <w:textAlignment w:val="center"/>
              <w:rPr>
                <w:del w:id="3586" w:author="uos" w:date="2022-02-17T11:48:56Z"/>
                <w:rFonts w:hint="eastAsia" w:ascii="宋体" w:hAnsi="宋体" w:eastAsia="宋体" w:cs="宋体"/>
                <w:i w:val="0"/>
                <w:iCs w:val="0"/>
                <w:color w:val="000000"/>
                <w:sz w:val="22"/>
                <w:szCs w:val="22"/>
                <w:u w:val="none"/>
              </w:rPr>
            </w:pPr>
            <w:del w:id="3587"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588"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3589" w:author="uos" w:date="2022-02-17T11:48:56Z"/>
                <w:rFonts w:hint="eastAsia" w:ascii="宋体" w:hAnsi="宋体" w:eastAsia="宋体" w:cs="宋体"/>
                <w:i w:val="0"/>
                <w:iCs w:val="0"/>
                <w:color w:val="000000"/>
                <w:kern w:val="0"/>
                <w:sz w:val="22"/>
                <w:szCs w:val="22"/>
                <w:u w:val="none"/>
                <w:lang w:val="en-US" w:eastAsia="zh-CN" w:bidi="ar"/>
              </w:rPr>
            </w:pPr>
            <w:del w:id="3590" w:author="uos" w:date="2022-02-17T11:48:56Z">
              <w:r>
                <w:rPr>
                  <w:rFonts w:hint="eastAsia" w:ascii="宋体" w:hAnsi="宋体" w:eastAsia="宋体" w:cs="宋体"/>
                  <w:i w:val="0"/>
                  <w:iCs w:val="0"/>
                  <w:color w:val="000000"/>
                  <w:kern w:val="0"/>
                  <w:sz w:val="22"/>
                  <w:szCs w:val="22"/>
                  <w:u w:val="none"/>
                  <w:lang w:val="en-US" w:eastAsia="zh-CN" w:bidi="ar"/>
                </w:rPr>
                <w:delText>经济效益</w:delText>
              </w:r>
            </w:del>
          </w:p>
          <w:p>
            <w:pPr>
              <w:keepNext w:val="0"/>
              <w:keepLines w:val="0"/>
              <w:widowControl/>
              <w:suppressLineNumbers w:val="0"/>
              <w:jc w:val="left"/>
              <w:textAlignment w:val="center"/>
              <w:rPr>
                <w:del w:id="3591" w:author="uos" w:date="2022-02-17T11:48:56Z"/>
                <w:rFonts w:hint="eastAsia" w:ascii="宋体" w:hAnsi="宋体" w:eastAsia="宋体" w:cs="宋体"/>
                <w:i w:val="0"/>
                <w:iCs w:val="0"/>
                <w:color w:val="000000"/>
                <w:sz w:val="22"/>
                <w:szCs w:val="22"/>
                <w:u w:val="none"/>
              </w:rPr>
            </w:pPr>
            <w:del w:id="3592"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593"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594" w:author="uos" w:date="2022-02-17T11:48:56Z"/>
                <w:rFonts w:hint="eastAsia" w:ascii="宋体" w:hAnsi="宋体" w:eastAsia="宋体" w:cs="宋体"/>
                <w:i w:val="0"/>
                <w:iCs w:val="0"/>
                <w:color w:val="000000"/>
                <w:sz w:val="22"/>
                <w:szCs w:val="22"/>
                <w:u w:val="none"/>
              </w:rPr>
            </w:pPr>
            <w:del w:id="3595" w:author="uos" w:date="2022-02-17T11:48:56Z">
              <w:r>
                <w:rPr>
                  <w:rFonts w:hint="eastAsia" w:ascii="宋体" w:hAnsi="宋体" w:eastAsia="宋体" w:cs="宋体"/>
                  <w:i w:val="0"/>
                  <w:iCs w:val="0"/>
                  <w:color w:val="000000"/>
                  <w:kern w:val="0"/>
                  <w:sz w:val="22"/>
                  <w:szCs w:val="22"/>
                  <w:u w:val="none"/>
                  <w:lang w:val="en-US" w:eastAsia="zh-CN" w:bidi="ar"/>
                </w:rPr>
                <w:delText>运转保障率</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596"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597" w:author="uos" w:date="2022-02-17T11:48:56Z"/>
                <w:rFonts w:hint="eastAsia" w:ascii="宋体" w:hAnsi="宋体" w:eastAsia="宋体" w:cs="宋体"/>
                <w:i w:val="0"/>
                <w:iCs w:val="0"/>
                <w:color w:val="000000"/>
                <w:sz w:val="22"/>
                <w:szCs w:val="22"/>
                <w:u w:val="none"/>
              </w:rPr>
            </w:pPr>
            <w:del w:id="3598"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3599"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600" w:author="uos" w:date="2022-02-17T11:48:56Z"/>
                <w:rFonts w:hint="eastAsia" w:ascii="宋体" w:hAnsi="宋体" w:eastAsia="宋体" w:cs="宋体"/>
                <w:i w:val="0"/>
                <w:iCs w:val="0"/>
                <w:color w:val="000000"/>
                <w:sz w:val="22"/>
                <w:szCs w:val="22"/>
                <w:u w:val="none"/>
              </w:rPr>
            </w:pPr>
            <w:del w:id="3601" w:author="uos" w:date="2022-02-17T11:48:56Z">
              <w:r>
                <w:rPr>
                  <w:rFonts w:hint="eastAsia" w:ascii="宋体" w:hAnsi="宋体" w:eastAsia="宋体" w:cs="宋体"/>
                  <w:i w:val="0"/>
                  <w:iCs w:val="0"/>
                  <w:color w:val="000000"/>
                  <w:kern w:val="0"/>
                  <w:sz w:val="22"/>
                  <w:szCs w:val="22"/>
                  <w:u w:val="none"/>
                  <w:lang w:val="en-US" w:eastAsia="zh-CN" w:bidi="ar"/>
                </w:rPr>
                <w:delText>100</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3602"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603" w:author="uos" w:date="2022-02-17T11:48:56Z"/>
                <w:rFonts w:hint="eastAsia" w:ascii="宋体" w:hAnsi="宋体" w:eastAsia="宋体" w:cs="宋体"/>
                <w:i w:val="0"/>
                <w:iCs w:val="0"/>
                <w:color w:val="000000"/>
                <w:sz w:val="22"/>
                <w:szCs w:val="22"/>
                <w:u w:val="none"/>
              </w:rPr>
            </w:pPr>
            <w:del w:id="3604"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605"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606" w:author="uos" w:date="2022-02-17T11:48:56Z"/>
                <w:rFonts w:hint="eastAsia" w:ascii="宋体" w:hAnsi="宋体" w:eastAsia="宋体" w:cs="宋体"/>
                <w:i w:val="0"/>
                <w:iCs w:val="0"/>
                <w:color w:val="000000"/>
                <w:sz w:val="22"/>
                <w:szCs w:val="22"/>
                <w:u w:val="none"/>
              </w:rPr>
            </w:pPr>
            <w:del w:id="3607" w:author="uos" w:date="2022-02-17T11:48:56Z">
              <w:r>
                <w:rPr>
                  <w:rFonts w:hint="eastAsia" w:ascii="宋体" w:hAnsi="宋体" w:eastAsia="宋体" w:cs="宋体"/>
                  <w:i w:val="0"/>
                  <w:iCs w:val="0"/>
                  <w:color w:val="000000"/>
                  <w:kern w:val="0"/>
                  <w:sz w:val="22"/>
                  <w:szCs w:val="22"/>
                  <w:u w:val="none"/>
                  <w:lang w:val="en-US" w:eastAsia="zh-CN" w:bidi="ar"/>
                </w:rPr>
                <w:delText>22.5</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3608"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609" w:author="uos" w:date="2022-02-17T11:48:56Z"/>
                <w:rFonts w:hint="eastAsia" w:ascii="宋体" w:hAnsi="宋体" w:eastAsia="宋体" w:cs="宋体"/>
                <w:i w:val="0"/>
                <w:iCs w:val="0"/>
                <w:color w:val="000000"/>
                <w:sz w:val="22"/>
                <w:szCs w:val="22"/>
                <w:u w:val="none"/>
              </w:rPr>
            </w:pPr>
            <w:del w:id="3610" w:author="uos" w:date="2022-02-17T11:48:56Z">
              <w:r>
                <w:rPr>
                  <w:rFonts w:hint="eastAsia" w:ascii="宋体" w:hAnsi="宋体" w:eastAsia="宋体" w:cs="宋体"/>
                  <w:i w:val="0"/>
                  <w:iCs w:val="0"/>
                  <w:color w:val="000000"/>
                  <w:kern w:val="0"/>
                  <w:sz w:val="22"/>
                  <w:szCs w:val="22"/>
                  <w:u w:val="none"/>
                  <w:lang w:val="en-US" w:eastAsia="zh-CN" w:bidi="ar"/>
                </w:rPr>
                <w:delText>正向指标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3612"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780" w:hRule="atLeast"/>
          <w:jc w:val="center"/>
          <w:del w:id="3611"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613"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614" w:author="uos" w:date="2022-02-17T11:48:56Z"/>
                <w:rFonts w:hint="eastAsia" w:ascii="宋体" w:hAnsi="宋体" w:eastAsia="宋体" w:cs="宋体"/>
                <w:i w:val="0"/>
                <w:iCs w:val="0"/>
                <w:color w:val="000000"/>
                <w:sz w:val="22"/>
                <w:szCs w:val="22"/>
                <w:u w:val="none"/>
              </w:rPr>
            </w:pPr>
          </w:p>
        </w:tc>
        <w:tc>
          <w:tcPr>
            <w:tcW w:w="11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3615" w:author="uos" w:date="2022-02-17T11:23:12Z">
              <w:tcPr>
                <w:tcW w:w="2526"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3616" w:author="uos" w:date="2022-02-17T11:48:56Z"/>
                <w:rFonts w:hint="eastAsia" w:ascii="宋体" w:hAnsi="宋体" w:eastAsia="宋体" w:cs="宋体"/>
                <w:i w:val="0"/>
                <w:iCs w:val="0"/>
                <w:color w:val="000000"/>
                <w:kern w:val="0"/>
                <w:sz w:val="22"/>
                <w:szCs w:val="22"/>
                <w:u w:val="none"/>
                <w:lang w:val="en-US" w:eastAsia="zh-CN" w:bidi="ar"/>
              </w:rPr>
            </w:pPr>
            <w:del w:id="3617" w:author="uos" w:date="2022-02-17T11:48:56Z">
              <w:r>
                <w:rPr>
                  <w:rFonts w:hint="eastAsia" w:ascii="宋体" w:hAnsi="宋体" w:eastAsia="宋体" w:cs="宋体"/>
                  <w:i w:val="0"/>
                  <w:iCs w:val="0"/>
                  <w:color w:val="000000"/>
                  <w:kern w:val="0"/>
                  <w:sz w:val="22"/>
                  <w:szCs w:val="22"/>
                  <w:u w:val="none"/>
                  <w:lang w:val="en-US" w:eastAsia="zh-CN" w:bidi="ar"/>
                </w:rPr>
                <w:delText>46000021Y000000006717</w:delText>
              </w:r>
            </w:del>
          </w:p>
          <w:p>
            <w:pPr>
              <w:keepNext w:val="0"/>
              <w:keepLines w:val="0"/>
              <w:widowControl/>
              <w:suppressLineNumbers w:val="0"/>
              <w:jc w:val="left"/>
              <w:textAlignment w:val="center"/>
              <w:rPr>
                <w:del w:id="3618" w:author="uos" w:date="2022-02-17T11:48:56Z"/>
                <w:rFonts w:hint="eastAsia" w:ascii="宋体" w:hAnsi="宋体" w:eastAsia="宋体" w:cs="宋体"/>
                <w:i w:val="0"/>
                <w:iCs w:val="0"/>
                <w:color w:val="000000"/>
                <w:sz w:val="22"/>
                <w:szCs w:val="22"/>
                <w:u w:val="none"/>
              </w:rPr>
            </w:pPr>
            <w:del w:id="3619" w:author="uos" w:date="2022-02-17T11:48:56Z">
              <w:r>
                <w:rPr>
                  <w:rFonts w:hint="eastAsia" w:ascii="宋体" w:hAnsi="宋体" w:eastAsia="宋体" w:cs="宋体"/>
                  <w:i w:val="0"/>
                  <w:iCs w:val="0"/>
                  <w:color w:val="000000"/>
                  <w:kern w:val="0"/>
                  <w:sz w:val="22"/>
                  <w:szCs w:val="22"/>
                  <w:u w:val="none"/>
                  <w:lang w:val="en-US" w:eastAsia="zh-CN" w:bidi="ar"/>
                </w:rPr>
                <w:delText>-事业运行</w:delText>
              </w:r>
            </w:del>
          </w:p>
        </w:tc>
        <w:tc>
          <w:tcPr>
            <w:tcW w:w="129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Change w:id="3620" w:author="uos" w:date="2022-02-17T11:23:12Z">
              <w:tcPr>
                <w:tcW w:w="7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center"/>
              <w:textAlignment w:val="center"/>
              <w:rPr>
                <w:del w:id="3621" w:author="uos" w:date="2022-02-17T11:48:56Z"/>
                <w:rFonts w:hint="eastAsia" w:ascii="宋体" w:hAnsi="宋体" w:eastAsia="宋体" w:cs="宋体"/>
                <w:i w:val="0"/>
                <w:iCs w:val="0"/>
                <w:color w:val="000000"/>
                <w:sz w:val="22"/>
                <w:szCs w:val="22"/>
                <w:u w:val="none"/>
              </w:rPr>
            </w:pPr>
            <w:del w:id="3622" w:author="uos" w:date="2022-02-17T11:48:56Z">
              <w:r>
                <w:rPr>
                  <w:rFonts w:hint="eastAsia" w:ascii="宋体" w:hAnsi="宋体" w:eastAsia="宋体" w:cs="宋体"/>
                  <w:i w:val="0"/>
                  <w:iCs w:val="0"/>
                  <w:color w:val="000000"/>
                  <w:kern w:val="0"/>
                  <w:sz w:val="22"/>
                  <w:szCs w:val="22"/>
                  <w:u w:val="none"/>
                  <w:lang w:val="en-US" w:eastAsia="zh-CN" w:bidi="ar"/>
                </w:rPr>
                <w:delText>10.00</w:delText>
              </w:r>
            </w:del>
          </w:p>
        </w:tc>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Change w:id="3623" w:author="uos" w:date="2022-02-17T11:23:12Z">
              <w:tcPr>
                <w:tcW w:w="8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del w:id="3624" w:author="uos" w:date="2022-02-17T11:48:56Z"/>
                <w:rFonts w:hint="eastAsia" w:ascii="宋体" w:hAnsi="宋体" w:eastAsia="宋体" w:cs="宋体"/>
                <w:i w:val="0"/>
                <w:iCs w:val="0"/>
                <w:color w:val="000000"/>
                <w:sz w:val="22"/>
                <w:szCs w:val="22"/>
                <w:u w:val="none"/>
              </w:rPr>
            </w:pPr>
            <w:del w:id="3625" w:author="uos" w:date="2022-02-17T11:48:56Z">
              <w:r>
                <w:rPr>
                  <w:rFonts w:hint="eastAsia" w:ascii="宋体" w:hAnsi="宋体" w:eastAsia="宋体" w:cs="宋体"/>
                  <w:i w:val="0"/>
                  <w:iCs w:val="0"/>
                  <w:color w:val="000000"/>
                  <w:kern w:val="0"/>
                  <w:sz w:val="22"/>
                  <w:szCs w:val="22"/>
                  <w:u w:val="none"/>
                  <w:lang w:val="en-US" w:eastAsia="zh-CN" w:bidi="ar"/>
                </w:rPr>
                <w:delText>450.00</w:delText>
              </w:r>
            </w:del>
          </w:p>
        </w:tc>
        <w:tc>
          <w:tcPr>
            <w:tcW w:w="11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3626" w:author="uos" w:date="2022-02-17T11:23:12Z">
              <w:tcPr>
                <w:tcW w:w="165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3627" w:author="uos" w:date="2022-02-17T11:48:56Z"/>
                <w:rFonts w:hint="eastAsia" w:ascii="宋体" w:hAnsi="宋体" w:eastAsia="宋体" w:cs="宋体"/>
                <w:i w:val="0"/>
                <w:iCs w:val="0"/>
                <w:color w:val="000000"/>
                <w:kern w:val="0"/>
                <w:sz w:val="22"/>
                <w:szCs w:val="22"/>
                <w:u w:val="none"/>
                <w:lang w:val="en-US" w:eastAsia="zh-CN" w:bidi="ar"/>
              </w:rPr>
            </w:pPr>
            <w:del w:id="3628" w:author="uos" w:date="2022-02-17T11:48:56Z">
              <w:r>
                <w:rPr>
                  <w:rFonts w:hint="eastAsia" w:ascii="宋体" w:hAnsi="宋体" w:eastAsia="宋体" w:cs="宋体"/>
                  <w:i w:val="0"/>
                  <w:iCs w:val="0"/>
                  <w:color w:val="000000"/>
                  <w:kern w:val="0"/>
                  <w:sz w:val="22"/>
                  <w:szCs w:val="22"/>
                  <w:u w:val="none"/>
                  <w:lang w:val="en-US" w:eastAsia="zh-CN" w:bidi="ar"/>
                </w:rPr>
                <w:delText>为建设海南自由贸易</w:delText>
              </w:r>
            </w:del>
          </w:p>
          <w:p>
            <w:pPr>
              <w:keepNext w:val="0"/>
              <w:keepLines w:val="0"/>
              <w:widowControl/>
              <w:suppressLineNumbers w:val="0"/>
              <w:jc w:val="left"/>
              <w:textAlignment w:val="center"/>
              <w:rPr>
                <w:del w:id="3629" w:author="uos" w:date="2022-02-17T11:48:56Z"/>
                <w:rFonts w:hint="eastAsia" w:ascii="宋体" w:hAnsi="宋体" w:eastAsia="宋体" w:cs="宋体"/>
                <w:i w:val="0"/>
                <w:iCs w:val="0"/>
                <w:color w:val="000000"/>
                <w:kern w:val="0"/>
                <w:sz w:val="22"/>
                <w:szCs w:val="22"/>
                <w:u w:val="none"/>
                <w:lang w:val="en-US" w:eastAsia="zh-CN" w:bidi="ar"/>
              </w:rPr>
            </w:pPr>
            <w:del w:id="3630" w:author="uos" w:date="2022-02-17T11:48:56Z">
              <w:r>
                <w:rPr>
                  <w:rFonts w:hint="eastAsia" w:ascii="宋体" w:hAnsi="宋体" w:eastAsia="宋体" w:cs="宋体"/>
                  <w:i w:val="0"/>
                  <w:iCs w:val="0"/>
                  <w:color w:val="000000"/>
                  <w:kern w:val="0"/>
                  <w:sz w:val="22"/>
                  <w:szCs w:val="22"/>
                  <w:u w:val="none"/>
                  <w:lang w:val="en-US" w:eastAsia="zh-CN" w:bidi="ar"/>
                </w:rPr>
                <w:delText>港提供招商引才政策</w:delText>
              </w:r>
            </w:del>
          </w:p>
          <w:p>
            <w:pPr>
              <w:keepNext w:val="0"/>
              <w:keepLines w:val="0"/>
              <w:widowControl/>
              <w:suppressLineNumbers w:val="0"/>
              <w:jc w:val="left"/>
              <w:textAlignment w:val="center"/>
              <w:rPr>
                <w:del w:id="3631" w:author="uos" w:date="2022-02-17T11:48:56Z"/>
                <w:rFonts w:hint="eastAsia" w:ascii="宋体" w:hAnsi="宋体" w:eastAsia="宋体" w:cs="宋体"/>
                <w:i w:val="0"/>
                <w:iCs w:val="0"/>
                <w:color w:val="000000"/>
                <w:kern w:val="0"/>
                <w:sz w:val="22"/>
                <w:szCs w:val="22"/>
                <w:u w:val="none"/>
                <w:lang w:val="en-US" w:eastAsia="zh-CN" w:bidi="ar"/>
              </w:rPr>
            </w:pPr>
            <w:del w:id="3632" w:author="uos" w:date="2022-02-17T11:48:56Z">
              <w:r>
                <w:rPr>
                  <w:rFonts w:hint="eastAsia" w:ascii="宋体" w:hAnsi="宋体" w:eastAsia="宋体" w:cs="宋体"/>
                  <w:i w:val="0"/>
                  <w:iCs w:val="0"/>
                  <w:color w:val="000000"/>
                  <w:kern w:val="0"/>
                  <w:sz w:val="22"/>
                  <w:szCs w:val="22"/>
                  <w:u w:val="none"/>
                  <w:lang w:val="en-US" w:eastAsia="zh-CN" w:bidi="ar"/>
                </w:rPr>
                <w:delText>和新闻宣传窗口，发</w:delText>
              </w:r>
            </w:del>
          </w:p>
          <w:p>
            <w:pPr>
              <w:keepNext w:val="0"/>
              <w:keepLines w:val="0"/>
              <w:widowControl/>
              <w:suppressLineNumbers w:val="0"/>
              <w:jc w:val="left"/>
              <w:textAlignment w:val="center"/>
              <w:rPr>
                <w:del w:id="3633" w:author="uos" w:date="2022-02-17T11:48:56Z"/>
                <w:rFonts w:hint="eastAsia" w:ascii="宋体" w:hAnsi="宋体" w:eastAsia="宋体" w:cs="宋体"/>
                <w:i w:val="0"/>
                <w:iCs w:val="0"/>
                <w:color w:val="000000"/>
                <w:kern w:val="0"/>
                <w:sz w:val="22"/>
                <w:szCs w:val="22"/>
                <w:u w:val="none"/>
                <w:lang w:val="en-US" w:eastAsia="zh-CN" w:bidi="ar"/>
              </w:rPr>
            </w:pPr>
            <w:del w:id="3634" w:author="uos" w:date="2022-02-17T11:48:56Z">
              <w:r>
                <w:rPr>
                  <w:rFonts w:hint="eastAsia" w:ascii="宋体" w:hAnsi="宋体" w:eastAsia="宋体" w:cs="宋体"/>
                  <w:i w:val="0"/>
                  <w:iCs w:val="0"/>
                  <w:color w:val="000000"/>
                  <w:kern w:val="0"/>
                  <w:sz w:val="22"/>
                  <w:szCs w:val="22"/>
                  <w:u w:val="none"/>
                  <w:lang w:val="en-US" w:eastAsia="zh-CN" w:bidi="ar"/>
                </w:rPr>
                <w:delText>挥网上招商引才作用，</w:delText>
              </w:r>
            </w:del>
          </w:p>
          <w:p>
            <w:pPr>
              <w:keepNext w:val="0"/>
              <w:keepLines w:val="0"/>
              <w:widowControl/>
              <w:suppressLineNumbers w:val="0"/>
              <w:jc w:val="left"/>
              <w:textAlignment w:val="center"/>
              <w:rPr>
                <w:del w:id="3635" w:author="uos" w:date="2022-02-17T11:48:56Z"/>
                <w:rFonts w:hint="eastAsia" w:ascii="宋体" w:hAnsi="宋体" w:eastAsia="宋体" w:cs="宋体"/>
                <w:i w:val="0"/>
                <w:iCs w:val="0"/>
                <w:color w:val="000000"/>
                <w:kern w:val="0"/>
                <w:sz w:val="22"/>
                <w:szCs w:val="22"/>
                <w:u w:val="none"/>
                <w:lang w:val="en-US" w:eastAsia="zh-CN" w:bidi="ar"/>
              </w:rPr>
            </w:pPr>
            <w:del w:id="3636" w:author="uos" w:date="2022-02-17T11:48:56Z">
              <w:r>
                <w:rPr>
                  <w:rFonts w:hint="eastAsia" w:ascii="宋体" w:hAnsi="宋体" w:eastAsia="宋体" w:cs="宋体"/>
                  <w:i w:val="0"/>
                  <w:iCs w:val="0"/>
                  <w:color w:val="000000"/>
                  <w:kern w:val="0"/>
                  <w:sz w:val="22"/>
                  <w:szCs w:val="22"/>
                  <w:u w:val="none"/>
                  <w:lang w:val="en-US" w:eastAsia="zh-CN" w:bidi="ar"/>
                </w:rPr>
                <w:delText>让企业和海内外人才</w:delText>
              </w:r>
            </w:del>
          </w:p>
          <w:p>
            <w:pPr>
              <w:keepNext w:val="0"/>
              <w:keepLines w:val="0"/>
              <w:widowControl/>
              <w:suppressLineNumbers w:val="0"/>
              <w:jc w:val="left"/>
              <w:textAlignment w:val="center"/>
              <w:rPr>
                <w:del w:id="3637" w:author="uos" w:date="2022-02-17T11:48:56Z"/>
                <w:rFonts w:hint="eastAsia" w:ascii="宋体" w:hAnsi="宋体" w:eastAsia="宋体" w:cs="宋体"/>
                <w:i w:val="0"/>
                <w:iCs w:val="0"/>
                <w:color w:val="000000"/>
                <w:kern w:val="0"/>
                <w:sz w:val="22"/>
                <w:szCs w:val="22"/>
                <w:u w:val="none"/>
                <w:lang w:val="en-US" w:eastAsia="zh-CN" w:bidi="ar"/>
              </w:rPr>
            </w:pPr>
            <w:del w:id="3638" w:author="uos" w:date="2022-02-17T11:48:56Z">
              <w:r>
                <w:rPr>
                  <w:rFonts w:hint="eastAsia" w:ascii="宋体" w:hAnsi="宋体" w:eastAsia="宋体" w:cs="宋体"/>
                  <w:i w:val="0"/>
                  <w:iCs w:val="0"/>
                  <w:color w:val="000000"/>
                  <w:kern w:val="0"/>
                  <w:sz w:val="22"/>
                  <w:szCs w:val="22"/>
                  <w:u w:val="none"/>
                  <w:lang w:val="en-US" w:eastAsia="zh-CN" w:bidi="ar"/>
                </w:rPr>
                <w:delText>更加方便了解海南自</w:delText>
              </w:r>
            </w:del>
          </w:p>
          <w:p>
            <w:pPr>
              <w:keepNext w:val="0"/>
              <w:keepLines w:val="0"/>
              <w:widowControl/>
              <w:suppressLineNumbers w:val="0"/>
              <w:jc w:val="left"/>
              <w:textAlignment w:val="center"/>
              <w:rPr>
                <w:del w:id="3639" w:author="uos" w:date="2022-02-17T11:48:56Z"/>
                <w:rFonts w:hint="eastAsia" w:ascii="宋体" w:hAnsi="宋体" w:eastAsia="宋体" w:cs="宋体"/>
                <w:i w:val="0"/>
                <w:iCs w:val="0"/>
                <w:color w:val="000000"/>
                <w:kern w:val="0"/>
                <w:sz w:val="22"/>
                <w:szCs w:val="22"/>
                <w:u w:val="none"/>
                <w:lang w:val="en-US" w:eastAsia="zh-CN" w:bidi="ar"/>
              </w:rPr>
            </w:pPr>
            <w:del w:id="3640" w:author="uos" w:date="2022-02-17T11:48:56Z">
              <w:r>
                <w:rPr>
                  <w:rFonts w:hint="eastAsia" w:ascii="宋体" w:hAnsi="宋体" w:eastAsia="宋体" w:cs="宋体"/>
                  <w:i w:val="0"/>
                  <w:iCs w:val="0"/>
                  <w:color w:val="000000"/>
                  <w:kern w:val="0"/>
                  <w:sz w:val="22"/>
                  <w:szCs w:val="22"/>
                  <w:u w:val="none"/>
                  <w:lang w:val="en-US" w:eastAsia="zh-CN" w:bidi="ar"/>
                </w:rPr>
                <w:delText>由贸易港的相关优惠</w:delText>
              </w:r>
            </w:del>
          </w:p>
          <w:p>
            <w:pPr>
              <w:keepNext w:val="0"/>
              <w:keepLines w:val="0"/>
              <w:widowControl/>
              <w:suppressLineNumbers w:val="0"/>
              <w:jc w:val="left"/>
              <w:textAlignment w:val="center"/>
              <w:rPr>
                <w:del w:id="3641" w:author="uos" w:date="2022-02-17T11:48:56Z"/>
                <w:rFonts w:hint="eastAsia" w:ascii="宋体" w:hAnsi="宋体" w:eastAsia="宋体" w:cs="宋体"/>
                <w:i w:val="0"/>
                <w:iCs w:val="0"/>
                <w:color w:val="000000"/>
                <w:kern w:val="0"/>
                <w:sz w:val="22"/>
                <w:szCs w:val="22"/>
                <w:u w:val="none"/>
                <w:lang w:val="en-US" w:eastAsia="zh-CN" w:bidi="ar"/>
              </w:rPr>
            </w:pPr>
            <w:del w:id="3642" w:author="uos" w:date="2022-02-17T11:48:56Z">
              <w:r>
                <w:rPr>
                  <w:rFonts w:hint="eastAsia" w:ascii="宋体" w:hAnsi="宋体" w:eastAsia="宋体" w:cs="宋体"/>
                  <w:i w:val="0"/>
                  <w:iCs w:val="0"/>
                  <w:color w:val="000000"/>
                  <w:kern w:val="0"/>
                  <w:sz w:val="22"/>
                  <w:szCs w:val="22"/>
                  <w:u w:val="none"/>
                  <w:lang w:val="en-US" w:eastAsia="zh-CN" w:bidi="ar"/>
                </w:rPr>
                <w:delText>政策和优势条件。系</w:delText>
              </w:r>
            </w:del>
          </w:p>
          <w:p>
            <w:pPr>
              <w:keepNext w:val="0"/>
              <w:keepLines w:val="0"/>
              <w:widowControl/>
              <w:suppressLineNumbers w:val="0"/>
              <w:jc w:val="left"/>
              <w:textAlignment w:val="center"/>
              <w:rPr>
                <w:del w:id="3643" w:author="uos" w:date="2022-02-17T11:48:56Z"/>
                <w:rFonts w:hint="eastAsia" w:ascii="宋体" w:hAnsi="宋体" w:eastAsia="宋体" w:cs="宋体"/>
                <w:i w:val="0"/>
                <w:iCs w:val="0"/>
                <w:color w:val="000000"/>
                <w:kern w:val="0"/>
                <w:sz w:val="22"/>
                <w:szCs w:val="22"/>
                <w:u w:val="none"/>
                <w:lang w:val="en-US" w:eastAsia="zh-CN" w:bidi="ar"/>
              </w:rPr>
            </w:pPr>
            <w:del w:id="3644" w:author="uos" w:date="2022-02-17T11:48:56Z">
              <w:r>
                <w:rPr>
                  <w:rFonts w:hint="eastAsia" w:ascii="宋体" w:hAnsi="宋体" w:eastAsia="宋体" w:cs="宋体"/>
                  <w:i w:val="0"/>
                  <w:iCs w:val="0"/>
                  <w:color w:val="000000"/>
                  <w:kern w:val="0"/>
                  <w:sz w:val="22"/>
                  <w:szCs w:val="22"/>
                  <w:u w:val="none"/>
                  <w:lang w:val="en-US" w:eastAsia="zh-CN" w:bidi="ar"/>
                </w:rPr>
                <w:delText>统机房用电及机房托</w:delText>
              </w:r>
            </w:del>
          </w:p>
          <w:p>
            <w:pPr>
              <w:keepNext w:val="0"/>
              <w:keepLines w:val="0"/>
              <w:widowControl/>
              <w:suppressLineNumbers w:val="0"/>
              <w:jc w:val="left"/>
              <w:textAlignment w:val="center"/>
              <w:rPr>
                <w:del w:id="3645" w:author="uos" w:date="2022-02-17T11:48:56Z"/>
                <w:rFonts w:hint="eastAsia" w:ascii="宋体" w:hAnsi="宋体" w:eastAsia="宋体" w:cs="宋体"/>
                <w:i w:val="0"/>
                <w:iCs w:val="0"/>
                <w:color w:val="000000"/>
                <w:kern w:val="0"/>
                <w:sz w:val="22"/>
                <w:szCs w:val="22"/>
                <w:u w:val="none"/>
                <w:lang w:val="en-US" w:eastAsia="zh-CN" w:bidi="ar"/>
              </w:rPr>
            </w:pPr>
            <w:del w:id="3646" w:author="uos" w:date="2022-02-17T11:48:56Z">
              <w:r>
                <w:rPr>
                  <w:rFonts w:hint="eastAsia" w:ascii="宋体" w:hAnsi="宋体" w:eastAsia="宋体" w:cs="宋体"/>
                  <w:i w:val="0"/>
                  <w:iCs w:val="0"/>
                  <w:color w:val="000000"/>
                  <w:kern w:val="0"/>
                  <w:sz w:val="22"/>
                  <w:szCs w:val="22"/>
                  <w:u w:val="none"/>
                  <w:lang w:val="en-US" w:eastAsia="zh-CN" w:bidi="ar"/>
                </w:rPr>
                <w:delText>管实现信息系统正常</w:delText>
              </w:r>
            </w:del>
          </w:p>
          <w:p>
            <w:pPr>
              <w:keepNext w:val="0"/>
              <w:keepLines w:val="0"/>
              <w:widowControl/>
              <w:suppressLineNumbers w:val="0"/>
              <w:jc w:val="left"/>
              <w:textAlignment w:val="center"/>
              <w:rPr>
                <w:del w:id="3647" w:author="uos" w:date="2022-02-17T11:48:56Z"/>
                <w:rFonts w:hint="eastAsia" w:ascii="宋体" w:hAnsi="宋体" w:eastAsia="宋体" w:cs="宋体"/>
                <w:i w:val="0"/>
                <w:iCs w:val="0"/>
                <w:color w:val="000000"/>
                <w:sz w:val="22"/>
                <w:szCs w:val="22"/>
                <w:u w:val="none"/>
              </w:rPr>
            </w:pPr>
            <w:del w:id="3648" w:author="uos" w:date="2022-02-17T11:48:56Z">
              <w:r>
                <w:rPr>
                  <w:rFonts w:hint="eastAsia" w:ascii="宋体" w:hAnsi="宋体" w:eastAsia="宋体" w:cs="宋体"/>
                  <w:i w:val="0"/>
                  <w:iCs w:val="0"/>
                  <w:color w:val="000000"/>
                  <w:kern w:val="0"/>
                  <w:sz w:val="22"/>
                  <w:szCs w:val="22"/>
                  <w:u w:val="none"/>
                  <w:lang w:val="en-US" w:eastAsia="zh-CN" w:bidi="ar"/>
                </w:rPr>
                <w:delText>运行。</w:delText>
              </w:r>
            </w:del>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3649"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3650" w:author="uos" w:date="2022-02-17T11:48:56Z"/>
                <w:rFonts w:hint="eastAsia" w:ascii="宋体" w:hAnsi="宋体" w:eastAsia="宋体" w:cs="宋体"/>
                <w:i w:val="0"/>
                <w:iCs w:val="0"/>
                <w:color w:val="000000"/>
                <w:kern w:val="0"/>
                <w:sz w:val="22"/>
                <w:szCs w:val="22"/>
                <w:u w:val="none"/>
                <w:lang w:val="en-US" w:eastAsia="zh-CN" w:bidi="ar"/>
              </w:rPr>
            </w:pPr>
            <w:del w:id="3651" w:author="uos" w:date="2022-02-17T11:48:56Z">
              <w:r>
                <w:rPr>
                  <w:rFonts w:hint="eastAsia" w:ascii="宋体" w:hAnsi="宋体" w:eastAsia="宋体" w:cs="宋体"/>
                  <w:i w:val="0"/>
                  <w:iCs w:val="0"/>
                  <w:color w:val="000000"/>
                  <w:kern w:val="0"/>
                  <w:sz w:val="22"/>
                  <w:szCs w:val="22"/>
                  <w:u w:val="none"/>
                  <w:lang w:val="en-US" w:eastAsia="zh-CN" w:bidi="ar"/>
                </w:rPr>
                <w:delText>产出</w:delText>
              </w:r>
            </w:del>
          </w:p>
          <w:p>
            <w:pPr>
              <w:keepNext w:val="0"/>
              <w:keepLines w:val="0"/>
              <w:widowControl/>
              <w:suppressLineNumbers w:val="0"/>
              <w:jc w:val="left"/>
              <w:textAlignment w:val="center"/>
              <w:rPr>
                <w:del w:id="3652" w:author="uos" w:date="2022-02-17T11:48:56Z"/>
                <w:rFonts w:hint="eastAsia" w:ascii="宋体" w:hAnsi="宋体" w:eastAsia="宋体" w:cs="宋体"/>
                <w:i w:val="0"/>
                <w:iCs w:val="0"/>
                <w:color w:val="000000"/>
                <w:sz w:val="22"/>
                <w:szCs w:val="22"/>
                <w:u w:val="none"/>
              </w:rPr>
            </w:pPr>
            <w:del w:id="3653"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654"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655" w:author="uos" w:date="2022-02-17T11:48:56Z"/>
                <w:rFonts w:hint="eastAsia" w:ascii="宋体" w:hAnsi="宋体" w:eastAsia="宋体" w:cs="宋体"/>
                <w:i w:val="0"/>
                <w:iCs w:val="0"/>
                <w:color w:val="000000"/>
                <w:sz w:val="22"/>
                <w:szCs w:val="22"/>
                <w:u w:val="none"/>
              </w:rPr>
            </w:pPr>
            <w:del w:id="3656" w:author="uos" w:date="2022-02-17T11:48:56Z">
              <w:r>
                <w:rPr>
                  <w:rFonts w:hint="eastAsia" w:ascii="宋体" w:hAnsi="宋体" w:eastAsia="宋体" w:cs="宋体"/>
                  <w:i w:val="0"/>
                  <w:iCs w:val="0"/>
                  <w:color w:val="000000"/>
                  <w:kern w:val="0"/>
                  <w:sz w:val="22"/>
                  <w:szCs w:val="22"/>
                  <w:u w:val="none"/>
                  <w:lang w:val="en-US" w:eastAsia="zh-CN" w:bidi="ar"/>
                </w:rPr>
                <w:delText>数量指标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657"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658" w:author="uos" w:date="2022-02-17T11:48:56Z"/>
                <w:rFonts w:hint="eastAsia" w:ascii="宋体" w:hAnsi="宋体" w:eastAsia="宋体" w:cs="宋体"/>
                <w:i w:val="0"/>
                <w:iCs w:val="0"/>
                <w:color w:val="000000"/>
                <w:sz w:val="22"/>
                <w:szCs w:val="22"/>
                <w:u w:val="none"/>
              </w:rPr>
            </w:pPr>
            <w:del w:id="3659" w:author="uos" w:date="2022-02-17T11:48:56Z">
              <w:r>
                <w:rPr>
                  <w:rFonts w:hint="eastAsia" w:ascii="宋体" w:hAnsi="宋体" w:eastAsia="宋体" w:cs="宋体"/>
                  <w:i w:val="0"/>
                  <w:iCs w:val="0"/>
                  <w:color w:val="000000"/>
                  <w:kern w:val="0"/>
                  <w:sz w:val="22"/>
                  <w:szCs w:val="22"/>
                  <w:u w:val="none"/>
                  <w:lang w:val="en-US" w:eastAsia="zh-CN" w:bidi="ar"/>
                </w:rPr>
                <w:delText>转载文章量</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660"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661" w:author="uos" w:date="2022-02-17T11:48:56Z"/>
                <w:rFonts w:hint="eastAsia" w:ascii="宋体" w:hAnsi="宋体" w:eastAsia="宋体" w:cs="宋体"/>
                <w:i w:val="0"/>
                <w:iCs w:val="0"/>
                <w:color w:val="000000"/>
                <w:sz w:val="22"/>
                <w:szCs w:val="22"/>
                <w:u w:val="none"/>
              </w:rPr>
            </w:pPr>
            <w:del w:id="3662"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3663"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664" w:author="uos" w:date="2022-02-17T11:48:56Z"/>
                <w:rFonts w:hint="eastAsia" w:ascii="宋体" w:hAnsi="宋体" w:eastAsia="宋体" w:cs="宋体"/>
                <w:i w:val="0"/>
                <w:iCs w:val="0"/>
                <w:color w:val="000000"/>
                <w:sz w:val="22"/>
                <w:szCs w:val="22"/>
                <w:u w:val="none"/>
              </w:rPr>
            </w:pPr>
            <w:del w:id="3665" w:author="uos" w:date="2022-02-17T11:48:56Z">
              <w:r>
                <w:rPr>
                  <w:rFonts w:hint="eastAsia" w:ascii="宋体" w:hAnsi="宋体" w:eastAsia="宋体" w:cs="宋体"/>
                  <w:i w:val="0"/>
                  <w:iCs w:val="0"/>
                  <w:color w:val="000000"/>
                  <w:kern w:val="0"/>
                  <w:sz w:val="22"/>
                  <w:szCs w:val="22"/>
                  <w:u w:val="none"/>
                  <w:lang w:val="en-US" w:eastAsia="zh-CN" w:bidi="ar"/>
                </w:rPr>
                <w:delText>750</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Change w:id="3666"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3667" w:author="uos" w:date="2022-02-17T11:48:56Z"/>
                <w:rFonts w:hint="eastAsia" w:ascii="宋体" w:hAnsi="宋体" w:eastAsia="宋体" w:cs="宋体"/>
                <w:i w:val="0"/>
                <w:iCs w:val="0"/>
                <w:color w:val="000000"/>
                <w:kern w:val="0"/>
                <w:sz w:val="22"/>
                <w:szCs w:val="22"/>
                <w:u w:val="none"/>
                <w:lang w:val="en-US" w:eastAsia="zh-CN" w:bidi="ar"/>
              </w:rPr>
            </w:pPr>
            <w:del w:id="3668" w:author="uos" w:date="2022-02-17T11:48:56Z">
              <w:r>
                <w:rPr>
                  <w:rFonts w:hint="eastAsia" w:ascii="宋体" w:hAnsi="宋体" w:eastAsia="宋体" w:cs="宋体"/>
                  <w:i w:val="0"/>
                  <w:iCs w:val="0"/>
                  <w:color w:val="000000"/>
                  <w:kern w:val="0"/>
                  <w:sz w:val="22"/>
                  <w:szCs w:val="22"/>
                  <w:u w:val="none"/>
                  <w:lang w:val="en-US" w:eastAsia="zh-CN" w:bidi="ar"/>
                </w:rPr>
                <w:delText>篇</w:delText>
              </w:r>
            </w:del>
          </w:p>
          <w:p>
            <w:pPr>
              <w:keepNext w:val="0"/>
              <w:keepLines w:val="0"/>
              <w:widowControl/>
              <w:suppressLineNumbers w:val="0"/>
              <w:jc w:val="left"/>
              <w:textAlignment w:val="center"/>
              <w:rPr>
                <w:del w:id="3669" w:author="uos" w:date="2022-02-17T11:48:56Z"/>
                <w:rFonts w:hint="eastAsia" w:ascii="宋体" w:hAnsi="宋体" w:eastAsia="宋体" w:cs="宋体"/>
                <w:i w:val="0"/>
                <w:iCs w:val="0"/>
                <w:color w:val="000000"/>
                <w:sz w:val="22"/>
                <w:szCs w:val="22"/>
                <w:u w:val="none"/>
              </w:rPr>
            </w:pPr>
            <w:del w:id="3670" w:author="uos" w:date="2022-02-17T11:48:56Z">
              <w:r>
                <w:rPr>
                  <w:rFonts w:hint="eastAsia" w:ascii="宋体" w:hAnsi="宋体" w:eastAsia="宋体" w:cs="宋体"/>
                  <w:i w:val="0"/>
                  <w:iCs w:val="0"/>
                  <w:color w:val="000000"/>
                  <w:kern w:val="0"/>
                  <w:sz w:val="22"/>
                  <w:szCs w:val="22"/>
                  <w:u w:val="none"/>
                  <w:lang w:val="en-US" w:eastAsia="zh-CN" w:bidi="ar"/>
                </w:rPr>
                <w:delText>（部）</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671"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672" w:author="uos" w:date="2022-02-17T11:48:56Z"/>
                <w:rFonts w:hint="eastAsia" w:ascii="宋体" w:hAnsi="宋体" w:eastAsia="宋体" w:cs="宋体"/>
                <w:i w:val="0"/>
                <w:iCs w:val="0"/>
                <w:color w:val="000000"/>
                <w:sz w:val="22"/>
                <w:szCs w:val="22"/>
                <w:u w:val="none"/>
              </w:rPr>
            </w:pPr>
            <w:del w:id="3673" w:author="uos" w:date="2022-02-17T11:48:56Z">
              <w:r>
                <w:rPr>
                  <w:rFonts w:hint="eastAsia" w:ascii="宋体" w:hAnsi="宋体" w:eastAsia="宋体" w:cs="宋体"/>
                  <w:i w:val="0"/>
                  <w:iCs w:val="0"/>
                  <w:color w:val="000000"/>
                  <w:kern w:val="0"/>
                  <w:sz w:val="22"/>
                  <w:szCs w:val="22"/>
                  <w:u w:val="none"/>
                  <w:lang w:val="en-US" w:eastAsia="zh-CN" w:bidi="ar"/>
                </w:rPr>
                <w:delText>20</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3674"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675" w:author="uos" w:date="2022-02-17T11:48:56Z"/>
                <w:rFonts w:hint="eastAsia" w:ascii="宋体" w:hAnsi="宋体" w:eastAsia="宋体" w:cs="宋体"/>
                <w:i w:val="0"/>
                <w:iCs w:val="0"/>
                <w:color w:val="000000"/>
                <w:sz w:val="22"/>
                <w:szCs w:val="22"/>
                <w:u w:val="none"/>
              </w:rPr>
            </w:pPr>
            <w:del w:id="3676" w:author="uos" w:date="2022-02-17T11:48:56Z">
              <w:r>
                <w:rPr>
                  <w:rFonts w:hint="eastAsia" w:ascii="宋体" w:hAnsi="宋体" w:eastAsia="宋体" w:cs="宋体"/>
                  <w:i w:val="0"/>
                  <w:iCs w:val="0"/>
                  <w:color w:val="000000"/>
                  <w:kern w:val="0"/>
                  <w:sz w:val="22"/>
                  <w:szCs w:val="22"/>
                  <w:u w:val="none"/>
                  <w:lang w:val="en-US" w:eastAsia="zh-CN" w:bidi="ar"/>
                </w:rPr>
                <w:delText>正向指标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3678"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660" w:hRule="atLeast"/>
          <w:jc w:val="center"/>
          <w:del w:id="3677"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679"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680"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681"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682"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3683"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3684"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3685"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3686"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687"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688"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3689"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3690" w:author="uos" w:date="2022-02-17T11:48:56Z"/>
                <w:rFonts w:hint="eastAsia" w:ascii="宋体" w:hAnsi="宋体" w:eastAsia="宋体" w:cs="宋体"/>
                <w:i w:val="0"/>
                <w:iCs w:val="0"/>
                <w:color w:val="000000"/>
                <w:kern w:val="0"/>
                <w:sz w:val="22"/>
                <w:szCs w:val="22"/>
                <w:u w:val="none"/>
                <w:lang w:val="en-US" w:eastAsia="zh-CN" w:bidi="ar"/>
              </w:rPr>
            </w:pPr>
            <w:del w:id="3691" w:author="uos" w:date="2022-02-17T11:48:56Z">
              <w:r>
                <w:rPr>
                  <w:rFonts w:hint="eastAsia" w:ascii="宋体" w:hAnsi="宋体" w:eastAsia="宋体" w:cs="宋体"/>
                  <w:i w:val="0"/>
                  <w:iCs w:val="0"/>
                  <w:color w:val="000000"/>
                  <w:kern w:val="0"/>
                  <w:sz w:val="22"/>
                  <w:szCs w:val="22"/>
                  <w:u w:val="none"/>
                  <w:lang w:val="en-US" w:eastAsia="zh-CN" w:bidi="ar"/>
                </w:rPr>
                <w:delText>效益</w:delText>
              </w:r>
            </w:del>
          </w:p>
          <w:p>
            <w:pPr>
              <w:keepNext w:val="0"/>
              <w:keepLines w:val="0"/>
              <w:widowControl/>
              <w:suppressLineNumbers w:val="0"/>
              <w:jc w:val="left"/>
              <w:textAlignment w:val="center"/>
              <w:rPr>
                <w:del w:id="3692" w:author="uos" w:date="2022-02-17T11:48:56Z"/>
                <w:rFonts w:hint="eastAsia" w:ascii="宋体" w:hAnsi="宋体" w:eastAsia="宋体" w:cs="宋体"/>
                <w:i w:val="0"/>
                <w:iCs w:val="0"/>
                <w:color w:val="000000"/>
                <w:sz w:val="22"/>
                <w:szCs w:val="22"/>
                <w:u w:val="none"/>
              </w:rPr>
            </w:pPr>
            <w:del w:id="3693"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694"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3695" w:author="uos" w:date="2022-02-17T11:48:56Z"/>
                <w:rFonts w:hint="eastAsia" w:ascii="宋体" w:hAnsi="宋体" w:eastAsia="宋体" w:cs="宋体"/>
                <w:i w:val="0"/>
                <w:iCs w:val="0"/>
                <w:color w:val="000000"/>
                <w:kern w:val="0"/>
                <w:sz w:val="22"/>
                <w:szCs w:val="22"/>
                <w:u w:val="none"/>
                <w:lang w:val="en-US" w:eastAsia="zh-CN" w:bidi="ar"/>
              </w:rPr>
            </w:pPr>
            <w:del w:id="3696" w:author="uos" w:date="2022-02-17T11:48:56Z">
              <w:r>
                <w:rPr>
                  <w:rFonts w:hint="eastAsia" w:ascii="宋体" w:hAnsi="宋体" w:eastAsia="宋体" w:cs="宋体"/>
                  <w:i w:val="0"/>
                  <w:iCs w:val="0"/>
                  <w:color w:val="000000"/>
                  <w:kern w:val="0"/>
                  <w:sz w:val="22"/>
                  <w:szCs w:val="22"/>
                  <w:u w:val="none"/>
                  <w:lang w:val="en-US" w:eastAsia="zh-CN" w:bidi="ar"/>
                </w:rPr>
                <w:delText>社会效益</w:delText>
              </w:r>
            </w:del>
          </w:p>
          <w:p>
            <w:pPr>
              <w:keepNext w:val="0"/>
              <w:keepLines w:val="0"/>
              <w:widowControl/>
              <w:suppressLineNumbers w:val="0"/>
              <w:jc w:val="left"/>
              <w:textAlignment w:val="center"/>
              <w:rPr>
                <w:del w:id="3697" w:author="uos" w:date="2022-02-17T11:48:56Z"/>
                <w:rFonts w:hint="eastAsia" w:ascii="宋体" w:hAnsi="宋体" w:eastAsia="宋体" w:cs="宋体"/>
                <w:i w:val="0"/>
                <w:iCs w:val="0"/>
                <w:color w:val="000000"/>
                <w:sz w:val="22"/>
                <w:szCs w:val="22"/>
                <w:u w:val="none"/>
              </w:rPr>
            </w:pPr>
            <w:del w:id="3698"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699"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700" w:author="uos" w:date="2022-02-17T11:48:56Z"/>
                <w:rFonts w:hint="eastAsia" w:ascii="宋体" w:hAnsi="宋体" w:eastAsia="宋体" w:cs="宋体"/>
                <w:i w:val="0"/>
                <w:iCs w:val="0"/>
                <w:color w:val="000000"/>
                <w:sz w:val="22"/>
                <w:szCs w:val="22"/>
                <w:u w:val="none"/>
              </w:rPr>
            </w:pPr>
            <w:del w:id="3701" w:author="uos" w:date="2022-02-17T11:48:56Z">
              <w:r>
                <w:rPr>
                  <w:rFonts w:hint="eastAsia" w:ascii="宋体" w:hAnsi="宋体" w:eastAsia="宋体" w:cs="宋体"/>
                  <w:i w:val="0"/>
                  <w:iCs w:val="0"/>
                  <w:color w:val="000000"/>
                  <w:kern w:val="0"/>
                  <w:sz w:val="22"/>
                  <w:szCs w:val="22"/>
                  <w:u w:val="none"/>
                  <w:lang w:val="en-US" w:eastAsia="zh-CN" w:bidi="ar"/>
                </w:rPr>
                <w:delText>主页点击量</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702"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703" w:author="uos" w:date="2022-02-17T11:48:56Z"/>
                <w:rFonts w:hint="eastAsia" w:ascii="宋体" w:hAnsi="宋体" w:eastAsia="宋体" w:cs="宋体"/>
                <w:i w:val="0"/>
                <w:iCs w:val="0"/>
                <w:color w:val="000000"/>
                <w:sz w:val="22"/>
                <w:szCs w:val="22"/>
                <w:u w:val="none"/>
              </w:rPr>
            </w:pPr>
            <w:del w:id="3704"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3705"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706" w:author="uos" w:date="2022-02-17T11:48:56Z"/>
                <w:rFonts w:hint="eastAsia" w:ascii="宋体" w:hAnsi="宋体" w:eastAsia="宋体" w:cs="宋体"/>
                <w:i w:val="0"/>
                <w:iCs w:val="0"/>
                <w:color w:val="000000"/>
                <w:sz w:val="22"/>
                <w:szCs w:val="22"/>
                <w:u w:val="none"/>
              </w:rPr>
            </w:pPr>
            <w:del w:id="3707" w:author="uos" w:date="2022-02-17T11:48:56Z">
              <w:r>
                <w:rPr>
                  <w:rFonts w:hint="eastAsia" w:ascii="宋体" w:hAnsi="宋体" w:eastAsia="宋体" w:cs="宋体"/>
                  <w:i w:val="0"/>
                  <w:iCs w:val="0"/>
                  <w:color w:val="000000"/>
                  <w:kern w:val="0"/>
                  <w:sz w:val="22"/>
                  <w:szCs w:val="22"/>
                  <w:u w:val="none"/>
                  <w:lang w:val="en-US" w:eastAsia="zh-CN" w:bidi="ar"/>
                </w:rPr>
                <w:delText>100</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3708"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709" w:author="uos" w:date="2022-02-17T11:48:56Z"/>
                <w:rFonts w:hint="eastAsia" w:ascii="宋体" w:hAnsi="宋体" w:eastAsia="宋体" w:cs="宋体"/>
                <w:i w:val="0"/>
                <w:iCs w:val="0"/>
                <w:color w:val="000000"/>
                <w:sz w:val="22"/>
                <w:szCs w:val="22"/>
                <w:u w:val="none"/>
              </w:rPr>
            </w:pPr>
            <w:del w:id="3710" w:author="uos" w:date="2022-02-17T11:48:56Z">
              <w:r>
                <w:rPr>
                  <w:rFonts w:hint="eastAsia" w:ascii="宋体" w:hAnsi="宋体" w:eastAsia="宋体" w:cs="宋体"/>
                  <w:i w:val="0"/>
                  <w:iCs w:val="0"/>
                  <w:color w:val="000000"/>
                  <w:kern w:val="0"/>
                  <w:sz w:val="22"/>
                  <w:szCs w:val="22"/>
                  <w:u w:val="none"/>
                  <w:lang w:val="en-US" w:eastAsia="zh-CN" w:bidi="ar"/>
                </w:rPr>
                <w:delText>万人次</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711"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712" w:author="uos" w:date="2022-02-17T11:48:56Z"/>
                <w:rFonts w:hint="eastAsia" w:ascii="宋体" w:hAnsi="宋体" w:eastAsia="宋体" w:cs="宋体"/>
                <w:i w:val="0"/>
                <w:iCs w:val="0"/>
                <w:color w:val="000000"/>
                <w:sz w:val="22"/>
                <w:szCs w:val="22"/>
                <w:u w:val="none"/>
              </w:rPr>
            </w:pPr>
            <w:del w:id="3713" w:author="uos" w:date="2022-02-17T11:48:56Z">
              <w:r>
                <w:rPr>
                  <w:rFonts w:hint="eastAsia" w:ascii="宋体" w:hAnsi="宋体" w:eastAsia="宋体" w:cs="宋体"/>
                  <w:i w:val="0"/>
                  <w:iCs w:val="0"/>
                  <w:color w:val="000000"/>
                  <w:kern w:val="0"/>
                  <w:sz w:val="22"/>
                  <w:szCs w:val="22"/>
                  <w:u w:val="none"/>
                  <w:lang w:val="en-US" w:eastAsia="zh-CN" w:bidi="ar"/>
                </w:rPr>
                <w:delText>40</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3714"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715" w:author="uos" w:date="2022-02-17T11:48:56Z"/>
                <w:rFonts w:hint="eastAsia" w:ascii="宋体" w:hAnsi="宋体" w:eastAsia="宋体" w:cs="宋体"/>
                <w:i w:val="0"/>
                <w:iCs w:val="0"/>
                <w:color w:val="000000"/>
                <w:sz w:val="22"/>
                <w:szCs w:val="22"/>
                <w:u w:val="none"/>
              </w:rPr>
            </w:pPr>
            <w:del w:id="3716" w:author="uos" w:date="2022-02-17T11:48:56Z">
              <w:r>
                <w:rPr>
                  <w:rFonts w:hint="eastAsia" w:ascii="宋体" w:hAnsi="宋体" w:eastAsia="宋体" w:cs="宋体"/>
                  <w:i w:val="0"/>
                  <w:iCs w:val="0"/>
                  <w:color w:val="000000"/>
                  <w:kern w:val="0"/>
                  <w:sz w:val="22"/>
                  <w:szCs w:val="22"/>
                  <w:u w:val="none"/>
                  <w:lang w:val="en-US" w:eastAsia="zh-CN" w:bidi="ar"/>
                </w:rPr>
                <w:delText>正向指标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3718"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810" w:hRule="atLeast"/>
          <w:jc w:val="center"/>
          <w:del w:id="3717"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719"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720"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721"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722"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3723"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3724"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3725"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3726"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727"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728"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3729"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3730" w:author="uos" w:date="2022-02-17T11:48:56Z"/>
                <w:rFonts w:hint="eastAsia" w:ascii="宋体" w:hAnsi="宋体" w:eastAsia="宋体" w:cs="宋体"/>
                <w:i w:val="0"/>
                <w:iCs w:val="0"/>
                <w:color w:val="000000"/>
                <w:kern w:val="0"/>
                <w:sz w:val="22"/>
                <w:szCs w:val="22"/>
                <w:u w:val="none"/>
                <w:lang w:val="en-US" w:eastAsia="zh-CN" w:bidi="ar"/>
              </w:rPr>
            </w:pPr>
            <w:del w:id="3731" w:author="uos" w:date="2022-02-17T11:48:56Z">
              <w:r>
                <w:rPr>
                  <w:rFonts w:hint="eastAsia" w:ascii="宋体" w:hAnsi="宋体" w:eastAsia="宋体" w:cs="宋体"/>
                  <w:i w:val="0"/>
                  <w:iCs w:val="0"/>
                  <w:color w:val="000000"/>
                  <w:kern w:val="0"/>
                  <w:sz w:val="22"/>
                  <w:szCs w:val="22"/>
                  <w:u w:val="none"/>
                  <w:lang w:val="en-US" w:eastAsia="zh-CN" w:bidi="ar"/>
                </w:rPr>
                <w:delText>满意度</w:delText>
              </w:r>
            </w:del>
          </w:p>
          <w:p>
            <w:pPr>
              <w:keepNext w:val="0"/>
              <w:keepLines w:val="0"/>
              <w:widowControl/>
              <w:suppressLineNumbers w:val="0"/>
              <w:jc w:val="left"/>
              <w:textAlignment w:val="center"/>
              <w:rPr>
                <w:del w:id="3732" w:author="uos" w:date="2022-02-17T11:48:56Z"/>
                <w:rFonts w:hint="eastAsia" w:ascii="宋体" w:hAnsi="宋体" w:eastAsia="宋体" w:cs="宋体"/>
                <w:i w:val="0"/>
                <w:iCs w:val="0"/>
                <w:color w:val="000000"/>
                <w:sz w:val="22"/>
                <w:szCs w:val="22"/>
                <w:u w:val="none"/>
              </w:rPr>
            </w:pPr>
            <w:del w:id="3733"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734"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3735" w:author="uos" w:date="2022-02-17T11:48:56Z"/>
                <w:rFonts w:hint="eastAsia" w:ascii="宋体" w:hAnsi="宋体" w:eastAsia="宋体" w:cs="宋体"/>
                <w:i w:val="0"/>
                <w:iCs w:val="0"/>
                <w:color w:val="000000"/>
                <w:kern w:val="0"/>
                <w:sz w:val="22"/>
                <w:szCs w:val="22"/>
                <w:u w:val="none"/>
                <w:lang w:val="en-US" w:eastAsia="zh-CN" w:bidi="ar"/>
              </w:rPr>
            </w:pPr>
            <w:del w:id="3736" w:author="uos" w:date="2022-02-17T11:48:56Z">
              <w:r>
                <w:rPr>
                  <w:rFonts w:hint="eastAsia" w:ascii="宋体" w:hAnsi="宋体" w:eastAsia="宋体" w:cs="宋体"/>
                  <w:i w:val="0"/>
                  <w:iCs w:val="0"/>
                  <w:color w:val="000000"/>
                  <w:kern w:val="0"/>
                  <w:sz w:val="22"/>
                  <w:szCs w:val="22"/>
                  <w:u w:val="none"/>
                  <w:lang w:val="en-US" w:eastAsia="zh-CN" w:bidi="ar"/>
                </w:rPr>
                <w:delText>服务对象</w:delText>
              </w:r>
            </w:del>
          </w:p>
          <w:p>
            <w:pPr>
              <w:keepNext w:val="0"/>
              <w:keepLines w:val="0"/>
              <w:widowControl/>
              <w:suppressLineNumbers w:val="0"/>
              <w:jc w:val="left"/>
              <w:textAlignment w:val="center"/>
              <w:rPr>
                <w:del w:id="3737" w:author="uos" w:date="2022-02-17T11:48:56Z"/>
                <w:rFonts w:hint="eastAsia" w:ascii="宋体" w:hAnsi="宋体" w:eastAsia="宋体" w:cs="宋体"/>
                <w:i w:val="0"/>
                <w:iCs w:val="0"/>
                <w:color w:val="000000"/>
                <w:kern w:val="0"/>
                <w:sz w:val="22"/>
                <w:szCs w:val="22"/>
                <w:u w:val="none"/>
                <w:lang w:val="en-US" w:eastAsia="zh-CN" w:bidi="ar"/>
              </w:rPr>
            </w:pPr>
            <w:del w:id="3738" w:author="uos" w:date="2022-02-17T11:48:56Z">
              <w:r>
                <w:rPr>
                  <w:rFonts w:hint="eastAsia" w:ascii="宋体" w:hAnsi="宋体" w:eastAsia="宋体" w:cs="宋体"/>
                  <w:i w:val="0"/>
                  <w:iCs w:val="0"/>
                  <w:color w:val="000000"/>
                  <w:kern w:val="0"/>
                  <w:sz w:val="22"/>
                  <w:szCs w:val="22"/>
                  <w:u w:val="none"/>
                  <w:lang w:val="en-US" w:eastAsia="zh-CN" w:bidi="ar"/>
                </w:rPr>
                <w:delText>满意度</w:delText>
              </w:r>
            </w:del>
          </w:p>
          <w:p>
            <w:pPr>
              <w:keepNext w:val="0"/>
              <w:keepLines w:val="0"/>
              <w:widowControl/>
              <w:suppressLineNumbers w:val="0"/>
              <w:jc w:val="left"/>
              <w:textAlignment w:val="center"/>
              <w:rPr>
                <w:del w:id="3739" w:author="uos" w:date="2022-02-17T11:48:56Z"/>
                <w:rFonts w:hint="eastAsia" w:ascii="宋体" w:hAnsi="宋体" w:eastAsia="宋体" w:cs="宋体"/>
                <w:i w:val="0"/>
                <w:iCs w:val="0"/>
                <w:color w:val="000000"/>
                <w:sz w:val="22"/>
                <w:szCs w:val="22"/>
                <w:u w:val="none"/>
              </w:rPr>
            </w:pPr>
            <w:del w:id="3740"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741"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742" w:author="uos" w:date="2022-02-17T11:48:56Z"/>
                <w:rFonts w:hint="eastAsia" w:ascii="宋体" w:hAnsi="宋体" w:eastAsia="宋体" w:cs="宋体"/>
                <w:i w:val="0"/>
                <w:iCs w:val="0"/>
                <w:color w:val="000000"/>
                <w:sz w:val="22"/>
                <w:szCs w:val="22"/>
                <w:u w:val="none"/>
              </w:rPr>
            </w:pPr>
            <w:del w:id="3743" w:author="uos" w:date="2022-02-17T11:48:56Z">
              <w:r>
                <w:rPr>
                  <w:rFonts w:hint="eastAsia" w:ascii="宋体" w:hAnsi="宋体" w:eastAsia="宋体" w:cs="宋体"/>
                  <w:i w:val="0"/>
                  <w:iCs w:val="0"/>
                  <w:color w:val="000000"/>
                  <w:kern w:val="0"/>
                  <w:sz w:val="22"/>
                  <w:szCs w:val="22"/>
                  <w:u w:val="none"/>
                  <w:lang w:val="en-US" w:eastAsia="zh-CN" w:bidi="ar"/>
                </w:rPr>
                <w:delText>使用人员满意度</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744"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745" w:author="uos" w:date="2022-02-17T11:48:56Z"/>
                <w:rFonts w:hint="eastAsia" w:ascii="宋体" w:hAnsi="宋体" w:eastAsia="宋体" w:cs="宋体"/>
                <w:i w:val="0"/>
                <w:iCs w:val="0"/>
                <w:color w:val="000000"/>
                <w:sz w:val="22"/>
                <w:szCs w:val="22"/>
                <w:u w:val="none"/>
              </w:rPr>
            </w:pPr>
            <w:del w:id="3746"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3747"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748" w:author="uos" w:date="2022-02-17T11:48:56Z"/>
                <w:rFonts w:hint="eastAsia" w:ascii="宋体" w:hAnsi="宋体" w:eastAsia="宋体" w:cs="宋体"/>
                <w:i w:val="0"/>
                <w:iCs w:val="0"/>
                <w:color w:val="000000"/>
                <w:sz w:val="22"/>
                <w:szCs w:val="22"/>
                <w:u w:val="none"/>
              </w:rPr>
            </w:pPr>
            <w:del w:id="3749" w:author="uos" w:date="2022-02-17T11:48:56Z">
              <w:r>
                <w:rPr>
                  <w:rFonts w:hint="eastAsia" w:ascii="宋体" w:hAnsi="宋体" w:eastAsia="宋体" w:cs="宋体"/>
                  <w:i w:val="0"/>
                  <w:iCs w:val="0"/>
                  <w:color w:val="000000"/>
                  <w:kern w:val="0"/>
                  <w:sz w:val="22"/>
                  <w:szCs w:val="22"/>
                  <w:u w:val="none"/>
                  <w:lang w:val="en-US" w:eastAsia="zh-CN" w:bidi="ar"/>
                </w:rPr>
                <w:delText>80</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3750"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751" w:author="uos" w:date="2022-02-17T11:48:56Z"/>
                <w:rFonts w:hint="eastAsia" w:ascii="宋体" w:hAnsi="宋体" w:eastAsia="宋体" w:cs="宋体"/>
                <w:i w:val="0"/>
                <w:iCs w:val="0"/>
                <w:color w:val="000000"/>
                <w:sz w:val="22"/>
                <w:szCs w:val="22"/>
                <w:u w:val="none"/>
              </w:rPr>
            </w:pPr>
            <w:del w:id="3752"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753"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754" w:author="uos" w:date="2022-02-17T11:48:56Z"/>
                <w:rFonts w:hint="eastAsia" w:ascii="宋体" w:hAnsi="宋体" w:eastAsia="宋体" w:cs="宋体"/>
                <w:i w:val="0"/>
                <w:iCs w:val="0"/>
                <w:color w:val="000000"/>
                <w:sz w:val="22"/>
                <w:szCs w:val="22"/>
                <w:u w:val="none"/>
              </w:rPr>
            </w:pPr>
            <w:del w:id="3755" w:author="uos" w:date="2022-02-17T11:48:56Z">
              <w:r>
                <w:rPr>
                  <w:rFonts w:hint="eastAsia" w:ascii="宋体" w:hAnsi="宋体" w:eastAsia="宋体" w:cs="宋体"/>
                  <w:i w:val="0"/>
                  <w:iCs w:val="0"/>
                  <w:color w:val="000000"/>
                  <w:kern w:val="0"/>
                  <w:sz w:val="22"/>
                  <w:szCs w:val="22"/>
                  <w:u w:val="none"/>
                  <w:lang w:val="en-US" w:eastAsia="zh-CN" w:bidi="ar"/>
                </w:rPr>
                <w:delText>10</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3756"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757" w:author="uos" w:date="2022-02-17T11:48:56Z"/>
                <w:rFonts w:hint="eastAsia" w:ascii="宋体" w:hAnsi="宋体" w:eastAsia="宋体" w:cs="宋体"/>
                <w:i w:val="0"/>
                <w:iCs w:val="0"/>
                <w:color w:val="000000"/>
                <w:sz w:val="22"/>
                <w:szCs w:val="22"/>
                <w:u w:val="none"/>
              </w:rPr>
            </w:pPr>
            <w:del w:id="3758" w:author="uos" w:date="2022-02-17T11:48:56Z">
              <w:r>
                <w:rPr>
                  <w:rFonts w:hint="eastAsia" w:ascii="宋体" w:hAnsi="宋体" w:eastAsia="宋体" w:cs="宋体"/>
                  <w:i w:val="0"/>
                  <w:iCs w:val="0"/>
                  <w:color w:val="000000"/>
                  <w:kern w:val="0"/>
                  <w:sz w:val="22"/>
                  <w:szCs w:val="22"/>
                  <w:u w:val="none"/>
                  <w:lang w:val="en-US" w:eastAsia="zh-CN" w:bidi="ar"/>
                </w:rPr>
                <w:delText>正向指标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3760"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780" w:hRule="atLeast"/>
          <w:jc w:val="center"/>
          <w:del w:id="3759"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761"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762"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763"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764"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3765"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3766"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3767"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3768"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769"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770"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3771"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3772" w:author="uos" w:date="2022-02-17T11:48:56Z"/>
                <w:rFonts w:hint="eastAsia" w:ascii="宋体" w:hAnsi="宋体" w:eastAsia="宋体" w:cs="宋体"/>
                <w:i w:val="0"/>
                <w:iCs w:val="0"/>
                <w:color w:val="000000"/>
                <w:kern w:val="0"/>
                <w:sz w:val="22"/>
                <w:szCs w:val="22"/>
                <w:u w:val="none"/>
                <w:lang w:val="en-US" w:eastAsia="zh-CN" w:bidi="ar"/>
              </w:rPr>
            </w:pPr>
            <w:del w:id="3773" w:author="uos" w:date="2022-02-17T11:48:56Z">
              <w:r>
                <w:rPr>
                  <w:rFonts w:hint="eastAsia" w:ascii="宋体" w:hAnsi="宋体" w:eastAsia="宋体" w:cs="宋体"/>
                  <w:i w:val="0"/>
                  <w:iCs w:val="0"/>
                  <w:color w:val="000000"/>
                  <w:kern w:val="0"/>
                  <w:sz w:val="22"/>
                  <w:szCs w:val="22"/>
                  <w:u w:val="none"/>
                  <w:lang w:val="en-US" w:eastAsia="zh-CN" w:bidi="ar"/>
                </w:rPr>
                <w:delText>产出</w:delText>
              </w:r>
            </w:del>
          </w:p>
          <w:p>
            <w:pPr>
              <w:keepNext w:val="0"/>
              <w:keepLines w:val="0"/>
              <w:widowControl/>
              <w:suppressLineNumbers w:val="0"/>
              <w:jc w:val="left"/>
              <w:textAlignment w:val="center"/>
              <w:rPr>
                <w:del w:id="3774" w:author="uos" w:date="2022-02-17T11:48:56Z"/>
                <w:rFonts w:hint="eastAsia" w:ascii="宋体" w:hAnsi="宋体" w:eastAsia="宋体" w:cs="宋体"/>
                <w:i w:val="0"/>
                <w:iCs w:val="0"/>
                <w:color w:val="000000"/>
                <w:sz w:val="22"/>
                <w:szCs w:val="22"/>
                <w:u w:val="none"/>
              </w:rPr>
            </w:pPr>
            <w:del w:id="3775"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776"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777" w:author="uos" w:date="2022-02-17T11:48:56Z"/>
                <w:rFonts w:hint="eastAsia" w:ascii="宋体" w:hAnsi="宋体" w:eastAsia="宋体" w:cs="宋体"/>
                <w:i w:val="0"/>
                <w:iCs w:val="0"/>
                <w:color w:val="000000"/>
                <w:sz w:val="22"/>
                <w:szCs w:val="22"/>
                <w:u w:val="none"/>
              </w:rPr>
            </w:pPr>
            <w:del w:id="3778" w:author="uos" w:date="2022-02-17T11:48:56Z">
              <w:r>
                <w:rPr>
                  <w:rFonts w:hint="eastAsia" w:ascii="宋体" w:hAnsi="宋体" w:eastAsia="宋体" w:cs="宋体"/>
                  <w:i w:val="0"/>
                  <w:iCs w:val="0"/>
                  <w:color w:val="000000"/>
                  <w:kern w:val="0"/>
                  <w:sz w:val="22"/>
                  <w:szCs w:val="22"/>
                  <w:u w:val="none"/>
                  <w:lang w:val="en-US" w:eastAsia="zh-CN" w:bidi="ar"/>
                </w:rPr>
                <w:delText>数量指标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779"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780" w:author="uos" w:date="2022-02-17T11:48:56Z"/>
                <w:rFonts w:hint="eastAsia" w:ascii="宋体" w:hAnsi="宋体" w:eastAsia="宋体" w:cs="宋体"/>
                <w:i w:val="0"/>
                <w:iCs w:val="0"/>
                <w:color w:val="000000"/>
                <w:sz w:val="22"/>
                <w:szCs w:val="22"/>
                <w:u w:val="none"/>
              </w:rPr>
            </w:pPr>
            <w:del w:id="3781" w:author="uos" w:date="2022-02-17T11:48:56Z">
              <w:r>
                <w:rPr>
                  <w:rFonts w:hint="eastAsia" w:ascii="宋体" w:hAnsi="宋体" w:eastAsia="宋体" w:cs="宋体"/>
                  <w:i w:val="0"/>
                  <w:iCs w:val="0"/>
                  <w:color w:val="000000"/>
                  <w:kern w:val="0"/>
                  <w:sz w:val="22"/>
                  <w:szCs w:val="22"/>
                  <w:u w:val="none"/>
                  <w:lang w:val="en-US" w:eastAsia="zh-CN" w:bidi="ar"/>
                </w:rPr>
                <w:delText>原创文章发布量</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782"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783" w:author="uos" w:date="2022-02-17T11:48:56Z"/>
                <w:rFonts w:hint="eastAsia" w:ascii="宋体" w:hAnsi="宋体" w:eastAsia="宋体" w:cs="宋体"/>
                <w:i w:val="0"/>
                <w:iCs w:val="0"/>
                <w:color w:val="000000"/>
                <w:sz w:val="22"/>
                <w:szCs w:val="22"/>
                <w:u w:val="none"/>
              </w:rPr>
            </w:pPr>
            <w:del w:id="3784"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3785"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786" w:author="uos" w:date="2022-02-17T11:48:56Z"/>
                <w:rFonts w:hint="eastAsia" w:ascii="宋体" w:hAnsi="宋体" w:eastAsia="宋体" w:cs="宋体"/>
                <w:i w:val="0"/>
                <w:iCs w:val="0"/>
                <w:color w:val="000000"/>
                <w:sz w:val="22"/>
                <w:szCs w:val="22"/>
                <w:u w:val="none"/>
              </w:rPr>
            </w:pPr>
            <w:del w:id="3787" w:author="uos" w:date="2022-02-17T11:48:56Z">
              <w:r>
                <w:rPr>
                  <w:rFonts w:hint="eastAsia" w:ascii="宋体" w:hAnsi="宋体" w:eastAsia="宋体" w:cs="宋体"/>
                  <w:i w:val="0"/>
                  <w:iCs w:val="0"/>
                  <w:color w:val="000000"/>
                  <w:kern w:val="0"/>
                  <w:sz w:val="22"/>
                  <w:szCs w:val="22"/>
                  <w:u w:val="none"/>
                  <w:lang w:val="en-US" w:eastAsia="zh-CN" w:bidi="ar"/>
                </w:rPr>
                <w:delText>120</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Change w:id="3788"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3789" w:author="uos" w:date="2022-02-17T11:48:56Z"/>
                <w:rFonts w:hint="eastAsia" w:ascii="宋体" w:hAnsi="宋体" w:eastAsia="宋体" w:cs="宋体"/>
                <w:i w:val="0"/>
                <w:iCs w:val="0"/>
                <w:color w:val="000000"/>
                <w:kern w:val="0"/>
                <w:sz w:val="22"/>
                <w:szCs w:val="22"/>
                <w:u w:val="none"/>
                <w:lang w:val="en-US" w:eastAsia="zh-CN" w:bidi="ar"/>
              </w:rPr>
            </w:pPr>
            <w:del w:id="3790" w:author="uos" w:date="2022-02-17T11:48:56Z">
              <w:r>
                <w:rPr>
                  <w:rFonts w:hint="eastAsia" w:ascii="宋体" w:hAnsi="宋体" w:eastAsia="宋体" w:cs="宋体"/>
                  <w:i w:val="0"/>
                  <w:iCs w:val="0"/>
                  <w:color w:val="000000"/>
                  <w:kern w:val="0"/>
                  <w:sz w:val="22"/>
                  <w:szCs w:val="22"/>
                  <w:u w:val="none"/>
                  <w:lang w:val="en-US" w:eastAsia="zh-CN" w:bidi="ar"/>
                </w:rPr>
                <w:delText>篇</w:delText>
              </w:r>
            </w:del>
          </w:p>
          <w:p>
            <w:pPr>
              <w:keepNext w:val="0"/>
              <w:keepLines w:val="0"/>
              <w:widowControl/>
              <w:suppressLineNumbers w:val="0"/>
              <w:jc w:val="left"/>
              <w:textAlignment w:val="center"/>
              <w:rPr>
                <w:del w:id="3791" w:author="uos" w:date="2022-02-17T11:48:56Z"/>
                <w:rFonts w:hint="eastAsia" w:ascii="宋体" w:hAnsi="宋体" w:eastAsia="宋体" w:cs="宋体"/>
                <w:i w:val="0"/>
                <w:iCs w:val="0"/>
                <w:color w:val="000000"/>
                <w:sz w:val="22"/>
                <w:szCs w:val="22"/>
                <w:u w:val="none"/>
              </w:rPr>
            </w:pPr>
            <w:del w:id="3792" w:author="uos" w:date="2022-02-17T11:48:56Z">
              <w:r>
                <w:rPr>
                  <w:rFonts w:hint="eastAsia" w:ascii="宋体" w:hAnsi="宋体" w:eastAsia="宋体" w:cs="宋体"/>
                  <w:i w:val="0"/>
                  <w:iCs w:val="0"/>
                  <w:color w:val="000000"/>
                  <w:kern w:val="0"/>
                  <w:sz w:val="22"/>
                  <w:szCs w:val="22"/>
                  <w:u w:val="none"/>
                  <w:lang w:val="en-US" w:eastAsia="zh-CN" w:bidi="ar"/>
                </w:rPr>
                <w:delText>（部）</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793"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794" w:author="uos" w:date="2022-02-17T11:48:56Z"/>
                <w:rFonts w:hint="eastAsia" w:ascii="宋体" w:hAnsi="宋体" w:eastAsia="宋体" w:cs="宋体"/>
                <w:i w:val="0"/>
                <w:iCs w:val="0"/>
                <w:color w:val="000000"/>
                <w:sz w:val="22"/>
                <w:szCs w:val="22"/>
                <w:u w:val="none"/>
              </w:rPr>
            </w:pPr>
            <w:del w:id="3795" w:author="uos" w:date="2022-02-17T11:48:56Z">
              <w:r>
                <w:rPr>
                  <w:rFonts w:hint="eastAsia" w:ascii="宋体" w:hAnsi="宋体" w:eastAsia="宋体" w:cs="宋体"/>
                  <w:i w:val="0"/>
                  <w:iCs w:val="0"/>
                  <w:color w:val="000000"/>
                  <w:kern w:val="0"/>
                  <w:sz w:val="22"/>
                  <w:szCs w:val="22"/>
                  <w:u w:val="none"/>
                  <w:lang w:val="en-US" w:eastAsia="zh-CN" w:bidi="ar"/>
                </w:rPr>
                <w:delText>20</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3796"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797" w:author="uos" w:date="2022-02-17T11:48:56Z"/>
                <w:rFonts w:hint="eastAsia" w:ascii="宋体" w:hAnsi="宋体" w:eastAsia="宋体" w:cs="宋体"/>
                <w:i w:val="0"/>
                <w:iCs w:val="0"/>
                <w:color w:val="000000"/>
                <w:sz w:val="22"/>
                <w:szCs w:val="22"/>
                <w:u w:val="none"/>
              </w:rPr>
            </w:pPr>
            <w:del w:id="3798" w:author="uos" w:date="2022-02-17T11:48:56Z">
              <w:r>
                <w:rPr>
                  <w:rFonts w:hint="eastAsia" w:ascii="宋体" w:hAnsi="宋体" w:eastAsia="宋体" w:cs="宋体"/>
                  <w:i w:val="0"/>
                  <w:iCs w:val="0"/>
                  <w:color w:val="000000"/>
                  <w:kern w:val="0"/>
                  <w:sz w:val="22"/>
                  <w:szCs w:val="22"/>
                  <w:u w:val="none"/>
                  <w:lang w:val="en-US" w:eastAsia="zh-CN" w:bidi="ar"/>
                </w:rPr>
                <w:delText>正向指标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3800"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3799"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801"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802" w:author="uos" w:date="2022-02-17T11:48:56Z"/>
                <w:rFonts w:hint="eastAsia" w:ascii="宋体" w:hAnsi="宋体" w:eastAsia="宋体" w:cs="宋体"/>
                <w:i w:val="0"/>
                <w:iCs w:val="0"/>
                <w:color w:val="000000"/>
                <w:sz w:val="22"/>
                <w:szCs w:val="22"/>
                <w:u w:val="none"/>
              </w:rPr>
            </w:pPr>
          </w:p>
        </w:tc>
        <w:tc>
          <w:tcPr>
            <w:tcW w:w="11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3803" w:author="uos" w:date="2022-02-17T11:23:12Z">
              <w:tcPr>
                <w:tcW w:w="2526"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3804" w:author="uos" w:date="2022-02-17T11:48:56Z"/>
                <w:rFonts w:hint="eastAsia" w:ascii="宋体" w:hAnsi="宋体" w:eastAsia="宋体" w:cs="宋体"/>
                <w:i w:val="0"/>
                <w:iCs w:val="0"/>
                <w:color w:val="000000"/>
                <w:kern w:val="0"/>
                <w:sz w:val="22"/>
                <w:szCs w:val="22"/>
                <w:u w:val="none"/>
                <w:lang w:val="en-US" w:eastAsia="zh-CN" w:bidi="ar"/>
              </w:rPr>
            </w:pPr>
            <w:del w:id="3805" w:author="uos" w:date="2022-02-17T11:48:56Z">
              <w:r>
                <w:rPr>
                  <w:rFonts w:hint="eastAsia" w:ascii="宋体" w:hAnsi="宋体" w:eastAsia="宋体" w:cs="宋体"/>
                  <w:i w:val="0"/>
                  <w:iCs w:val="0"/>
                  <w:color w:val="000000"/>
                  <w:kern w:val="0"/>
                  <w:sz w:val="22"/>
                  <w:szCs w:val="22"/>
                  <w:u w:val="none"/>
                  <w:lang w:val="en-US" w:eastAsia="zh-CN" w:bidi="ar"/>
                </w:rPr>
                <w:delText>46000022T000000623688</w:delText>
              </w:r>
            </w:del>
          </w:p>
          <w:p>
            <w:pPr>
              <w:keepNext w:val="0"/>
              <w:keepLines w:val="0"/>
              <w:widowControl/>
              <w:suppressLineNumbers w:val="0"/>
              <w:jc w:val="left"/>
              <w:textAlignment w:val="center"/>
              <w:rPr>
                <w:del w:id="3806" w:author="uos" w:date="2022-02-17T11:48:56Z"/>
                <w:rFonts w:hint="eastAsia" w:ascii="宋体" w:hAnsi="宋体" w:eastAsia="宋体" w:cs="宋体"/>
                <w:i w:val="0"/>
                <w:iCs w:val="0"/>
                <w:color w:val="000000"/>
                <w:sz w:val="22"/>
                <w:szCs w:val="22"/>
                <w:u w:val="none"/>
              </w:rPr>
            </w:pPr>
            <w:del w:id="3807" w:author="uos" w:date="2022-02-17T11:48:56Z">
              <w:r>
                <w:rPr>
                  <w:rFonts w:hint="eastAsia" w:ascii="宋体" w:hAnsi="宋体" w:eastAsia="宋体" w:cs="宋体"/>
                  <w:i w:val="0"/>
                  <w:iCs w:val="0"/>
                  <w:color w:val="000000"/>
                  <w:kern w:val="0"/>
                  <w:sz w:val="22"/>
                  <w:szCs w:val="22"/>
                  <w:u w:val="none"/>
                  <w:lang w:val="en-US" w:eastAsia="zh-CN" w:bidi="ar"/>
                </w:rPr>
                <w:delText>-免税购物数据认证服务</w:delText>
              </w:r>
            </w:del>
          </w:p>
        </w:tc>
        <w:tc>
          <w:tcPr>
            <w:tcW w:w="129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Change w:id="3808" w:author="uos" w:date="2022-02-17T11:23:12Z">
              <w:tcPr>
                <w:tcW w:w="7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center"/>
              <w:textAlignment w:val="center"/>
              <w:rPr>
                <w:del w:id="3809" w:author="uos" w:date="2022-02-17T11:48:56Z"/>
                <w:rFonts w:hint="eastAsia" w:ascii="宋体" w:hAnsi="宋体" w:eastAsia="宋体" w:cs="宋体"/>
                <w:i w:val="0"/>
                <w:iCs w:val="0"/>
                <w:color w:val="000000"/>
                <w:sz w:val="22"/>
                <w:szCs w:val="22"/>
                <w:u w:val="none"/>
              </w:rPr>
            </w:pPr>
            <w:del w:id="3810" w:author="uos" w:date="2022-02-17T11:48:56Z">
              <w:r>
                <w:rPr>
                  <w:rFonts w:hint="eastAsia" w:ascii="宋体" w:hAnsi="宋体" w:eastAsia="宋体" w:cs="宋体"/>
                  <w:i w:val="0"/>
                  <w:iCs w:val="0"/>
                  <w:color w:val="000000"/>
                  <w:kern w:val="0"/>
                  <w:sz w:val="22"/>
                  <w:szCs w:val="22"/>
                  <w:u w:val="none"/>
                  <w:lang w:val="en-US" w:eastAsia="zh-CN" w:bidi="ar"/>
                </w:rPr>
                <w:delText>10.00</w:delText>
              </w:r>
            </w:del>
          </w:p>
        </w:tc>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Change w:id="3811" w:author="uos" w:date="2022-02-17T11:23:12Z">
              <w:tcPr>
                <w:tcW w:w="8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right"/>
              <w:textAlignment w:val="center"/>
              <w:rPr>
                <w:del w:id="3812" w:author="uos" w:date="2022-02-17T11:48:56Z"/>
                <w:rFonts w:hint="eastAsia" w:ascii="宋体" w:hAnsi="宋体" w:eastAsia="宋体" w:cs="宋体"/>
                <w:i w:val="0"/>
                <w:iCs w:val="0"/>
                <w:color w:val="000000"/>
                <w:sz w:val="22"/>
                <w:szCs w:val="22"/>
                <w:u w:val="none"/>
              </w:rPr>
            </w:pPr>
            <w:del w:id="3813" w:author="uos" w:date="2022-02-17T11:48:56Z">
              <w:r>
                <w:rPr>
                  <w:rFonts w:hint="eastAsia" w:ascii="宋体" w:hAnsi="宋体" w:eastAsia="宋体" w:cs="宋体"/>
                  <w:i w:val="0"/>
                  <w:iCs w:val="0"/>
                  <w:color w:val="000000"/>
                  <w:kern w:val="0"/>
                  <w:sz w:val="22"/>
                  <w:szCs w:val="22"/>
                  <w:u w:val="none"/>
                  <w:lang w:val="en-US" w:eastAsia="zh-CN" w:bidi="ar"/>
                </w:rPr>
                <w:delText>180.00</w:delText>
              </w:r>
            </w:del>
          </w:p>
        </w:tc>
        <w:tc>
          <w:tcPr>
            <w:tcW w:w="11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3814" w:author="uos" w:date="2022-02-17T11:23:12Z">
              <w:tcPr>
                <w:tcW w:w="165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3815" w:author="uos" w:date="2022-02-17T11:48:56Z"/>
                <w:rFonts w:hint="eastAsia" w:ascii="宋体" w:hAnsi="宋体" w:eastAsia="宋体" w:cs="宋体"/>
                <w:i w:val="0"/>
                <w:iCs w:val="0"/>
                <w:color w:val="000000"/>
                <w:kern w:val="0"/>
                <w:sz w:val="22"/>
                <w:szCs w:val="22"/>
                <w:u w:val="none"/>
                <w:lang w:val="en-US" w:eastAsia="zh-CN" w:bidi="ar"/>
              </w:rPr>
            </w:pPr>
            <w:del w:id="3816" w:author="uos" w:date="2022-02-17T11:48:56Z">
              <w:r>
                <w:rPr>
                  <w:rFonts w:hint="eastAsia" w:ascii="宋体" w:hAnsi="宋体" w:eastAsia="宋体" w:cs="宋体"/>
                  <w:i w:val="0"/>
                  <w:iCs w:val="0"/>
                  <w:color w:val="000000"/>
                  <w:kern w:val="0"/>
                  <w:sz w:val="22"/>
                  <w:szCs w:val="22"/>
                  <w:u w:val="none"/>
                  <w:lang w:val="en-US" w:eastAsia="zh-CN" w:bidi="ar"/>
                </w:rPr>
                <w:delText>离岛免税航空离岛旅</w:delText>
              </w:r>
            </w:del>
          </w:p>
          <w:p>
            <w:pPr>
              <w:keepNext w:val="0"/>
              <w:keepLines w:val="0"/>
              <w:widowControl/>
              <w:suppressLineNumbers w:val="0"/>
              <w:jc w:val="left"/>
              <w:textAlignment w:val="center"/>
              <w:rPr>
                <w:del w:id="3817" w:author="uos" w:date="2022-02-17T11:48:56Z"/>
                <w:rFonts w:hint="eastAsia" w:ascii="宋体" w:hAnsi="宋体" w:eastAsia="宋体" w:cs="宋体"/>
                <w:i w:val="0"/>
                <w:iCs w:val="0"/>
                <w:color w:val="000000"/>
                <w:kern w:val="0"/>
                <w:sz w:val="22"/>
                <w:szCs w:val="22"/>
                <w:u w:val="none"/>
                <w:lang w:val="en-US" w:eastAsia="zh-CN" w:bidi="ar"/>
              </w:rPr>
            </w:pPr>
            <w:del w:id="3818" w:author="uos" w:date="2022-02-17T11:48:56Z">
              <w:r>
                <w:rPr>
                  <w:rFonts w:hint="eastAsia" w:ascii="宋体" w:hAnsi="宋体" w:eastAsia="宋体" w:cs="宋体"/>
                  <w:i w:val="0"/>
                  <w:iCs w:val="0"/>
                  <w:color w:val="000000"/>
                  <w:kern w:val="0"/>
                  <w:sz w:val="22"/>
                  <w:szCs w:val="22"/>
                  <w:u w:val="none"/>
                  <w:lang w:val="en-US" w:eastAsia="zh-CN" w:bidi="ar"/>
                </w:rPr>
                <w:delText>客免税购物数据认证</w:delText>
              </w:r>
            </w:del>
          </w:p>
          <w:p>
            <w:pPr>
              <w:keepNext w:val="0"/>
              <w:keepLines w:val="0"/>
              <w:widowControl/>
              <w:suppressLineNumbers w:val="0"/>
              <w:jc w:val="left"/>
              <w:textAlignment w:val="center"/>
              <w:rPr>
                <w:del w:id="3819" w:author="uos" w:date="2022-02-17T11:48:56Z"/>
                <w:rFonts w:hint="eastAsia" w:ascii="宋体" w:hAnsi="宋体" w:eastAsia="宋体" w:cs="宋体"/>
                <w:i w:val="0"/>
                <w:iCs w:val="0"/>
                <w:color w:val="000000"/>
                <w:kern w:val="0"/>
                <w:sz w:val="22"/>
                <w:szCs w:val="22"/>
                <w:u w:val="none"/>
                <w:lang w:val="en-US" w:eastAsia="zh-CN" w:bidi="ar"/>
              </w:rPr>
            </w:pPr>
            <w:del w:id="3820" w:author="uos" w:date="2022-02-17T11:48:56Z">
              <w:r>
                <w:rPr>
                  <w:rFonts w:hint="eastAsia" w:ascii="宋体" w:hAnsi="宋体" w:eastAsia="宋体" w:cs="宋体"/>
                  <w:i w:val="0"/>
                  <w:iCs w:val="0"/>
                  <w:color w:val="000000"/>
                  <w:kern w:val="0"/>
                  <w:sz w:val="22"/>
                  <w:szCs w:val="22"/>
                  <w:u w:val="none"/>
                  <w:lang w:val="en-US" w:eastAsia="zh-CN" w:bidi="ar"/>
                </w:rPr>
                <w:delText>服务费，每年由省商</w:delText>
              </w:r>
            </w:del>
          </w:p>
          <w:p>
            <w:pPr>
              <w:keepNext w:val="0"/>
              <w:keepLines w:val="0"/>
              <w:widowControl/>
              <w:suppressLineNumbers w:val="0"/>
              <w:jc w:val="left"/>
              <w:textAlignment w:val="center"/>
              <w:rPr>
                <w:del w:id="3821" w:author="uos" w:date="2022-02-17T11:48:56Z"/>
                <w:rFonts w:hint="eastAsia" w:ascii="宋体" w:hAnsi="宋体" w:eastAsia="宋体" w:cs="宋体"/>
                <w:i w:val="0"/>
                <w:iCs w:val="0"/>
                <w:color w:val="000000"/>
                <w:kern w:val="0"/>
                <w:sz w:val="22"/>
                <w:szCs w:val="22"/>
                <w:u w:val="none"/>
                <w:lang w:val="en-US" w:eastAsia="zh-CN" w:bidi="ar"/>
              </w:rPr>
            </w:pPr>
            <w:del w:id="3822" w:author="uos" w:date="2022-02-17T11:48:56Z">
              <w:r>
                <w:rPr>
                  <w:rFonts w:hint="eastAsia" w:ascii="宋体" w:hAnsi="宋体" w:eastAsia="宋体" w:cs="宋体"/>
                  <w:i w:val="0"/>
                  <w:iCs w:val="0"/>
                  <w:color w:val="000000"/>
                  <w:kern w:val="0"/>
                  <w:sz w:val="22"/>
                  <w:szCs w:val="22"/>
                  <w:u w:val="none"/>
                  <w:lang w:val="en-US" w:eastAsia="zh-CN" w:bidi="ar"/>
                </w:rPr>
                <w:delText>务厅省国际商务促进</w:delText>
              </w:r>
            </w:del>
          </w:p>
          <w:p>
            <w:pPr>
              <w:keepNext w:val="0"/>
              <w:keepLines w:val="0"/>
              <w:widowControl/>
              <w:suppressLineNumbers w:val="0"/>
              <w:jc w:val="left"/>
              <w:textAlignment w:val="center"/>
              <w:rPr>
                <w:del w:id="3823" w:author="uos" w:date="2022-02-17T11:48:56Z"/>
                <w:rFonts w:hint="eastAsia" w:ascii="宋体" w:hAnsi="宋体" w:eastAsia="宋体" w:cs="宋体"/>
                <w:i w:val="0"/>
                <w:iCs w:val="0"/>
                <w:color w:val="000000"/>
                <w:kern w:val="0"/>
                <w:sz w:val="22"/>
                <w:szCs w:val="22"/>
                <w:u w:val="none"/>
                <w:lang w:val="en-US" w:eastAsia="zh-CN" w:bidi="ar"/>
              </w:rPr>
            </w:pPr>
            <w:del w:id="3824" w:author="uos" w:date="2022-02-17T11:48:56Z">
              <w:r>
                <w:rPr>
                  <w:rFonts w:hint="eastAsia" w:ascii="宋体" w:hAnsi="宋体" w:eastAsia="宋体" w:cs="宋体"/>
                  <w:i w:val="0"/>
                  <w:iCs w:val="0"/>
                  <w:color w:val="000000"/>
                  <w:kern w:val="0"/>
                  <w:sz w:val="22"/>
                  <w:szCs w:val="22"/>
                  <w:u w:val="none"/>
                  <w:lang w:val="en-US" w:eastAsia="zh-CN" w:bidi="ar"/>
                </w:rPr>
                <w:delText>中心向中国民航总局</w:delText>
              </w:r>
            </w:del>
          </w:p>
          <w:p>
            <w:pPr>
              <w:keepNext w:val="0"/>
              <w:keepLines w:val="0"/>
              <w:widowControl/>
              <w:suppressLineNumbers w:val="0"/>
              <w:jc w:val="left"/>
              <w:textAlignment w:val="center"/>
              <w:rPr>
                <w:del w:id="3825" w:author="uos" w:date="2022-02-17T11:48:56Z"/>
                <w:rFonts w:hint="eastAsia" w:ascii="宋体" w:hAnsi="宋体" w:eastAsia="宋体" w:cs="宋体"/>
                <w:i w:val="0"/>
                <w:iCs w:val="0"/>
                <w:color w:val="000000"/>
                <w:kern w:val="0"/>
                <w:sz w:val="22"/>
                <w:szCs w:val="22"/>
                <w:u w:val="none"/>
                <w:lang w:val="en-US" w:eastAsia="zh-CN" w:bidi="ar"/>
              </w:rPr>
            </w:pPr>
            <w:del w:id="3826" w:author="uos" w:date="2022-02-17T11:48:56Z">
              <w:r>
                <w:rPr>
                  <w:rFonts w:hint="eastAsia" w:ascii="宋体" w:hAnsi="宋体" w:eastAsia="宋体" w:cs="宋体"/>
                  <w:i w:val="0"/>
                  <w:iCs w:val="0"/>
                  <w:color w:val="000000"/>
                  <w:kern w:val="0"/>
                  <w:sz w:val="22"/>
                  <w:szCs w:val="22"/>
                  <w:u w:val="none"/>
                  <w:lang w:val="en-US" w:eastAsia="zh-CN" w:bidi="ar"/>
                </w:rPr>
                <w:delText>信息中心分支机构海</w:delText>
              </w:r>
            </w:del>
          </w:p>
          <w:p>
            <w:pPr>
              <w:keepNext w:val="0"/>
              <w:keepLines w:val="0"/>
              <w:widowControl/>
              <w:suppressLineNumbers w:val="0"/>
              <w:jc w:val="left"/>
              <w:textAlignment w:val="center"/>
              <w:rPr>
                <w:del w:id="3827" w:author="uos" w:date="2022-02-17T11:48:56Z"/>
                <w:rFonts w:hint="eastAsia" w:ascii="宋体" w:hAnsi="宋体" w:eastAsia="宋体" w:cs="宋体"/>
                <w:i w:val="0"/>
                <w:iCs w:val="0"/>
                <w:color w:val="000000"/>
                <w:kern w:val="0"/>
                <w:sz w:val="22"/>
                <w:szCs w:val="22"/>
                <w:u w:val="none"/>
                <w:lang w:val="en-US" w:eastAsia="zh-CN" w:bidi="ar"/>
              </w:rPr>
            </w:pPr>
            <w:del w:id="3828" w:author="uos" w:date="2022-02-17T11:48:56Z">
              <w:r>
                <w:rPr>
                  <w:rFonts w:hint="eastAsia" w:ascii="宋体" w:hAnsi="宋体" w:eastAsia="宋体" w:cs="宋体"/>
                  <w:i w:val="0"/>
                  <w:iCs w:val="0"/>
                  <w:color w:val="000000"/>
                  <w:kern w:val="0"/>
                  <w:sz w:val="22"/>
                  <w:szCs w:val="22"/>
                  <w:u w:val="none"/>
                  <w:lang w:val="en-US" w:eastAsia="zh-CN" w:bidi="ar"/>
                </w:rPr>
                <w:delText>南民航凯亚有限公司</w:delText>
              </w:r>
            </w:del>
          </w:p>
          <w:p>
            <w:pPr>
              <w:keepNext w:val="0"/>
              <w:keepLines w:val="0"/>
              <w:widowControl/>
              <w:suppressLineNumbers w:val="0"/>
              <w:jc w:val="left"/>
              <w:textAlignment w:val="center"/>
              <w:rPr>
                <w:del w:id="3829" w:author="uos" w:date="2022-02-17T11:48:56Z"/>
                <w:rFonts w:hint="eastAsia" w:ascii="宋体" w:hAnsi="宋体" w:eastAsia="宋体" w:cs="宋体"/>
                <w:i w:val="0"/>
                <w:iCs w:val="0"/>
                <w:color w:val="000000"/>
                <w:kern w:val="0"/>
                <w:sz w:val="22"/>
                <w:szCs w:val="22"/>
                <w:u w:val="none"/>
                <w:lang w:val="en-US" w:eastAsia="zh-CN" w:bidi="ar"/>
              </w:rPr>
            </w:pPr>
            <w:del w:id="3830" w:author="uos" w:date="2022-02-17T11:48:56Z">
              <w:r>
                <w:rPr>
                  <w:rFonts w:hint="eastAsia" w:ascii="宋体" w:hAnsi="宋体" w:eastAsia="宋体" w:cs="宋体"/>
                  <w:i w:val="0"/>
                  <w:iCs w:val="0"/>
                  <w:color w:val="000000"/>
                  <w:kern w:val="0"/>
                  <w:sz w:val="22"/>
                  <w:szCs w:val="22"/>
                  <w:u w:val="none"/>
                  <w:lang w:val="en-US" w:eastAsia="zh-CN" w:bidi="ar"/>
                </w:rPr>
                <w:delText>（服务于海南省区域</w:delText>
              </w:r>
            </w:del>
          </w:p>
          <w:p>
            <w:pPr>
              <w:keepNext w:val="0"/>
              <w:keepLines w:val="0"/>
              <w:widowControl/>
              <w:suppressLineNumbers w:val="0"/>
              <w:jc w:val="left"/>
              <w:textAlignment w:val="center"/>
              <w:rPr>
                <w:del w:id="3831" w:author="uos" w:date="2022-02-17T11:48:56Z"/>
                <w:rFonts w:hint="eastAsia" w:ascii="宋体" w:hAnsi="宋体" w:eastAsia="宋体" w:cs="宋体"/>
                <w:i w:val="0"/>
                <w:iCs w:val="0"/>
                <w:color w:val="000000"/>
                <w:kern w:val="0"/>
                <w:sz w:val="22"/>
                <w:szCs w:val="22"/>
                <w:u w:val="none"/>
                <w:lang w:val="en-US" w:eastAsia="zh-CN" w:bidi="ar"/>
              </w:rPr>
            </w:pPr>
            <w:del w:id="3832" w:author="uos" w:date="2022-02-17T11:48:56Z">
              <w:r>
                <w:rPr>
                  <w:rFonts w:hint="eastAsia" w:ascii="宋体" w:hAnsi="宋体" w:eastAsia="宋体" w:cs="宋体"/>
                  <w:i w:val="0"/>
                  <w:iCs w:val="0"/>
                  <w:color w:val="000000"/>
                  <w:kern w:val="0"/>
                  <w:sz w:val="22"/>
                  <w:szCs w:val="22"/>
                  <w:u w:val="none"/>
                  <w:lang w:val="en-US" w:eastAsia="zh-CN" w:bidi="ar"/>
                </w:rPr>
                <w:delText>业务的唯一子公司）</w:delText>
              </w:r>
            </w:del>
          </w:p>
          <w:p>
            <w:pPr>
              <w:keepNext w:val="0"/>
              <w:keepLines w:val="0"/>
              <w:widowControl/>
              <w:suppressLineNumbers w:val="0"/>
              <w:jc w:val="left"/>
              <w:textAlignment w:val="center"/>
              <w:rPr>
                <w:del w:id="3833" w:author="uos" w:date="2022-02-17T11:48:56Z"/>
                <w:rFonts w:hint="eastAsia" w:ascii="宋体" w:hAnsi="宋体" w:eastAsia="宋体" w:cs="宋体"/>
                <w:i w:val="0"/>
                <w:iCs w:val="0"/>
                <w:color w:val="000000"/>
                <w:kern w:val="0"/>
                <w:sz w:val="22"/>
                <w:szCs w:val="22"/>
                <w:u w:val="none"/>
                <w:lang w:val="en-US" w:eastAsia="zh-CN" w:bidi="ar"/>
              </w:rPr>
            </w:pPr>
            <w:del w:id="3834" w:author="uos" w:date="2022-02-17T11:48:56Z">
              <w:r>
                <w:rPr>
                  <w:rFonts w:hint="eastAsia" w:ascii="宋体" w:hAnsi="宋体" w:eastAsia="宋体" w:cs="宋体"/>
                  <w:i w:val="0"/>
                  <w:iCs w:val="0"/>
                  <w:color w:val="000000"/>
                  <w:kern w:val="0"/>
                  <w:sz w:val="22"/>
                  <w:szCs w:val="22"/>
                  <w:u w:val="none"/>
                  <w:lang w:val="en-US" w:eastAsia="zh-CN" w:bidi="ar"/>
                </w:rPr>
                <w:delText>购买。主要用于购买</w:delText>
              </w:r>
            </w:del>
          </w:p>
          <w:p>
            <w:pPr>
              <w:keepNext w:val="0"/>
              <w:keepLines w:val="0"/>
              <w:widowControl/>
              <w:suppressLineNumbers w:val="0"/>
              <w:jc w:val="left"/>
              <w:textAlignment w:val="center"/>
              <w:rPr>
                <w:del w:id="3835" w:author="uos" w:date="2022-02-17T11:48:56Z"/>
                <w:rFonts w:hint="eastAsia" w:ascii="宋体" w:hAnsi="宋体" w:eastAsia="宋体" w:cs="宋体"/>
                <w:i w:val="0"/>
                <w:iCs w:val="0"/>
                <w:color w:val="000000"/>
                <w:kern w:val="0"/>
                <w:sz w:val="22"/>
                <w:szCs w:val="22"/>
                <w:u w:val="none"/>
                <w:lang w:val="en-US" w:eastAsia="zh-CN" w:bidi="ar"/>
              </w:rPr>
            </w:pPr>
            <w:del w:id="3836" w:author="uos" w:date="2022-02-17T11:48:56Z">
              <w:r>
                <w:rPr>
                  <w:rFonts w:hint="eastAsia" w:ascii="宋体" w:hAnsi="宋体" w:eastAsia="宋体" w:cs="宋体"/>
                  <w:i w:val="0"/>
                  <w:iCs w:val="0"/>
                  <w:color w:val="000000"/>
                  <w:kern w:val="0"/>
                  <w:sz w:val="22"/>
                  <w:szCs w:val="22"/>
                  <w:u w:val="none"/>
                  <w:lang w:val="en-US" w:eastAsia="zh-CN" w:bidi="ar"/>
                </w:rPr>
                <w:delText>旅客航空离岛数据服</w:delText>
              </w:r>
            </w:del>
          </w:p>
          <w:p>
            <w:pPr>
              <w:keepNext w:val="0"/>
              <w:keepLines w:val="0"/>
              <w:widowControl/>
              <w:suppressLineNumbers w:val="0"/>
              <w:jc w:val="left"/>
              <w:textAlignment w:val="center"/>
              <w:rPr>
                <w:del w:id="3837" w:author="uos" w:date="2022-02-17T11:48:56Z"/>
                <w:rFonts w:hint="eastAsia" w:ascii="宋体" w:hAnsi="宋体" w:eastAsia="宋体" w:cs="宋体"/>
                <w:i w:val="0"/>
                <w:iCs w:val="0"/>
                <w:color w:val="000000"/>
                <w:kern w:val="0"/>
                <w:sz w:val="22"/>
                <w:szCs w:val="22"/>
                <w:u w:val="none"/>
                <w:lang w:val="en-US" w:eastAsia="zh-CN" w:bidi="ar"/>
              </w:rPr>
            </w:pPr>
            <w:del w:id="3838" w:author="uos" w:date="2022-02-17T11:48:56Z">
              <w:r>
                <w:rPr>
                  <w:rFonts w:hint="eastAsia" w:ascii="宋体" w:hAnsi="宋体" w:eastAsia="宋体" w:cs="宋体"/>
                  <w:i w:val="0"/>
                  <w:iCs w:val="0"/>
                  <w:color w:val="000000"/>
                  <w:kern w:val="0"/>
                  <w:sz w:val="22"/>
                  <w:szCs w:val="22"/>
                  <w:u w:val="none"/>
                  <w:lang w:val="en-US" w:eastAsia="zh-CN" w:bidi="ar"/>
                </w:rPr>
                <w:delText>务，该服务是离岛免</w:delText>
              </w:r>
            </w:del>
          </w:p>
          <w:p>
            <w:pPr>
              <w:keepNext w:val="0"/>
              <w:keepLines w:val="0"/>
              <w:widowControl/>
              <w:suppressLineNumbers w:val="0"/>
              <w:jc w:val="left"/>
              <w:textAlignment w:val="center"/>
              <w:rPr>
                <w:del w:id="3839" w:author="uos" w:date="2022-02-17T11:48:56Z"/>
                <w:rFonts w:hint="eastAsia" w:ascii="宋体" w:hAnsi="宋体" w:eastAsia="宋体" w:cs="宋体"/>
                <w:i w:val="0"/>
                <w:iCs w:val="0"/>
                <w:color w:val="000000"/>
                <w:kern w:val="0"/>
                <w:sz w:val="22"/>
                <w:szCs w:val="22"/>
                <w:u w:val="none"/>
                <w:lang w:val="en-US" w:eastAsia="zh-CN" w:bidi="ar"/>
              </w:rPr>
            </w:pPr>
            <w:del w:id="3840" w:author="uos" w:date="2022-02-17T11:48:56Z">
              <w:r>
                <w:rPr>
                  <w:rFonts w:hint="eastAsia" w:ascii="宋体" w:hAnsi="宋体" w:eastAsia="宋体" w:cs="宋体"/>
                  <w:i w:val="0"/>
                  <w:iCs w:val="0"/>
                  <w:color w:val="000000"/>
                  <w:kern w:val="0"/>
                  <w:sz w:val="22"/>
                  <w:szCs w:val="22"/>
                  <w:u w:val="none"/>
                  <w:lang w:val="en-US" w:eastAsia="zh-CN" w:bidi="ar"/>
                </w:rPr>
                <w:delText>税旅客购物信息验证</w:delText>
              </w:r>
            </w:del>
          </w:p>
          <w:p>
            <w:pPr>
              <w:keepNext w:val="0"/>
              <w:keepLines w:val="0"/>
              <w:widowControl/>
              <w:suppressLineNumbers w:val="0"/>
              <w:jc w:val="left"/>
              <w:textAlignment w:val="center"/>
              <w:rPr>
                <w:del w:id="3841" w:author="uos" w:date="2022-02-17T11:48:56Z"/>
                <w:rFonts w:hint="eastAsia" w:ascii="宋体" w:hAnsi="宋体" w:eastAsia="宋体" w:cs="宋体"/>
                <w:i w:val="0"/>
                <w:iCs w:val="0"/>
                <w:color w:val="000000"/>
                <w:kern w:val="0"/>
                <w:sz w:val="22"/>
                <w:szCs w:val="22"/>
                <w:u w:val="none"/>
                <w:lang w:val="en-US" w:eastAsia="zh-CN" w:bidi="ar"/>
              </w:rPr>
            </w:pPr>
            <w:del w:id="3842" w:author="uos" w:date="2022-02-17T11:48:56Z">
              <w:r>
                <w:rPr>
                  <w:rFonts w:hint="eastAsia" w:ascii="宋体" w:hAnsi="宋体" w:eastAsia="宋体" w:cs="宋体"/>
                  <w:i w:val="0"/>
                  <w:iCs w:val="0"/>
                  <w:color w:val="000000"/>
                  <w:kern w:val="0"/>
                  <w:sz w:val="22"/>
                  <w:szCs w:val="22"/>
                  <w:u w:val="none"/>
                  <w:lang w:val="en-US" w:eastAsia="zh-CN" w:bidi="ar"/>
                </w:rPr>
                <w:delText>的重要组成部分，也</w:delText>
              </w:r>
            </w:del>
          </w:p>
          <w:p>
            <w:pPr>
              <w:keepNext w:val="0"/>
              <w:keepLines w:val="0"/>
              <w:widowControl/>
              <w:suppressLineNumbers w:val="0"/>
              <w:jc w:val="left"/>
              <w:textAlignment w:val="center"/>
              <w:rPr>
                <w:del w:id="3843" w:author="uos" w:date="2022-02-17T11:48:56Z"/>
                <w:rFonts w:hint="eastAsia" w:ascii="宋体" w:hAnsi="宋体" w:eastAsia="宋体" w:cs="宋体"/>
                <w:i w:val="0"/>
                <w:iCs w:val="0"/>
                <w:color w:val="000000"/>
                <w:kern w:val="0"/>
                <w:sz w:val="22"/>
                <w:szCs w:val="22"/>
                <w:u w:val="none"/>
                <w:lang w:val="en-US" w:eastAsia="zh-CN" w:bidi="ar"/>
              </w:rPr>
            </w:pPr>
            <w:del w:id="3844" w:author="uos" w:date="2022-02-17T11:48:56Z">
              <w:r>
                <w:rPr>
                  <w:rFonts w:hint="eastAsia" w:ascii="宋体" w:hAnsi="宋体" w:eastAsia="宋体" w:cs="宋体"/>
                  <w:i w:val="0"/>
                  <w:iCs w:val="0"/>
                  <w:color w:val="000000"/>
                  <w:kern w:val="0"/>
                  <w:sz w:val="22"/>
                  <w:szCs w:val="22"/>
                  <w:u w:val="none"/>
                  <w:lang w:val="en-US" w:eastAsia="zh-CN" w:bidi="ar"/>
                </w:rPr>
                <w:delText>是海南离岛旅客免税</w:delText>
              </w:r>
            </w:del>
          </w:p>
          <w:p>
            <w:pPr>
              <w:keepNext w:val="0"/>
              <w:keepLines w:val="0"/>
              <w:widowControl/>
              <w:suppressLineNumbers w:val="0"/>
              <w:jc w:val="left"/>
              <w:textAlignment w:val="center"/>
              <w:rPr>
                <w:del w:id="3845" w:author="uos" w:date="2022-02-17T11:48:56Z"/>
                <w:rFonts w:hint="eastAsia" w:ascii="宋体" w:hAnsi="宋体" w:eastAsia="宋体" w:cs="宋体"/>
                <w:i w:val="0"/>
                <w:iCs w:val="0"/>
                <w:color w:val="000000"/>
                <w:kern w:val="0"/>
                <w:sz w:val="22"/>
                <w:szCs w:val="22"/>
                <w:u w:val="none"/>
                <w:lang w:val="en-US" w:eastAsia="zh-CN" w:bidi="ar"/>
              </w:rPr>
            </w:pPr>
            <w:del w:id="3846" w:author="uos" w:date="2022-02-17T11:48:56Z">
              <w:r>
                <w:rPr>
                  <w:rFonts w:hint="eastAsia" w:ascii="宋体" w:hAnsi="宋体" w:eastAsia="宋体" w:cs="宋体"/>
                  <w:i w:val="0"/>
                  <w:iCs w:val="0"/>
                  <w:color w:val="000000"/>
                  <w:kern w:val="0"/>
                  <w:sz w:val="22"/>
                  <w:szCs w:val="22"/>
                  <w:u w:val="none"/>
                  <w:lang w:val="en-US" w:eastAsia="zh-CN" w:bidi="ar"/>
                </w:rPr>
                <w:delText>购物信息系统核验的</w:delText>
              </w:r>
            </w:del>
          </w:p>
          <w:p>
            <w:pPr>
              <w:keepNext w:val="0"/>
              <w:keepLines w:val="0"/>
              <w:widowControl/>
              <w:suppressLineNumbers w:val="0"/>
              <w:jc w:val="left"/>
              <w:textAlignment w:val="center"/>
              <w:rPr>
                <w:del w:id="3847" w:author="uos" w:date="2022-02-17T11:48:56Z"/>
                <w:rFonts w:hint="eastAsia" w:ascii="宋体" w:hAnsi="宋体" w:eastAsia="宋体" w:cs="宋体"/>
                <w:i w:val="0"/>
                <w:iCs w:val="0"/>
                <w:color w:val="000000"/>
                <w:kern w:val="0"/>
                <w:sz w:val="22"/>
                <w:szCs w:val="22"/>
                <w:u w:val="none"/>
                <w:lang w:val="en-US" w:eastAsia="zh-CN" w:bidi="ar"/>
              </w:rPr>
            </w:pPr>
            <w:del w:id="3848" w:author="uos" w:date="2022-02-17T11:48:56Z">
              <w:r>
                <w:rPr>
                  <w:rFonts w:hint="eastAsia" w:ascii="宋体" w:hAnsi="宋体" w:eastAsia="宋体" w:cs="宋体"/>
                  <w:i w:val="0"/>
                  <w:iCs w:val="0"/>
                  <w:color w:val="000000"/>
                  <w:kern w:val="0"/>
                  <w:sz w:val="22"/>
                  <w:szCs w:val="22"/>
                  <w:u w:val="none"/>
                  <w:lang w:val="en-US" w:eastAsia="zh-CN" w:bidi="ar"/>
                </w:rPr>
                <w:delText>基础数据服务，用于</w:delText>
              </w:r>
            </w:del>
          </w:p>
          <w:p>
            <w:pPr>
              <w:keepNext w:val="0"/>
              <w:keepLines w:val="0"/>
              <w:widowControl/>
              <w:suppressLineNumbers w:val="0"/>
              <w:jc w:val="left"/>
              <w:textAlignment w:val="center"/>
              <w:rPr>
                <w:del w:id="3849" w:author="uos" w:date="2022-02-17T11:48:56Z"/>
                <w:rFonts w:hint="eastAsia" w:ascii="宋体" w:hAnsi="宋体" w:eastAsia="宋体" w:cs="宋体"/>
                <w:i w:val="0"/>
                <w:iCs w:val="0"/>
                <w:color w:val="000000"/>
                <w:kern w:val="0"/>
                <w:sz w:val="22"/>
                <w:szCs w:val="22"/>
                <w:u w:val="none"/>
                <w:lang w:val="en-US" w:eastAsia="zh-CN" w:bidi="ar"/>
              </w:rPr>
            </w:pPr>
            <w:del w:id="3850" w:author="uos" w:date="2022-02-17T11:48:56Z">
              <w:r>
                <w:rPr>
                  <w:rFonts w:hint="eastAsia" w:ascii="宋体" w:hAnsi="宋体" w:eastAsia="宋体" w:cs="宋体"/>
                  <w:i w:val="0"/>
                  <w:iCs w:val="0"/>
                  <w:color w:val="000000"/>
                  <w:kern w:val="0"/>
                  <w:sz w:val="22"/>
                  <w:szCs w:val="22"/>
                  <w:u w:val="none"/>
                  <w:lang w:val="en-US" w:eastAsia="zh-CN" w:bidi="ar"/>
                </w:rPr>
                <w:delText>满足离岛免税旅客购</w:delText>
              </w:r>
            </w:del>
          </w:p>
          <w:p>
            <w:pPr>
              <w:keepNext w:val="0"/>
              <w:keepLines w:val="0"/>
              <w:widowControl/>
              <w:suppressLineNumbers w:val="0"/>
              <w:jc w:val="left"/>
              <w:textAlignment w:val="center"/>
              <w:rPr>
                <w:del w:id="3851" w:author="uos" w:date="2022-02-17T11:48:56Z"/>
                <w:rFonts w:hint="eastAsia" w:ascii="宋体" w:hAnsi="宋体" w:eastAsia="宋体" w:cs="宋体"/>
                <w:i w:val="0"/>
                <w:iCs w:val="0"/>
                <w:color w:val="000000"/>
                <w:kern w:val="0"/>
                <w:sz w:val="22"/>
                <w:szCs w:val="22"/>
                <w:u w:val="none"/>
                <w:lang w:val="en-US" w:eastAsia="zh-CN" w:bidi="ar"/>
              </w:rPr>
            </w:pPr>
            <w:del w:id="3852" w:author="uos" w:date="2022-02-17T11:48:56Z">
              <w:r>
                <w:rPr>
                  <w:rFonts w:hint="eastAsia" w:ascii="宋体" w:hAnsi="宋体" w:eastAsia="宋体" w:cs="宋体"/>
                  <w:i w:val="0"/>
                  <w:iCs w:val="0"/>
                  <w:color w:val="000000"/>
                  <w:kern w:val="0"/>
                  <w:sz w:val="22"/>
                  <w:szCs w:val="22"/>
                  <w:u w:val="none"/>
                  <w:lang w:val="en-US" w:eastAsia="zh-CN" w:bidi="ar"/>
                </w:rPr>
                <w:delText>物及提货信息验证及</w:delText>
              </w:r>
            </w:del>
          </w:p>
          <w:p>
            <w:pPr>
              <w:keepNext w:val="0"/>
              <w:keepLines w:val="0"/>
              <w:widowControl/>
              <w:suppressLineNumbers w:val="0"/>
              <w:jc w:val="left"/>
              <w:textAlignment w:val="center"/>
              <w:rPr>
                <w:del w:id="3853" w:author="uos" w:date="2022-02-17T11:48:56Z"/>
                <w:rFonts w:hint="eastAsia" w:ascii="宋体" w:hAnsi="宋体" w:eastAsia="宋体" w:cs="宋体"/>
                <w:i w:val="0"/>
                <w:iCs w:val="0"/>
                <w:color w:val="000000"/>
                <w:sz w:val="22"/>
                <w:szCs w:val="22"/>
                <w:u w:val="none"/>
              </w:rPr>
            </w:pPr>
            <w:del w:id="3854" w:author="uos" w:date="2022-02-17T11:48:56Z">
              <w:r>
                <w:rPr>
                  <w:rFonts w:hint="eastAsia" w:ascii="宋体" w:hAnsi="宋体" w:eastAsia="宋体" w:cs="宋体"/>
                  <w:i w:val="0"/>
                  <w:iCs w:val="0"/>
                  <w:color w:val="000000"/>
                  <w:kern w:val="0"/>
                  <w:sz w:val="22"/>
                  <w:szCs w:val="22"/>
                  <w:u w:val="none"/>
                  <w:lang w:val="en-US" w:eastAsia="zh-CN" w:bidi="ar"/>
                </w:rPr>
                <w:delText>海关数据核销的需求。</w:delText>
              </w:r>
            </w:del>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3855"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3856" w:author="uos" w:date="2022-02-17T11:48:56Z"/>
                <w:rFonts w:hint="eastAsia" w:ascii="宋体" w:hAnsi="宋体" w:eastAsia="宋体" w:cs="宋体"/>
                <w:i w:val="0"/>
                <w:iCs w:val="0"/>
                <w:color w:val="000000"/>
                <w:kern w:val="0"/>
                <w:sz w:val="22"/>
                <w:szCs w:val="22"/>
                <w:u w:val="none"/>
                <w:lang w:val="en-US" w:eastAsia="zh-CN" w:bidi="ar"/>
              </w:rPr>
            </w:pPr>
            <w:del w:id="3857" w:author="uos" w:date="2022-02-17T11:48:56Z">
              <w:r>
                <w:rPr>
                  <w:rFonts w:hint="eastAsia" w:ascii="宋体" w:hAnsi="宋体" w:eastAsia="宋体" w:cs="宋体"/>
                  <w:i w:val="0"/>
                  <w:iCs w:val="0"/>
                  <w:color w:val="000000"/>
                  <w:kern w:val="0"/>
                  <w:sz w:val="22"/>
                  <w:szCs w:val="22"/>
                  <w:u w:val="none"/>
                  <w:lang w:val="en-US" w:eastAsia="zh-CN" w:bidi="ar"/>
                </w:rPr>
                <w:delText>产出</w:delText>
              </w:r>
            </w:del>
          </w:p>
          <w:p>
            <w:pPr>
              <w:keepNext w:val="0"/>
              <w:keepLines w:val="0"/>
              <w:widowControl/>
              <w:suppressLineNumbers w:val="0"/>
              <w:jc w:val="left"/>
              <w:textAlignment w:val="center"/>
              <w:rPr>
                <w:del w:id="3858" w:author="uos" w:date="2022-02-17T11:48:56Z"/>
                <w:rFonts w:hint="eastAsia" w:ascii="宋体" w:hAnsi="宋体" w:eastAsia="宋体" w:cs="宋体"/>
                <w:i w:val="0"/>
                <w:iCs w:val="0"/>
                <w:color w:val="000000"/>
                <w:sz w:val="22"/>
                <w:szCs w:val="22"/>
                <w:u w:val="none"/>
              </w:rPr>
            </w:pPr>
            <w:del w:id="3859"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860"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861" w:author="uos" w:date="2022-02-17T11:48:56Z"/>
                <w:rFonts w:hint="eastAsia" w:ascii="宋体" w:hAnsi="宋体" w:eastAsia="宋体" w:cs="宋体"/>
                <w:i w:val="0"/>
                <w:iCs w:val="0"/>
                <w:color w:val="000000"/>
                <w:sz w:val="22"/>
                <w:szCs w:val="22"/>
                <w:u w:val="none"/>
              </w:rPr>
            </w:pPr>
            <w:del w:id="3862" w:author="uos" w:date="2022-02-17T11:48:56Z">
              <w:r>
                <w:rPr>
                  <w:rFonts w:hint="eastAsia" w:ascii="宋体" w:hAnsi="宋体" w:eastAsia="宋体" w:cs="宋体"/>
                  <w:i w:val="0"/>
                  <w:iCs w:val="0"/>
                  <w:color w:val="000000"/>
                  <w:kern w:val="0"/>
                  <w:sz w:val="22"/>
                  <w:szCs w:val="22"/>
                  <w:u w:val="none"/>
                  <w:lang w:val="en-US" w:eastAsia="zh-CN" w:bidi="ar"/>
                </w:rPr>
                <w:delText>数量指标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863"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864" w:author="uos" w:date="2022-02-17T11:48:56Z"/>
                <w:rFonts w:hint="eastAsia" w:ascii="宋体" w:hAnsi="宋体" w:eastAsia="宋体" w:cs="宋体"/>
                <w:i w:val="0"/>
                <w:iCs w:val="0"/>
                <w:color w:val="000000"/>
                <w:sz w:val="22"/>
                <w:szCs w:val="22"/>
                <w:u w:val="none"/>
              </w:rPr>
            </w:pPr>
            <w:del w:id="3865" w:author="uos" w:date="2022-02-17T11:48:56Z">
              <w:r>
                <w:rPr>
                  <w:rFonts w:hint="eastAsia" w:ascii="宋体" w:hAnsi="宋体" w:eastAsia="宋体" w:cs="宋体"/>
                  <w:i w:val="0"/>
                  <w:iCs w:val="0"/>
                  <w:color w:val="000000"/>
                  <w:kern w:val="0"/>
                  <w:sz w:val="22"/>
                  <w:szCs w:val="22"/>
                  <w:u w:val="none"/>
                  <w:lang w:val="en-US" w:eastAsia="zh-CN" w:bidi="ar"/>
                </w:rPr>
                <w:delText>硬件采购（维护）数量</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866"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867" w:author="uos" w:date="2022-02-17T11:48:56Z"/>
                <w:rFonts w:hint="eastAsia" w:ascii="宋体" w:hAnsi="宋体" w:eastAsia="宋体" w:cs="宋体"/>
                <w:i w:val="0"/>
                <w:iCs w:val="0"/>
                <w:color w:val="000000"/>
                <w:sz w:val="22"/>
                <w:szCs w:val="22"/>
                <w:u w:val="none"/>
              </w:rPr>
            </w:pPr>
            <w:del w:id="3868"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3869"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del w:id="3870" w:author="uos" w:date="2022-02-17T11:48:56Z"/>
                <w:rFonts w:hint="eastAsia" w:ascii="宋体" w:hAnsi="宋体" w:eastAsia="宋体" w:cs="宋体"/>
                <w:i w:val="0"/>
                <w:iCs w:val="0"/>
                <w:color w:val="000000"/>
                <w:sz w:val="22"/>
                <w:szCs w:val="22"/>
                <w:u w:val="none"/>
              </w:rPr>
            </w:pPr>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3871"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872" w:author="uos" w:date="2022-02-17T11:48:56Z"/>
                <w:rFonts w:hint="eastAsia" w:ascii="宋体" w:hAnsi="宋体" w:eastAsia="宋体" w:cs="宋体"/>
                <w:i w:val="0"/>
                <w:iCs w:val="0"/>
                <w:color w:val="000000"/>
                <w:sz w:val="22"/>
                <w:szCs w:val="22"/>
                <w:u w:val="none"/>
              </w:rPr>
            </w:pPr>
            <w:del w:id="3873" w:author="uos" w:date="2022-02-17T11:48:56Z">
              <w:r>
                <w:rPr>
                  <w:rFonts w:hint="eastAsia" w:ascii="宋体" w:hAnsi="宋体" w:eastAsia="宋体" w:cs="宋体"/>
                  <w:i w:val="0"/>
                  <w:iCs w:val="0"/>
                  <w:color w:val="000000"/>
                  <w:kern w:val="0"/>
                  <w:sz w:val="22"/>
                  <w:szCs w:val="22"/>
                  <w:u w:val="none"/>
                  <w:lang w:val="en-US" w:eastAsia="zh-CN" w:bidi="ar"/>
                </w:rPr>
                <w:delText>个</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874"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del w:id="3875" w:author="uos" w:date="2022-02-17T11:48:56Z"/>
                <w:rFonts w:hint="eastAsia" w:ascii="宋体" w:hAnsi="宋体" w:eastAsia="宋体" w:cs="宋体"/>
                <w:i w:val="0"/>
                <w:iCs w:val="0"/>
                <w:color w:val="000000"/>
                <w:sz w:val="22"/>
                <w:szCs w:val="22"/>
                <w:u w:val="none"/>
              </w:rPr>
            </w:pPr>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3876"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877" w:author="uos" w:date="2022-02-17T11:48:56Z"/>
                <w:rFonts w:hint="eastAsia" w:ascii="宋体" w:hAnsi="宋体" w:eastAsia="宋体" w:cs="宋体"/>
                <w:i w:val="0"/>
                <w:iCs w:val="0"/>
                <w:color w:val="000000"/>
                <w:sz w:val="22"/>
                <w:szCs w:val="22"/>
                <w:u w:val="none"/>
              </w:rPr>
            </w:pPr>
            <w:del w:id="3878" w:author="uos" w:date="2022-02-17T11:48:56Z">
              <w:r>
                <w:rPr>
                  <w:rFonts w:hint="eastAsia" w:ascii="宋体" w:hAnsi="宋体" w:eastAsia="宋体" w:cs="宋体"/>
                  <w:i w:val="0"/>
                  <w:iCs w:val="0"/>
                  <w:color w:val="000000"/>
                  <w:kern w:val="0"/>
                  <w:sz w:val="22"/>
                  <w:szCs w:val="22"/>
                  <w:u w:val="none"/>
                  <w:lang w:val="en-US" w:eastAsia="zh-CN" w:bidi="ar"/>
                </w:rPr>
                <w:delText>正向指标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3880"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3879"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881"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882"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883"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884"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3885"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3886"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3887"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3888"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889"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890"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3891"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3892" w:author="uos" w:date="2022-02-17T11:48:56Z"/>
                <w:rFonts w:hint="eastAsia" w:ascii="宋体" w:hAnsi="宋体" w:eastAsia="宋体" w:cs="宋体"/>
                <w:i w:val="0"/>
                <w:iCs w:val="0"/>
                <w:color w:val="000000"/>
                <w:kern w:val="0"/>
                <w:sz w:val="22"/>
                <w:szCs w:val="22"/>
                <w:u w:val="none"/>
                <w:lang w:val="en-US" w:eastAsia="zh-CN" w:bidi="ar"/>
              </w:rPr>
            </w:pPr>
            <w:del w:id="3893" w:author="uos" w:date="2022-02-17T11:48:56Z">
              <w:r>
                <w:rPr>
                  <w:rFonts w:hint="eastAsia" w:ascii="宋体" w:hAnsi="宋体" w:eastAsia="宋体" w:cs="宋体"/>
                  <w:i w:val="0"/>
                  <w:iCs w:val="0"/>
                  <w:color w:val="000000"/>
                  <w:kern w:val="0"/>
                  <w:sz w:val="22"/>
                  <w:szCs w:val="22"/>
                  <w:u w:val="none"/>
                  <w:lang w:val="en-US" w:eastAsia="zh-CN" w:bidi="ar"/>
                </w:rPr>
                <w:delText>产出</w:delText>
              </w:r>
            </w:del>
          </w:p>
          <w:p>
            <w:pPr>
              <w:keepNext w:val="0"/>
              <w:keepLines w:val="0"/>
              <w:widowControl/>
              <w:suppressLineNumbers w:val="0"/>
              <w:jc w:val="left"/>
              <w:textAlignment w:val="center"/>
              <w:rPr>
                <w:del w:id="3894" w:author="uos" w:date="2022-02-17T11:48:56Z"/>
                <w:rFonts w:hint="eastAsia" w:ascii="宋体" w:hAnsi="宋体" w:eastAsia="宋体" w:cs="宋体"/>
                <w:i w:val="0"/>
                <w:iCs w:val="0"/>
                <w:color w:val="000000"/>
                <w:sz w:val="22"/>
                <w:szCs w:val="22"/>
                <w:u w:val="none"/>
              </w:rPr>
            </w:pPr>
            <w:del w:id="3895"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896"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897" w:author="uos" w:date="2022-02-17T11:48:56Z"/>
                <w:rFonts w:hint="eastAsia" w:ascii="宋体" w:hAnsi="宋体" w:eastAsia="宋体" w:cs="宋体"/>
                <w:i w:val="0"/>
                <w:iCs w:val="0"/>
                <w:color w:val="000000"/>
                <w:sz w:val="22"/>
                <w:szCs w:val="22"/>
                <w:u w:val="none"/>
              </w:rPr>
            </w:pPr>
            <w:del w:id="3898" w:author="uos" w:date="2022-02-17T11:48:56Z">
              <w:r>
                <w:rPr>
                  <w:rFonts w:hint="eastAsia" w:ascii="宋体" w:hAnsi="宋体" w:eastAsia="宋体" w:cs="宋体"/>
                  <w:i w:val="0"/>
                  <w:iCs w:val="0"/>
                  <w:color w:val="000000"/>
                  <w:kern w:val="0"/>
                  <w:sz w:val="22"/>
                  <w:szCs w:val="22"/>
                  <w:u w:val="none"/>
                  <w:lang w:val="en-US" w:eastAsia="zh-CN" w:bidi="ar"/>
                </w:rPr>
                <w:delText>成本指标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899"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900" w:author="uos" w:date="2022-02-17T11:48:56Z"/>
                <w:rFonts w:hint="eastAsia" w:ascii="宋体" w:hAnsi="宋体" w:eastAsia="宋体" w:cs="宋体"/>
                <w:i w:val="0"/>
                <w:iCs w:val="0"/>
                <w:color w:val="000000"/>
                <w:sz w:val="22"/>
                <w:szCs w:val="22"/>
                <w:u w:val="none"/>
              </w:rPr>
            </w:pPr>
            <w:del w:id="3901" w:author="uos" w:date="2022-02-17T11:48:56Z">
              <w:r>
                <w:rPr>
                  <w:rFonts w:hint="eastAsia" w:ascii="宋体" w:hAnsi="宋体" w:eastAsia="宋体" w:cs="宋体"/>
                  <w:i w:val="0"/>
                  <w:iCs w:val="0"/>
                  <w:color w:val="000000"/>
                  <w:kern w:val="0"/>
                  <w:sz w:val="22"/>
                  <w:szCs w:val="22"/>
                  <w:u w:val="none"/>
                  <w:lang w:val="en-US" w:eastAsia="zh-CN" w:bidi="ar"/>
                </w:rPr>
                <w:delText>线路租用成本</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902"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903" w:author="uos" w:date="2022-02-17T11:48:56Z"/>
                <w:rFonts w:hint="eastAsia" w:ascii="宋体" w:hAnsi="宋体" w:eastAsia="宋体" w:cs="宋体"/>
                <w:i w:val="0"/>
                <w:iCs w:val="0"/>
                <w:color w:val="000000"/>
                <w:sz w:val="22"/>
                <w:szCs w:val="22"/>
                <w:u w:val="none"/>
              </w:rPr>
            </w:pPr>
            <w:del w:id="3904"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3905"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del w:id="3906" w:author="uos" w:date="2022-02-17T11:48:56Z"/>
                <w:rFonts w:hint="eastAsia" w:ascii="宋体" w:hAnsi="宋体" w:eastAsia="宋体" w:cs="宋体"/>
                <w:i w:val="0"/>
                <w:iCs w:val="0"/>
                <w:color w:val="000000"/>
                <w:sz w:val="22"/>
                <w:szCs w:val="22"/>
                <w:u w:val="none"/>
              </w:rPr>
            </w:pPr>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3907"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908" w:author="uos" w:date="2022-02-17T11:48:56Z"/>
                <w:rFonts w:hint="eastAsia" w:ascii="宋体" w:hAnsi="宋体" w:eastAsia="宋体" w:cs="宋体"/>
                <w:i w:val="0"/>
                <w:iCs w:val="0"/>
                <w:color w:val="000000"/>
                <w:sz w:val="22"/>
                <w:szCs w:val="22"/>
                <w:u w:val="none"/>
              </w:rPr>
            </w:pPr>
            <w:del w:id="3909" w:author="uos" w:date="2022-02-17T11:48:56Z">
              <w:r>
                <w:rPr>
                  <w:rFonts w:hint="eastAsia" w:ascii="宋体" w:hAnsi="宋体" w:eastAsia="宋体" w:cs="宋体"/>
                  <w:i w:val="0"/>
                  <w:iCs w:val="0"/>
                  <w:color w:val="000000"/>
                  <w:kern w:val="0"/>
                  <w:sz w:val="22"/>
                  <w:szCs w:val="22"/>
                  <w:u w:val="none"/>
                  <w:lang w:val="en-US" w:eastAsia="zh-CN" w:bidi="ar"/>
                </w:rPr>
                <w:delText>万元</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910"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del w:id="3911" w:author="uos" w:date="2022-02-17T11:48:56Z"/>
                <w:rFonts w:hint="eastAsia" w:ascii="宋体" w:hAnsi="宋体" w:eastAsia="宋体" w:cs="宋体"/>
                <w:i w:val="0"/>
                <w:iCs w:val="0"/>
                <w:color w:val="000000"/>
                <w:sz w:val="22"/>
                <w:szCs w:val="22"/>
                <w:u w:val="none"/>
              </w:rPr>
            </w:pPr>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3912"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913" w:author="uos" w:date="2022-02-17T11:48:56Z"/>
                <w:rFonts w:hint="eastAsia" w:ascii="宋体" w:hAnsi="宋体" w:eastAsia="宋体" w:cs="宋体"/>
                <w:i w:val="0"/>
                <w:iCs w:val="0"/>
                <w:color w:val="000000"/>
                <w:sz w:val="22"/>
                <w:szCs w:val="22"/>
                <w:u w:val="none"/>
              </w:rPr>
            </w:pPr>
            <w:del w:id="3914" w:author="uos" w:date="2022-02-17T11:48:56Z">
              <w:r>
                <w:rPr>
                  <w:rFonts w:hint="eastAsia" w:ascii="宋体" w:hAnsi="宋体" w:eastAsia="宋体" w:cs="宋体"/>
                  <w:i w:val="0"/>
                  <w:iCs w:val="0"/>
                  <w:color w:val="000000"/>
                  <w:kern w:val="0"/>
                  <w:sz w:val="22"/>
                  <w:szCs w:val="22"/>
                  <w:u w:val="none"/>
                  <w:lang w:val="en-US" w:eastAsia="zh-CN" w:bidi="ar"/>
                </w:rPr>
                <w:delText>反向指标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3916"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3915"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917"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918"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919"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920"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3921"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3922"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3923"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3924"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925"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926"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3927"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3928" w:author="uos" w:date="2022-02-17T11:48:56Z"/>
                <w:rFonts w:hint="eastAsia" w:ascii="宋体" w:hAnsi="宋体" w:eastAsia="宋体" w:cs="宋体"/>
                <w:i w:val="0"/>
                <w:iCs w:val="0"/>
                <w:color w:val="000000"/>
                <w:kern w:val="0"/>
                <w:sz w:val="22"/>
                <w:szCs w:val="22"/>
                <w:u w:val="none"/>
                <w:lang w:val="en-US" w:eastAsia="zh-CN" w:bidi="ar"/>
              </w:rPr>
            </w:pPr>
            <w:del w:id="3929" w:author="uos" w:date="2022-02-17T11:48:56Z">
              <w:r>
                <w:rPr>
                  <w:rFonts w:hint="eastAsia" w:ascii="宋体" w:hAnsi="宋体" w:eastAsia="宋体" w:cs="宋体"/>
                  <w:i w:val="0"/>
                  <w:iCs w:val="0"/>
                  <w:color w:val="000000"/>
                  <w:kern w:val="0"/>
                  <w:sz w:val="22"/>
                  <w:szCs w:val="22"/>
                  <w:u w:val="none"/>
                  <w:lang w:val="en-US" w:eastAsia="zh-CN" w:bidi="ar"/>
                </w:rPr>
                <w:delText>效益</w:delText>
              </w:r>
            </w:del>
          </w:p>
          <w:p>
            <w:pPr>
              <w:keepNext w:val="0"/>
              <w:keepLines w:val="0"/>
              <w:widowControl/>
              <w:suppressLineNumbers w:val="0"/>
              <w:jc w:val="left"/>
              <w:textAlignment w:val="center"/>
              <w:rPr>
                <w:del w:id="3930" w:author="uos" w:date="2022-02-17T11:48:56Z"/>
                <w:rFonts w:hint="eastAsia" w:ascii="宋体" w:hAnsi="宋体" w:eastAsia="宋体" w:cs="宋体"/>
                <w:i w:val="0"/>
                <w:iCs w:val="0"/>
                <w:color w:val="000000"/>
                <w:sz w:val="22"/>
                <w:szCs w:val="22"/>
                <w:u w:val="none"/>
              </w:rPr>
            </w:pPr>
            <w:del w:id="3931"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932"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3933" w:author="uos" w:date="2022-02-17T11:48:56Z"/>
                <w:rFonts w:hint="eastAsia" w:ascii="宋体" w:hAnsi="宋体" w:eastAsia="宋体" w:cs="宋体"/>
                <w:i w:val="0"/>
                <w:iCs w:val="0"/>
                <w:color w:val="000000"/>
                <w:kern w:val="0"/>
                <w:sz w:val="22"/>
                <w:szCs w:val="22"/>
                <w:u w:val="none"/>
                <w:lang w:val="en-US" w:eastAsia="zh-CN" w:bidi="ar"/>
              </w:rPr>
            </w:pPr>
            <w:del w:id="3934" w:author="uos" w:date="2022-02-17T11:48:56Z">
              <w:r>
                <w:rPr>
                  <w:rFonts w:hint="eastAsia" w:ascii="宋体" w:hAnsi="宋体" w:eastAsia="宋体" w:cs="宋体"/>
                  <w:i w:val="0"/>
                  <w:iCs w:val="0"/>
                  <w:color w:val="000000"/>
                  <w:kern w:val="0"/>
                  <w:sz w:val="22"/>
                  <w:szCs w:val="22"/>
                  <w:u w:val="none"/>
                  <w:lang w:val="en-US" w:eastAsia="zh-CN" w:bidi="ar"/>
                </w:rPr>
                <w:delText>社会效益</w:delText>
              </w:r>
            </w:del>
          </w:p>
          <w:p>
            <w:pPr>
              <w:keepNext w:val="0"/>
              <w:keepLines w:val="0"/>
              <w:widowControl/>
              <w:suppressLineNumbers w:val="0"/>
              <w:jc w:val="left"/>
              <w:textAlignment w:val="center"/>
              <w:rPr>
                <w:del w:id="3935" w:author="uos" w:date="2022-02-17T11:48:56Z"/>
                <w:rFonts w:hint="eastAsia" w:ascii="宋体" w:hAnsi="宋体" w:eastAsia="宋体" w:cs="宋体"/>
                <w:i w:val="0"/>
                <w:iCs w:val="0"/>
                <w:color w:val="000000"/>
                <w:sz w:val="22"/>
                <w:szCs w:val="22"/>
                <w:u w:val="none"/>
              </w:rPr>
            </w:pPr>
            <w:del w:id="3936"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937"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938" w:author="uos" w:date="2022-02-17T11:48:56Z"/>
                <w:rFonts w:hint="eastAsia" w:ascii="宋体" w:hAnsi="宋体" w:eastAsia="宋体" w:cs="宋体"/>
                <w:i w:val="0"/>
                <w:iCs w:val="0"/>
                <w:color w:val="000000"/>
                <w:sz w:val="22"/>
                <w:szCs w:val="22"/>
                <w:u w:val="none"/>
              </w:rPr>
            </w:pPr>
            <w:del w:id="3939" w:author="uos" w:date="2022-02-17T11:48:56Z">
              <w:r>
                <w:rPr>
                  <w:rFonts w:hint="eastAsia" w:ascii="宋体" w:hAnsi="宋体" w:eastAsia="宋体" w:cs="宋体"/>
                  <w:i w:val="0"/>
                  <w:iCs w:val="0"/>
                  <w:color w:val="000000"/>
                  <w:kern w:val="0"/>
                  <w:sz w:val="22"/>
                  <w:szCs w:val="22"/>
                  <w:u w:val="none"/>
                  <w:lang w:val="en-US" w:eastAsia="zh-CN" w:bidi="ar"/>
                </w:rPr>
                <w:delText>主页点击量</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940"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941" w:author="uos" w:date="2022-02-17T11:48:56Z"/>
                <w:rFonts w:hint="eastAsia" w:ascii="宋体" w:hAnsi="宋体" w:eastAsia="宋体" w:cs="宋体"/>
                <w:i w:val="0"/>
                <w:iCs w:val="0"/>
                <w:color w:val="000000"/>
                <w:sz w:val="22"/>
                <w:szCs w:val="22"/>
                <w:u w:val="none"/>
              </w:rPr>
            </w:pPr>
            <w:del w:id="3942"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3943"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del w:id="3944" w:author="uos" w:date="2022-02-17T11:48:56Z"/>
                <w:rFonts w:hint="eastAsia" w:ascii="宋体" w:hAnsi="宋体" w:eastAsia="宋体" w:cs="宋体"/>
                <w:i w:val="0"/>
                <w:iCs w:val="0"/>
                <w:color w:val="000000"/>
                <w:sz w:val="22"/>
                <w:szCs w:val="22"/>
                <w:u w:val="none"/>
              </w:rPr>
            </w:pPr>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3945"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946" w:author="uos" w:date="2022-02-17T11:48:56Z"/>
                <w:rFonts w:hint="eastAsia" w:ascii="宋体" w:hAnsi="宋体" w:eastAsia="宋体" w:cs="宋体"/>
                <w:i w:val="0"/>
                <w:iCs w:val="0"/>
                <w:color w:val="000000"/>
                <w:sz w:val="22"/>
                <w:szCs w:val="22"/>
                <w:u w:val="none"/>
              </w:rPr>
            </w:pPr>
            <w:del w:id="3947" w:author="uos" w:date="2022-02-17T11:48:56Z">
              <w:r>
                <w:rPr>
                  <w:rFonts w:hint="eastAsia" w:ascii="宋体" w:hAnsi="宋体" w:eastAsia="宋体" w:cs="宋体"/>
                  <w:i w:val="0"/>
                  <w:iCs w:val="0"/>
                  <w:color w:val="000000"/>
                  <w:kern w:val="0"/>
                  <w:sz w:val="22"/>
                  <w:szCs w:val="22"/>
                  <w:u w:val="none"/>
                  <w:lang w:val="en-US" w:eastAsia="zh-CN" w:bidi="ar"/>
                </w:rPr>
                <w:delText>万人</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948"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del w:id="3949" w:author="uos" w:date="2022-02-17T11:48:56Z"/>
                <w:rFonts w:hint="eastAsia" w:ascii="宋体" w:hAnsi="宋体" w:eastAsia="宋体" w:cs="宋体"/>
                <w:i w:val="0"/>
                <w:iCs w:val="0"/>
                <w:color w:val="000000"/>
                <w:sz w:val="22"/>
                <w:szCs w:val="22"/>
                <w:u w:val="none"/>
              </w:rPr>
            </w:pPr>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3950"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951" w:author="uos" w:date="2022-02-17T11:48:56Z"/>
                <w:rFonts w:hint="eastAsia" w:ascii="宋体" w:hAnsi="宋体" w:eastAsia="宋体" w:cs="宋体"/>
                <w:i w:val="0"/>
                <w:iCs w:val="0"/>
                <w:color w:val="000000"/>
                <w:sz w:val="22"/>
                <w:szCs w:val="22"/>
                <w:u w:val="none"/>
              </w:rPr>
            </w:pPr>
            <w:del w:id="3952" w:author="uos" w:date="2022-02-17T11:48:56Z">
              <w:r>
                <w:rPr>
                  <w:rFonts w:hint="eastAsia" w:ascii="宋体" w:hAnsi="宋体" w:eastAsia="宋体" w:cs="宋体"/>
                  <w:i w:val="0"/>
                  <w:iCs w:val="0"/>
                  <w:color w:val="000000"/>
                  <w:kern w:val="0"/>
                  <w:sz w:val="22"/>
                  <w:szCs w:val="22"/>
                  <w:u w:val="none"/>
                  <w:lang w:val="en-US" w:eastAsia="zh-CN" w:bidi="ar"/>
                </w:rPr>
                <w:delText>正向指标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3954"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3953"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955"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956"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957"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958"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3959"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3960"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3961"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3962"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963"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964"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3965"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3966" w:author="uos" w:date="2022-02-17T11:48:56Z"/>
                <w:rFonts w:hint="eastAsia" w:ascii="宋体" w:hAnsi="宋体" w:eastAsia="宋体" w:cs="宋体"/>
                <w:i w:val="0"/>
                <w:iCs w:val="0"/>
                <w:color w:val="000000"/>
                <w:kern w:val="0"/>
                <w:sz w:val="22"/>
                <w:szCs w:val="22"/>
                <w:u w:val="none"/>
                <w:lang w:val="en-US" w:eastAsia="zh-CN" w:bidi="ar"/>
              </w:rPr>
            </w:pPr>
            <w:del w:id="3967" w:author="uos" w:date="2022-02-17T11:48:56Z">
              <w:r>
                <w:rPr>
                  <w:rFonts w:hint="eastAsia" w:ascii="宋体" w:hAnsi="宋体" w:eastAsia="宋体" w:cs="宋体"/>
                  <w:i w:val="0"/>
                  <w:iCs w:val="0"/>
                  <w:color w:val="000000"/>
                  <w:kern w:val="0"/>
                  <w:sz w:val="22"/>
                  <w:szCs w:val="22"/>
                  <w:u w:val="none"/>
                  <w:lang w:val="en-US" w:eastAsia="zh-CN" w:bidi="ar"/>
                </w:rPr>
                <w:delText>产出</w:delText>
              </w:r>
            </w:del>
          </w:p>
          <w:p>
            <w:pPr>
              <w:keepNext w:val="0"/>
              <w:keepLines w:val="0"/>
              <w:widowControl/>
              <w:suppressLineNumbers w:val="0"/>
              <w:jc w:val="left"/>
              <w:textAlignment w:val="center"/>
              <w:rPr>
                <w:del w:id="3968" w:author="uos" w:date="2022-02-17T11:48:56Z"/>
                <w:rFonts w:hint="eastAsia" w:ascii="宋体" w:hAnsi="宋体" w:eastAsia="宋体" w:cs="宋体"/>
                <w:i w:val="0"/>
                <w:iCs w:val="0"/>
                <w:color w:val="000000"/>
                <w:sz w:val="22"/>
                <w:szCs w:val="22"/>
                <w:u w:val="none"/>
              </w:rPr>
            </w:pPr>
            <w:del w:id="3969"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970"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971" w:author="uos" w:date="2022-02-17T11:48:56Z"/>
                <w:rFonts w:hint="eastAsia" w:ascii="宋体" w:hAnsi="宋体" w:eastAsia="宋体" w:cs="宋体"/>
                <w:i w:val="0"/>
                <w:iCs w:val="0"/>
                <w:color w:val="000000"/>
                <w:sz w:val="22"/>
                <w:szCs w:val="22"/>
                <w:u w:val="none"/>
              </w:rPr>
            </w:pPr>
            <w:del w:id="3972" w:author="uos" w:date="2022-02-17T11:48:56Z">
              <w:r>
                <w:rPr>
                  <w:rFonts w:hint="eastAsia" w:ascii="宋体" w:hAnsi="宋体" w:eastAsia="宋体" w:cs="宋体"/>
                  <w:i w:val="0"/>
                  <w:iCs w:val="0"/>
                  <w:color w:val="000000"/>
                  <w:kern w:val="0"/>
                  <w:sz w:val="22"/>
                  <w:szCs w:val="22"/>
                  <w:u w:val="none"/>
                  <w:lang w:val="en-US" w:eastAsia="zh-CN" w:bidi="ar"/>
                </w:rPr>
                <w:delText>成本指标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973"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974" w:author="uos" w:date="2022-02-17T11:48:56Z"/>
                <w:rFonts w:hint="eastAsia" w:ascii="宋体" w:hAnsi="宋体" w:eastAsia="宋体" w:cs="宋体"/>
                <w:i w:val="0"/>
                <w:iCs w:val="0"/>
                <w:color w:val="000000"/>
                <w:sz w:val="22"/>
                <w:szCs w:val="22"/>
                <w:u w:val="none"/>
              </w:rPr>
            </w:pPr>
            <w:del w:id="3975" w:author="uos" w:date="2022-02-17T11:48:56Z">
              <w:r>
                <w:rPr>
                  <w:rFonts w:hint="eastAsia" w:ascii="宋体" w:hAnsi="宋体" w:eastAsia="宋体" w:cs="宋体"/>
                  <w:i w:val="0"/>
                  <w:iCs w:val="0"/>
                  <w:color w:val="000000"/>
                  <w:kern w:val="0"/>
                  <w:sz w:val="22"/>
                  <w:szCs w:val="22"/>
                  <w:u w:val="none"/>
                  <w:lang w:val="en-US" w:eastAsia="zh-CN" w:bidi="ar"/>
                </w:rPr>
                <w:delText>数据采购成本</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976"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977" w:author="uos" w:date="2022-02-17T11:48:56Z"/>
                <w:rFonts w:hint="eastAsia" w:ascii="宋体" w:hAnsi="宋体" w:eastAsia="宋体" w:cs="宋体"/>
                <w:i w:val="0"/>
                <w:iCs w:val="0"/>
                <w:color w:val="000000"/>
                <w:sz w:val="22"/>
                <w:szCs w:val="22"/>
                <w:u w:val="none"/>
              </w:rPr>
            </w:pPr>
            <w:del w:id="3978"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3979"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980" w:author="uos" w:date="2022-02-17T11:48:56Z"/>
                <w:rFonts w:hint="eastAsia" w:ascii="宋体" w:hAnsi="宋体" w:eastAsia="宋体" w:cs="宋体"/>
                <w:i w:val="0"/>
                <w:iCs w:val="0"/>
                <w:color w:val="000000"/>
                <w:sz w:val="22"/>
                <w:szCs w:val="22"/>
                <w:u w:val="none"/>
              </w:rPr>
            </w:pPr>
            <w:del w:id="3981" w:author="uos" w:date="2022-02-17T11:48:56Z">
              <w:r>
                <w:rPr>
                  <w:rFonts w:hint="eastAsia" w:ascii="宋体" w:hAnsi="宋体" w:eastAsia="宋体" w:cs="宋体"/>
                  <w:i w:val="0"/>
                  <w:iCs w:val="0"/>
                  <w:color w:val="000000"/>
                  <w:kern w:val="0"/>
                  <w:sz w:val="22"/>
                  <w:szCs w:val="22"/>
                  <w:u w:val="none"/>
                  <w:lang w:val="en-US" w:eastAsia="zh-CN" w:bidi="ar"/>
                </w:rPr>
                <w:delText>180</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3982"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983" w:author="uos" w:date="2022-02-17T11:48:56Z"/>
                <w:rFonts w:hint="eastAsia" w:ascii="宋体" w:hAnsi="宋体" w:eastAsia="宋体" w:cs="宋体"/>
                <w:i w:val="0"/>
                <w:iCs w:val="0"/>
                <w:color w:val="000000"/>
                <w:sz w:val="22"/>
                <w:szCs w:val="22"/>
                <w:u w:val="none"/>
              </w:rPr>
            </w:pPr>
            <w:del w:id="3984" w:author="uos" w:date="2022-02-17T11:48:56Z">
              <w:r>
                <w:rPr>
                  <w:rFonts w:hint="eastAsia" w:ascii="宋体" w:hAnsi="宋体" w:eastAsia="宋体" w:cs="宋体"/>
                  <w:i w:val="0"/>
                  <w:iCs w:val="0"/>
                  <w:color w:val="000000"/>
                  <w:kern w:val="0"/>
                  <w:sz w:val="22"/>
                  <w:szCs w:val="22"/>
                  <w:u w:val="none"/>
                  <w:lang w:val="en-US" w:eastAsia="zh-CN" w:bidi="ar"/>
                </w:rPr>
                <w:delText>万元</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985"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986" w:author="uos" w:date="2022-02-17T11:48:56Z"/>
                <w:rFonts w:hint="eastAsia" w:ascii="宋体" w:hAnsi="宋体" w:eastAsia="宋体" w:cs="宋体"/>
                <w:i w:val="0"/>
                <w:iCs w:val="0"/>
                <w:color w:val="000000"/>
                <w:sz w:val="22"/>
                <w:szCs w:val="22"/>
                <w:u w:val="none"/>
              </w:rPr>
            </w:pPr>
            <w:del w:id="3987" w:author="uos" w:date="2022-02-17T11:48:56Z">
              <w:r>
                <w:rPr>
                  <w:rFonts w:hint="eastAsia" w:ascii="宋体" w:hAnsi="宋体" w:eastAsia="宋体" w:cs="宋体"/>
                  <w:i w:val="0"/>
                  <w:iCs w:val="0"/>
                  <w:color w:val="000000"/>
                  <w:kern w:val="0"/>
                  <w:sz w:val="22"/>
                  <w:szCs w:val="22"/>
                  <w:u w:val="none"/>
                  <w:lang w:val="en-US" w:eastAsia="zh-CN" w:bidi="ar"/>
                </w:rPr>
                <w:delText>15</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3988"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3989" w:author="uos" w:date="2022-02-17T11:48:56Z"/>
                <w:rFonts w:hint="eastAsia" w:ascii="宋体" w:hAnsi="宋体" w:eastAsia="宋体" w:cs="宋体"/>
                <w:i w:val="0"/>
                <w:iCs w:val="0"/>
                <w:color w:val="000000"/>
                <w:sz w:val="22"/>
                <w:szCs w:val="22"/>
                <w:u w:val="none"/>
              </w:rPr>
            </w:pPr>
            <w:del w:id="3990" w:author="uos" w:date="2022-02-17T11:48:56Z">
              <w:r>
                <w:rPr>
                  <w:rFonts w:hint="eastAsia" w:ascii="宋体" w:hAnsi="宋体" w:eastAsia="宋体" w:cs="宋体"/>
                  <w:i w:val="0"/>
                  <w:iCs w:val="0"/>
                  <w:color w:val="000000"/>
                  <w:kern w:val="0"/>
                  <w:sz w:val="22"/>
                  <w:szCs w:val="22"/>
                  <w:u w:val="none"/>
                  <w:lang w:val="en-US" w:eastAsia="zh-CN" w:bidi="ar"/>
                </w:rPr>
                <w:delText>反向指标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3992"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3991"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993"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994"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995"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3996"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3997"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3998"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3999"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4000"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4001"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4002"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4003"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4004" w:author="uos" w:date="2022-02-17T11:48:56Z"/>
                <w:rFonts w:hint="eastAsia" w:ascii="宋体" w:hAnsi="宋体" w:eastAsia="宋体" w:cs="宋体"/>
                <w:i w:val="0"/>
                <w:iCs w:val="0"/>
                <w:color w:val="000000"/>
                <w:kern w:val="0"/>
                <w:sz w:val="22"/>
                <w:szCs w:val="22"/>
                <w:u w:val="none"/>
                <w:lang w:val="en-US" w:eastAsia="zh-CN" w:bidi="ar"/>
              </w:rPr>
            </w:pPr>
            <w:del w:id="4005" w:author="uos" w:date="2022-02-17T11:48:56Z">
              <w:r>
                <w:rPr>
                  <w:rFonts w:hint="eastAsia" w:ascii="宋体" w:hAnsi="宋体" w:eastAsia="宋体" w:cs="宋体"/>
                  <w:i w:val="0"/>
                  <w:iCs w:val="0"/>
                  <w:color w:val="000000"/>
                  <w:kern w:val="0"/>
                  <w:sz w:val="22"/>
                  <w:szCs w:val="22"/>
                  <w:u w:val="none"/>
                  <w:lang w:val="en-US" w:eastAsia="zh-CN" w:bidi="ar"/>
                </w:rPr>
                <w:delText>产出</w:delText>
              </w:r>
            </w:del>
          </w:p>
          <w:p>
            <w:pPr>
              <w:keepNext w:val="0"/>
              <w:keepLines w:val="0"/>
              <w:widowControl/>
              <w:suppressLineNumbers w:val="0"/>
              <w:jc w:val="left"/>
              <w:textAlignment w:val="center"/>
              <w:rPr>
                <w:del w:id="4006" w:author="uos" w:date="2022-02-17T11:48:56Z"/>
                <w:rFonts w:hint="eastAsia" w:ascii="宋体" w:hAnsi="宋体" w:eastAsia="宋体" w:cs="宋体"/>
                <w:i w:val="0"/>
                <w:iCs w:val="0"/>
                <w:color w:val="000000"/>
                <w:sz w:val="22"/>
                <w:szCs w:val="22"/>
                <w:u w:val="none"/>
              </w:rPr>
            </w:pPr>
            <w:del w:id="4007"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4008"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009" w:author="uos" w:date="2022-02-17T11:48:56Z"/>
                <w:rFonts w:hint="eastAsia" w:ascii="宋体" w:hAnsi="宋体" w:eastAsia="宋体" w:cs="宋体"/>
                <w:i w:val="0"/>
                <w:iCs w:val="0"/>
                <w:color w:val="000000"/>
                <w:sz w:val="22"/>
                <w:szCs w:val="22"/>
                <w:u w:val="none"/>
              </w:rPr>
            </w:pPr>
            <w:del w:id="4010" w:author="uos" w:date="2022-02-17T11:48:56Z">
              <w:r>
                <w:rPr>
                  <w:rFonts w:hint="eastAsia" w:ascii="宋体" w:hAnsi="宋体" w:eastAsia="宋体" w:cs="宋体"/>
                  <w:i w:val="0"/>
                  <w:iCs w:val="0"/>
                  <w:color w:val="000000"/>
                  <w:kern w:val="0"/>
                  <w:sz w:val="22"/>
                  <w:szCs w:val="22"/>
                  <w:u w:val="none"/>
                  <w:lang w:val="en-US" w:eastAsia="zh-CN" w:bidi="ar"/>
                </w:rPr>
                <w:delText>时效指标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011"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012" w:author="uos" w:date="2022-02-17T11:48:56Z"/>
                <w:rFonts w:hint="eastAsia" w:ascii="宋体" w:hAnsi="宋体" w:eastAsia="宋体" w:cs="宋体"/>
                <w:i w:val="0"/>
                <w:iCs w:val="0"/>
                <w:color w:val="000000"/>
                <w:sz w:val="22"/>
                <w:szCs w:val="22"/>
                <w:u w:val="none"/>
              </w:rPr>
            </w:pPr>
            <w:del w:id="4013" w:author="uos" w:date="2022-02-17T11:48:56Z">
              <w:r>
                <w:rPr>
                  <w:rFonts w:hint="eastAsia" w:ascii="宋体" w:hAnsi="宋体" w:eastAsia="宋体" w:cs="宋体"/>
                  <w:i w:val="0"/>
                  <w:iCs w:val="0"/>
                  <w:color w:val="000000"/>
                  <w:kern w:val="0"/>
                  <w:sz w:val="22"/>
                  <w:szCs w:val="22"/>
                  <w:u w:val="none"/>
                  <w:lang w:val="en-US" w:eastAsia="zh-CN" w:bidi="ar"/>
                </w:rPr>
                <w:delText>系统故障修复处理时间</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4014"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015" w:author="uos" w:date="2022-02-17T11:48:56Z"/>
                <w:rFonts w:hint="eastAsia" w:ascii="宋体" w:hAnsi="宋体" w:eastAsia="宋体" w:cs="宋体"/>
                <w:i w:val="0"/>
                <w:iCs w:val="0"/>
                <w:color w:val="000000"/>
                <w:sz w:val="22"/>
                <w:szCs w:val="22"/>
                <w:u w:val="none"/>
              </w:rPr>
            </w:pPr>
            <w:del w:id="4016"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4017"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018" w:author="uos" w:date="2022-02-17T11:48:56Z"/>
                <w:rFonts w:hint="eastAsia" w:ascii="宋体" w:hAnsi="宋体" w:eastAsia="宋体" w:cs="宋体"/>
                <w:i w:val="0"/>
                <w:iCs w:val="0"/>
                <w:color w:val="000000"/>
                <w:sz w:val="22"/>
                <w:szCs w:val="22"/>
                <w:u w:val="none"/>
              </w:rPr>
            </w:pPr>
            <w:del w:id="4019" w:author="uos" w:date="2022-02-17T11:48:56Z">
              <w:r>
                <w:rPr>
                  <w:rFonts w:hint="eastAsia" w:ascii="宋体" w:hAnsi="宋体" w:eastAsia="宋体" w:cs="宋体"/>
                  <w:i w:val="0"/>
                  <w:iCs w:val="0"/>
                  <w:color w:val="000000"/>
                  <w:kern w:val="0"/>
                  <w:sz w:val="22"/>
                  <w:szCs w:val="22"/>
                  <w:u w:val="none"/>
                  <w:lang w:val="en-US" w:eastAsia="zh-CN" w:bidi="ar"/>
                </w:rPr>
                <w:delText>24</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4020"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021" w:author="uos" w:date="2022-02-17T11:48:56Z"/>
                <w:rFonts w:hint="eastAsia" w:ascii="宋体" w:hAnsi="宋体" w:eastAsia="宋体" w:cs="宋体"/>
                <w:i w:val="0"/>
                <w:iCs w:val="0"/>
                <w:color w:val="000000"/>
                <w:sz w:val="22"/>
                <w:szCs w:val="22"/>
                <w:u w:val="none"/>
              </w:rPr>
            </w:pPr>
            <w:del w:id="4022" w:author="uos" w:date="2022-02-17T11:48:56Z">
              <w:r>
                <w:rPr>
                  <w:rFonts w:hint="eastAsia" w:ascii="宋体" w:hAnsi="宋体" w:eastAsia="宋体" w:cs="宋体"/>
                  <w:i w:val="0"/>
                  <w:iCs w:val="0"/>
                  <w:color w:val="000000"/>
                  <w:kern w:val="0"/>
                  <w:sz w:val="22"/>
                  <w:szCs w:val="22"/>
                  <w:u w:val="none"/>
                  <w:lang w:val="en-US" w:eastAsia="zh-CN" w:bidi="ar"/>
                </w:rPr>
                <w:delText>小时</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023"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024" w:author="uos" w:date="2022-02-17T11:48:56Z"/>
                <w:rFonts w:hint="eastAsia" w:ascii="宋体" w:hAnsi="宋体" w:eastAsia="宋体" w:cs="宋体"/>
                <w:i w:val="0"/>
                <w:iCs w:val="0"/>
                <w:color w:val="000000"/>
                <w:sz w:val="22"/>
                <w:szCs w:val="22"/>
                <w:u w:val="none"/>
              </w:rPr>
            </w:pPr>
            <w:del w:id="4025" w:author="uos" w:date="2022-02-17T11:48:56Z">
              <w:r>
                <w:rPr>
                  <w:rFonts w:hint="eastAsia" w:ascii="宋体" w:hAnsi="宋体" w:eastAsia="宋体" w:cs="宋体"/>
                  <w:i w:val="0"/>
                  <w:iCs w:val="0"/>
                  <w:color w:val="000000"/>
                  <w:kern w:val="0"/>
                  <w:sz w:val="22"/>
                  <w:szCs w:val="22"/>
                  <w:u w:val="none"/>
                  <w:lang w:val="en-US" w:eastAsia="zh-CN" w:bidi="ar"/>
                </w:rPr>
                <w:delText>10</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4026"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027" w:author="uos" w:date="2022-02-17T11:48:56Z"/>
                <w:rFonts w:hint="eastAsia" w:ascii="宋体" w:hAnsi="宋体" w:eastAsia="宋体" w:cs="宋体"/>
                <w:i w:val="0"/>
                <w:iCs w:val="0"/>
                <w:color w:val="000000"/>
                <w:sz w:val="22"/>
                <w:szCs w:val="22"/>
                <w:u w:val="none"/>
              </w:rPr>
            </w:pPr>
            <w:del w:id="4028" w:author="uos" w:date="2022-02-17T11:48:56Z">
              <w:r>
                <w:rPr>
                  <w:rFonts w:hint="eastAsia" w:ascii="宋体" w:hAnsi="宋体" w:eastAsia="宋体" w:cs="宋体"/>
                  <w:i w:val="0"/>
                  <w:iCs w:val="0"/>
                  <w:color w:val="000000"/>
                  <w:kern w:val="0"/>
                  <w:sz w:val="22"/>
                  <w:szCs w:val="22"/>
                  <w:u w:val="none"/>
                  <w:lang w:val="en-US" w:eastAsia="zh-CN" w:bidi="ar"/>
                </w:rPr>
                <w:delText>反向指标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4030"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4029"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4031"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4032"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4033"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4034"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4035"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4036"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4037"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4038"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4039"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4040"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4041"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4042" w:author="uos" w:date="2022-02-17T11:48:56Z"/>
                <w:rFonts w:hint="eastAsia" w:ascii="宋体" w:hAnsi="宋体" w:eastAsia="宋体" w:cs="宋体"/>
                <w:i w:val="0"/>
                <w:iCs w:val="0"/>
                <w:color w:val="000000"/>
                <w:kern w:val="0"/>
                <w:sz w:val="22"/>
                <w:szCs w:val="22"/>
                <w:u w:val="none"/>
                <w:lang w:val="en-US" w:eastAsia="zh-CN" w:bidi="ar"/>
              </w:rPr>
            </w:pPr>
            <w:del w:id="4043" w:author="uos" w:date="2022-02-17T11:48:56Z">
              <w:r>
                <w:rPr>
                  <w:rFonts w:hint="eastAsia" w:ascii="宋体" w:hAnsi="宋体" w:eastAsia="宋体" w:cs="宋体"/>
                  <w:i w:val="0"/>
                  <w:iCs w:val="0"/>
                  <w:color w:val="000000"/>
                  <w:kern w:val="0"/>
                  <w:sz w:val="22"/>
                  <w:szCs w:val="22"/>
                  <w:u w:val="none"/>
                  <w:lang w:val="en-US" w:eastAsia="zh-CN" w:bidi="ar"/>
                </w:rPr>
                <w:delText>产出</w:delText>
              </w:r>
            </w:del>
          </w:p>
          <w:p>
            <w:pPr>
              <w:keepNext w:val="0"/>
              <w:keepLines w:val="0"/>
              <w:widowControl/>
              <w:suppressLineNumbers w:val="0"/>
              <w:jc w:val="left"/>
              <w:textAlignment w:val="center"/>
              <w:rPr>
                <w:del w:id="4044" w:author="uos" w:date="2022-02-17T11:48:56Z"/>
                <w:rFonts w:hint="eastAsia" w:ascii="宋体" w:hAnsi="宋体" w:eastAsia="宋体" w:cs="宋体"/>
                <w:i w:val="0"/>
                <w:iCs w:val="0"/>
                <w:color w:val="000000"/>
                <w:sz w:val="22"/>
                <w:szCs w:val="22"/>
                <w:u w:val="none"/>
              </w:rPr>
            </w:pPr>
            <w:del w:id="4045"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4046"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047" w:author="uos" w:date="2022-02-17T11:48:56Z"/>
                <w:rFonts w:hint="eastAsia" w:ascii="宋体" w:hAnsi="宋体" w:eastAsia="宋体" w:cs="宋体"/>
                <w:i w:val="0"/>
                <w:iCs w:val="0"/>
                <w:color w:val="000000"/>
                <w:sz w:val="22"/>
                <w:szCs w:val="22"/>
                <w:u w:val="none"/>
              </w:rPr>
            </w:pPr>
            <w:del w:id="4048" w:author="uos" w:date="2022-02-17T11:48:56Z">
              <w:r>
                <w:rPr>
                  <w:rFonts w:hint="eastAsia" w:ascii="宋体" w:hAnsi="宋体" w:eastAsia="宋体" w:cs="宋体"/>
                  <w:i w:val="0"/>
                  <w:iCs w:val="0"/>
                  <w:color w:val="000000"/>
                  <w:kern w:val="0"/>
                  <w:sz w:val="22"/>
                  <w:szCs w:val="22"/>
                  <w:u w:val="none"/>
                  <w:lang w:val="en-US" w:eastAsia="zh-CN" w:bidi="ar"/>
                </w:rPr>
                <w:delText>质量指标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049"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050" w:author="uos" w:date="2022-02-17T11:48:56Z"/>
                <w:rFonts w:hint="eastAsia" w:ascii="宋体" w:hAnsi="宋体" w:eastAsia="宋体" w:cs="宋体"/>
                <w:i w:val="0"/>
                <w:iCs w:val="0"/>
                <w:color w:val="000000"/>
                <w:sz w:val="22"/>
                <w:szCs w:val="22"/>
                <w:u w:val="none"/>
              </w:rPr>
            </w:pPr>
            <w:del w:id="4051" w:author="uos" w:date="2022-02-17T11:48:56Z">
              <w:r>
                <w:rPr>
                  <w:rFonts w:hint="eastAsia" w:ascii="宋体" w:hAnsi="宋体" w:eastAsia="宋体" w:cs="宋体"/>
                  <w:i w:val="0"/>
                  <w:iCs w:val="0"/>
                  <w:color w:val="000000"/>
                  <w:kern w:val="0"/>
                  <w:sz w:val="22"/>
                  <w:szCs w:val="22"/>
                  <w:u w:val="none"/>
                  <w:lang w:val="en-US" w:eastAsia="zh-CN" w:bidi="ar"/>
                </w:rPr>
                <w:delText>系统验收合格率</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4052"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053" w:author="uos" w:date="2022-02-17T11:48:56Z"/>
                <w:rFonts w:hint="eastAsia" w:ascii="宋体" w:hAnsi="宋体" w:eastAsia="宋体" w:cs="宋体"/>
                <w:i w:val="0"/>
                <w:iCs w:val="0"/>
                <w:color w:val="000000"/>
                <w:sz w:val="22"/>
                <w:szCs w:val="22"/>
                <w:u w:val="none"/>
              </w:rPr>
            </w:pPr>
            <w:del w:id="4054"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4055"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056" w:author="uos" w:date="2022-02-17T11:48:56Z"/>
                <w:rFonts w:hint="eastAsia" w:ascii="宋体" w:hAnsi="宋体" w:eastAsia="宋体" w:cs="宋体"/>
                <w:i w:val="0"/>
                <w:iCs w:val="0"/>
                <w:color w:val="000000"/>
                <w:sz w:val="22"/>
                <w:szCs w:val="22"/>
                <w:u w:val="none"/>
              </w:rPr>
            </w:pPr>
            <w:del w:id="4057" w:author="uos" w:date="2022-02-17T11:48:56Z">
              <w:r>
                <w:rPr>
                  <w:rFonts w:hint="eastAsia" w:ascii="宋体" w:hAnsi="宋体" w:eastAsia="宋体" w:cs="宋体"/>
                  <w:i w:val="0"/>
                  <w:iCs w:val="0"/>
                  <w:color w:val="000000"/>
                  <w:kern w:val="0"/>
                  <w:sz w:val="22"/>
                  <w:szCs w:val="22"/>
                  <w:u w:val="none"/>
                  <w:lang w:val="en-US" w:eastAsia="zh-CN" w:bidi="ar"/>
                </w:rPr>
                <w:delText>90</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4058"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059" w:author="uos" w:date="2022-02-17T11:48:56Z"/>
                <w:rFonts w:hint="eastAsia" w:ascii="宋体" w:hAnsi="宋体" w:eastAsia="宋体" w:cs="宋体"/>
                <w:i w:val="0"/>
                <w:iCs w:val="0"/>
                <w:color w:val="000000"/>
                <w:sz w:val="22"/>
                <w:szCs w:val="22"/>
                <w:u w:val="none"/>
              </w:rPr>
            </w:pPr>
            <w:del w:id="4060"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061"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062" w:author="uos" w:date="2022-02-17T11:48:56Z"/>
                <w:rFonts w:hint="eastAsia" w:ascii="宋体" w:hAnsi="宋体" w:eastAsia="宋体" w:cs="宋体"/>
                <w:i w:val="0"/>
                <w:iCs w:val="0"/>
                <w:color w:val="000000"/>
                <w:sz w:val="22"/>
                <w:szCs w:val="22"/>
                <w:u w:val="none"/>
              </w:rPr>
            </w:pPr>
            <w:del w:id="4063" w:author="uos" w:date="2022-02-17T11:48:56Z">
              <w:r>
                <w:rPr>
                  <w:rFonts w:hint="eastAsia" w:ascii="宋体" w:hAnsi="宋体" w:eastAsia="宋体" w:cs="宋体"/>
                  <w:i w:val="0"/>
                  <w:iCs w:val="0"/>
                  <w:color w:val="000000"/>
                  <w:kern w:val="0"/>
                  <w:sz w:val="22"/>
                  <w:szCs w:val="22"/>
                  <w:u w:val="none"/>
                  <w:lang w:val="en-US" w:eastAsia="zh-CN" w:bidi="ar"/>
                </w:rPr>
                <w:delText>10</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4064"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065" w:author="uos" w:date="2022-02-17T11:48:56Z"/>
                <w:rFonts w:hint="eastAsia" w:ascii="宋体" w:hAnsi="宋体" w:eastAsia="宋体" w:cs="宋体"/>
                <w:i w:val="0"/>
                <w:iCs w:val="0"/>
                <w:color w:val="000000"/>
                <w:sz w:val="22"/>
                <w:szCs w:val="22"/>
                <w:u w:val="none"/>
              </w:rPr>
            </w:pPr>
            <w:del w:id="4066" w:author="uos" w:date="2022-02-17T11:48:56Z">
              <w:r>
                <w:rPr>
                  <w:rFonts w:hint="eastAsia" w:ascii="宋体" w:hAnsi="宋体" w:eastAsia="宋体" w:cs="宋体"/>
                  <w:i w:val="0"/>
                  <w:iCs w:val="0"/>
                  <w:color w:val="000000"/>
                  <w:kern w:val="0"/>
                  <w:sz w:val="22"/>
                  <w:szCs w:val="22"/>
                  <w:u w:val="none"/>
                  <w:lang w:val="en-US" w:eastAsia="zh-CN" w:bidi="ar"/>
                </w:rPr>
                <w:delText>正向指标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4068"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810" w:hRule="atLeast"/>
          <w:jc w:val="center"/>
          <w:del w:id="4067"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4069"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4070"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4071"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4072"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4073"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4074"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4075"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4076"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4077"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4078"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4079"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4080" w:author="uos" w:date="2022-02-17T11:48:56Z"/>
                <w:rFonts w:hint="eastAsia" w:ascii="宋体" w:hAnsi="宋体" w:eastAsia="宋体" w:cs="宋体"/>
                <w:i w:val="0"/>
                <w:iCs w:val="0"/>
                <w:color w:val="000000"/>
                <w:kern w:val="0"/>
                <w:sz w:val="22"/>
                <w:szCs w:val="22"/>
                <w:u w:val="none"/>
                <w:lang w:val="en-US" w:eastAsia="zh-CN" w:bidi="ar"/>
              </w:rPr>
            </w:pPr>
            <w:del w:id="4081" w:author="uos" w:date="2022-02-17T11:48:56Z">
              <w:r>
                <w:rPr>
                  <w:rFonts w:hint="eastAsia" w:ascii="宋体" w:hAnsi="宋体" w:eastAsia="宋体" w:cs="宋体"/>
                  <w:i w:val="0"/>
                  <w:iCs w:val="0"/>
                  <w:color w:val="000000"/>
                  <w:kern w:val="0"/>
                  <w:sz w:val="22"/>
                  <w:szCs w:val="22"/>
                  <w:u w:val="none"/>
                  <w:lang w:val="en-US" w:eastAsia="zh-CN" w:bidi="ar"/>
                </w:rPr>
                <w:delText>满意度</w:delText>
              </w:r>
            </w:del>
          </w:p>
          <w:p>
            <w:pPr>
              <w:keepNext w:val="0"/>
              <w:keepLines w:val="0"/>
              <w:widowControl/>
              <w:suppressLineNumbers w:val="0"/>
              <w:jc w:val="left"/>
              <w:textAlignment w:val="center"/>
              <w:rPr>
                <w:del w:id="4082" w:author="uos" w:date="2022-02-17T11:48:56Z"/>
                <w:rFonts w:hint="eastAsia" w:ascii="宋体" w:hAnsi="宋体" w:eastAsia="宋体" w:cs="宋体"/>
                <w:i w:val="0"/>
                <w:iCs w:val="0"/>
                <w:color w:val="000000"/>
                <w:sz w:val="22"/>
                <w:szCs w:val="22"/>
                <w:u w:val="none"/>
              </w:rPr>
            </w:pPr>
            <w:del w:id="4083"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084"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4085" w:author="uos" w:date="2022-02-17T11:48:56Z"/>
                <w:rFonts w:hint="eastAsia" w:ascii="宋体" w:hAnsi="宋体" w:eastAsia="宋体" w:cs="宋体"/>
                <w:i w:val="0"/>
                <w:iCs w:val="0"/>
                <w:color w:val="000000"/>
                <w:kern w:val="0"/>
                <w:sz w:val="22"/>
                <w:szCs w:val="22"/>
                <w:u w:val="none"/>
                <w:lang w:val="en-US" w:eastAsia="zh-CN" w:bidi="ar"/>
              </w:rPr>
            </w:pPr>
            <w:del w:id="4086" w:author="uos" w:date="2022-02-17T11:48:56Z">
              <w:r>
                <w:rPr>
                  <w:rFonts w:hint="eastAsia" w:ascii="宋体" w:hAnsi="宋体" w:eastAsia="宋体" w:cs="宋体"/>
                  <w:i w:val="0"/>
                  <w:iCs w:val="0"/>
                  <w:color w:val="000000"/>
                  <w:kern w:val="0"/>
                  <w:sz w:val="22"/>
                  <w:szCs w:val="22"/>
                  <w:u w:val="none"/>
                  <w:lang w:val="en-US" w:eastAsia="zh-CN" w:bidi="ar"/>
                </w:rPr>
                <w:delText>服务对象</w:delText>
              </w:r>
            </w:del>
          </w:p>
          <w:p>
            <w:pPr>
              <w:keepNext w:val="0"/>
              <w:keepLines w:val="0"/>
              <w:widowControl/>
              <w:suppressLineNumbers w:val="0"/>
              <w:jc w:val="left"/>
              <w:textAlignment w:val="center"/>
              <w:rPr>
                <w:del w:id="4087" w:author="uos" w:date="2022-02-17T11:48:56Z"/>
                <w:rFonts w:hint="eastAsia" w:ascii="宋体" w:hAnsi="宋体" w:eastAsia="宋体" w:cs="宋体"/>
                <w:i w:val="0"/>
                <w:iCs w:val="0"/>
                <w:color w:val="000000"/>
                <w:kern w:val="0"/>
                <w:sz w:val="22"/>
                <w:szCs w:val="22"/>
                <w:u w:val="none"/>
                <w:lang w:val="en-US" w:eastAsia="zh-CN" w:bidi="ar"/>
              </w:rPr>
            </w:pPr>
            <w:del w:id="4088" w:author="uos" w:date="2022-02-17T11:48:56Z">
              <w:r>
                <w:rPr>
                  <w:rFonts w:hint="eastAsia" w:ascii="宋体" w:hAnsi="宋体" w:eastAsia="宋体" w:cs="宋体"/>
                  <w:i w:val="0"/>
                  <w:iCs w:val="0"/>
                  <w:color w:val="000000"/>
                  <w:kern w:val="0"/>
                  <w:sz w:val="22"/>
                  <w:szCs w:val="22"/>
                  <w:u w:val="none"/>
                  <w:lang w:val="en-US" w:eastAsia="zh-CN" w:bidi="ar"/>
                </w:rPr>
                <w:delText>满意度</w:delText>
              </w:r>
            </w:del>
          </w:p>
          <w:p>
            <w:pPr>
              <w:keepNext w:val="0"/>
              <w:keepLines w:val="0"/>
              <w:widowControl/>
              <w:suppressLineNumbers w:val="0"/>
              <w:jc w:val="left"/>
              <w:textAlignment w:val="center"/>
              <w:rPr>
                <w:del w:id="4089" w:author="uos" w:date="2022-02-17T11:48:56Z"/>
                <w:rFonts w:hint="eastAsia" w:ascii="宋体" w:hAnsi="宋体" w:eastAsia="宋体" w:cs="宋体"/>
                <w:i w:val="0"/>
                <w:iCs w:val="0"/>
                <w:color w:val="000000"/>
                <w:sz w:val="22"/>
                <w:szCs w:val="22"/>
                <w:u w:val="none"/>
              </w:rPr>
            </w:pPr>
            <w:del w:id="4090"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091"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092" w:author="uos" w:date="2022-02-17T11:48:56Z"/>
                <w:rFonts w:hint="eastAsia" w:ascii="宋体" w:hAnsi="宋体" w:eastAsia="宋体" w:cs="宋体"/>
                <w:i w:val="0"/>
                <w:iCs w:val="0"/>
                <w:color w:val="000000"/>
                <w:sz w:val="22"/>
                <w:szCs w:val="22"/>
                <w:u w:val="none"/>
              </w:rPr>
            </w:pPr>
            <w:del w:id="4093" w:author="uos" w:date="2022-02-17T11:48:56Z">
              <w:r>
                <w:rPr>
                  <w:rFonts w:hint="eastAsia" w:ascii="宋体" w:hAnsi="宋体" w:eastAsia="宋体" w:cs="宋体"/>
                  <w:i w:val="0"/>
                  <w:iCs w:val="0"/>
                  <w:color w:val="000000"/>
                  <w:kern w:val="0"/>
                  <w:sz w:val="22"/>
                  <w:szCs w:val="22"/>
                  <w:u w:val="none"/>
                  <w:lang w:val="en-US" w:eastAsia="zh-CN" w:bidi="ar"/>
                </w:rPr>
                <w:delText>使用人员满意度</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4094"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095" w:author="uos" w:date="2022-02-17T11:48:56Z"/>
                <w:rFonts w:hint="eastAsia" w:ascii="宋体" w:hAnsi="宋体" w:eastAsia="宋体" w:cs="宋体"/>
                <w:i w:val="0"/>
                <w:iCs w:val="0"/>
                <w:color w:val="000000"/>
                <w:sz w:val="22"/>
                <w:szCs w:val="22"/>
                <w:u w:val="none"/>
              </w:rPr>
            </w:pPr>
            <w:del w:id="4096"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4097"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098" w:author="uos" w:date="2022-02-17T11:48:56Z"/>
                <w:rFonts w:hint="eastAsia" w:ascii="宋体" w:hAnsi="宋体" w:eastAsia="宋体" w:cs="宋体"/>
                <w:i w:val="0"/>
                <w:iCs w:val="0"/>
                <w:color w:val="000000"/>
                <w:sz w:val="22"/>
                <w:szCs w:val="22"/>
                <w:u w:val="none"/>
              </w:rPr>
            </w:pPr>
            <w:del w:id="4099" w:author="uos" w:date="2022-02-17T11:48:56Z">
              <w:r>
                <w:rPr>
                  <w:rFonts w:hint="eastAsia" w:ascii="宋体" w:hAnsi="宋体" w:eastAsia="宋体" w:cs="宋体"/>
                  <w:i w:val="0"/>
                  <w:iCs w:val="0"/>
                  <w:color w:val="000000"/>
                  <w:kern w:val="0"/>
                  <w:sz w:val="22"/>
                  <w:szCs w:val="22"/>
                  <w:u w:val="none"/>
                  <w:lang w:val="en-US" w:eastAsia="zh-CN" w:bidi="ar"/>
                </w:rPr>
                <w:delText>90</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4100"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101" w:author="uos" w:date="2022-02-17T11:48:56Z"/>
                <w:rFonts w:hint="eastAsia" w:ascii="宋体" w:hAnsi="宋体" w:eastAsia="宋体" w:cs="宋体"/>
                <w:i w:val="0"/>
                <w:iCs w:val="0"/>
                <w:color w:val="000000"/>
                <w:sz w:val="22"/>
                <w:szCs w:val="22"/>
                <w:u w:val="none"/>
              </w:rPr>
            </w:pPr>
            <w:del w:id="4102"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103"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104" w:author="uos" w:date="2022-02-17T11:48:56Z"/>
                <w:rFonts w:hint="eastAsia" w:ascii="宋体" w:hAnsi="宋体" w:eastAsia="宋体" w:cs="宋体"/>
                <w:i w:val="0"/>
                <w:iCs w:val="0"/>
                <w:color w:val="000000"/>
                <w:sz w:val="22"/>
                <w:szCs w:val="22"/>
                <w:u w:val="none"/>
              </w:rPr>
            </w:pPr>
            <w:del w:id="4105" w:author="uos" w:date="2022-02-17T11:48:56Z">
              <w:r>
                <w:rPr>
                  <w:rFonts w:hint="eastAsia" w:ascii="宋体" w:hAnsi="宋体" w:eastAsia="宋体" w:cs="宋体"/>
                  <w:i w:val="0"/>
                  <w:iCs w:val="0"/>
                  <w:color w:val="000000"/>
                  <w:kern w:val="0"/>
                  <w:sz w:val="22"/>
                  <w:szCs w:val="22"/>
                  <w:u w:val="none"/>
                  <w:lang w:val="en-US" w:eastAsia="zh-CN" w:bidi="ar"/>
                </w:rPr>
                <w:delText>15</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4106"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107" w:author="uos" w:date="2022-02-17T11:48:56Z"/>
                <w:rFonts w:hint="eastAsia" w:ascii="宋体" w:hAnsi="宋体" w:eastAsia="宋体" w:cs="宋体"/>
                <w:i w:val="0"/>
                <w:iCs w:val="0"/>
                <w:color w:val="000000"/>
                <w:sz w:val="22"/>
                <w:szCs w:val="22"/>
                <w:u w:val="none"/>
              </w:rPr>
            </w:pPr>
            <w:del w:id="4108" w:author="uos" w:date="2022-02-17T11:48:56Z">
              <w:r>
                <w:rPr>
                  <w:rFonts w:hint="eastAsia" w:ascii="宋体" w:hAnsi="宋体" w:eastAsia="宋体" w:cs="宋体"/>
                  <w:i w:val="0"/>
                  <w:iCs w:val="0"/>
                  <w:color w:val="000000"/>
                  <w:kern w:val="0"/>
                  <w:sz w:val="22"/>
                  <w:szCs w:val="22"/>
                  <w:u w:val="none"/>
                  <w:lang w:val="en-US" w:eastAsia="zh-CN" w:bidi="ar"/>
                </w:rPr>
                <w:delText>正向指标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4110"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4109"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4111"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4112"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4113"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4114"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4115"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4116"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4117"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4118"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4119"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4120"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4121"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4122" w:author="uos" w:date="2022-02-17T11:48:56Z"/>
                <w:rFonts w:hint="eastAsia" w:ascii="宋体" w:hAnsi="宋体" w:eastAsia="宋体" w:cs="宋体"/>
                <w:i w:val="0"/>
                <w:iCs w:val="0"/>
                <w:color w:val="000000"/>
                <w:kern w:val="0"/>
                <w:sz w:val="22"/>
                <w:szCs w:val="22"/>
                <w:u w:val="none"/>
                <w:lang w:val="en-US" w:eastAsia="zh-CN" w:bidi="ar"/>
              </w:rPr>
            </w:pPr>
            <w:del w:id="4123" w:author="uos" w:date="2022-02-17T11:48:56Z">
              <w:r>
                <w:rPr>
                  <w:rFonts w:hint="eastAsia" w:ascii="宋体" w:hAnsi="宋体" w:eastAsia="宋体" w:cs="宋体"/>
                  <w:i w:val="0"/>
                  <w:iCs w:val="0"/>
                  <w:color w:val="000000"/>
                  <w:kern w:val="0"/>
                  <w:sz w:val="22"/>
                  <w:szCs w:val="22"/>
                  <w:u w:val="none"/>
                  <w:lang w:val="en-US" w:eastAsia="zh-CN" w:bidi="ar"/>
                </w:rPr>
                <w:delText>产出</w:delText>
              </w:r>
            </w:del>
          </w:p>
          <w:p>
            <w:pPr>
              <w:keepNext w:val="0"/>
              <w:keepLines w:val="0"/>
              <w:widowControl/>
              <w:suppressLineNumbers w:val="0"/>
              <w:jc w:val="left"/>
              <w:textAlignment w:val="center"/>
              <w:rPr>
                <w:del w:id="4124" w:author="uos" w:date="2022-02-17T11:48:56Z"/>
                <w:rFonts w:hint="eastAsia" w:ascii="宋体" w:hAnsi="宋体" w:eastAsia="宋体" w:cs="宋体"/>
                <w:i w:val="0"/>
                <w:iCs w:val="0"/>
                <w:color w:val="000000"/>
                <w:sz w:val="22"/>
                <w:szCs w:val="22"/>
                <w:u w:val="none"/>
              </w:rPr>
            </w:pPr>
            <w:del w:id="4125"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4126"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127" w:author="uos" w:date="2022-02-17T11:48:56Z"/>
                <w:rFonts w:hint="eastAsia" w:ascii="宋体" w:hAnsi="宋体" w:eastAsia="宋体" w:cs="宋体"/>
                <w:i w:val="0"/>
                <w:iCs w:val="0"/>
                <w:color w:val="000000"/>
                <w:sz w:val="22"/>
                <w:szCs w:val="22"/>
                <w:u w:val="none"/>
              </w:rPr>
            </w:pPr>
            <w:del w:id="4128" w:author="uos" w:date="2022-02-17T11:48:56Z">
              <w:r>
                <w:rPr>
                  <w:rFonts w:hint="eastAsia" w:ascii="宋体" w:hAnsi="宋体" w:eastAsia="宋体" w:cs="宋体"/>
                  <w:i w:val="0"/>
                  <w:iCs w:val="0"/>
                  <w:color w:val="000000"/>
                  <w:kern w:val="0"/>
                  <w:sz w:val="22"/>
                  <w:szCs w:val="22"/>
                  <w:u w:val="none"/>
                  <w:lang w:val="en-US" w:eastAsia="zh-CN" w:bidi="ar"/>
                </w:rPr>
                <w:delText>成本指标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129"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130" w:author="uos" w:date="2022-02-17T11:48:56Z"/>
                <w:rFonts w:hint="eastAsia" w:ascii="宋体" w:hAnsi="宋体" w:eastAsia="宋体" w:cs="宋体"/>
                <w:i w:val="0"/>
                <w:iCs w:val="0"/>
                <w:color w:val="000000"/>
                <w:sz w:val="22"/>
                <w:szCs w:val="22"/>
                <w:u w:val="none"/>
              </w:rPr>
            </w:pPr>
            <w:del w:id="4131" w:author="uos" w:date="2022-02-17T11:48:56Z">
              <w:r>
                <w:rPr>
                  <w:rFonts w:hint="eastAsia" w:ascii="宋体" w:hAnsi="宋体" w:eastAsia="宋体" w:cs="宋体"/>
                  <w:i w:val="0"/>
                  <w:iCs w:val="0"/>
                  <w:color w:val="000000"/>
                  <w:kern w:val="0"/>
                  <w:sz w:val="22"/>
                  <w:szCs w:val="22"/>
                  <w:u w:val="none"/>
                  <w:lang w:val="en-US" w:eastAsia="zh-CN" w:bidi="ar"/>
                </w:rPr>
                <w:delText>年度维护成本增长率</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4132"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133" w:author="uos" w:date="2022-02-17T11:48:56Z"/>
                <w:rFonts w:hint="eastAsia" w:ascii="宋体" w:hAnsi="宋体" w:eastAsia="宋体" w:cs="宋体"/>
                <w:i w:val="0"/>
                <w:iCs w:val="0"/>
                <w:color w:val="000000"/>
                <w:sz w:val="22"/>
                <w:szCs w:val="22"/>
                <w:u w:val="none"/>
              </w:rPr>
            </w:pPr>
            <w:del w:id="4134"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4135"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136" w:author="uos" w:date="2022-02-17T11:48:56Z"/>
                <w:rFonts w:hint="eastAsia" w:ascii="宋体" w:hAnsi="宋体" w:eastAsia="宋体" w:cs="宋体"/>
                <w:i w:val="0"/>
                <w:iCs w:val="0"/>
                <w:color w:val="000000"/>
                <w:sz w:val="22"/>
                <w:szCs w:val="22"/>
                <w:u w:val="none"/>
              </w:rPr>
            </w:pPr>
            <w:del w:id="4137" w:author="uos" w:date="2022-02-17T11:48:56Z">
              <w:r>
                <w:rPr>
                  <w:rFonts w:hint="eastAsia" w:ascii="宋体" w:hAnsi="宋体" w:eastAsia="宋体" w:cs="宋体"/>
                  <w:i w:val="0"/>
                  <w:iCs w:val="0"/>
                  <w:color w:val="000000"/>
                  <w:kern w:val="0"/>
                  <w:sz w:val="22"/>
                  <w:szCs w:val="22"/>
                  <w:u w:val="none"/>
                  <w:lang w:val="en-US" w:eastAsia="zh-CN" w:bidi="ar"/>
                </w:rPr>
                <w:delText>5</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4138"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139" w:author="uos" w:date="2022-02-17T11:48:56Z"/>
                <w:rFonts w:hint="eastAsia" w:ascii="宋体" w:hAnsi="宋体" w:eastAsia="宋体" w:cs="宋体"/>
                <w:i w:val="0"/>
                <w:iCs w:val="0"/>
                <w:color w:val="000000"/>
                <w:sz w:val="22"/>
                <w:szCs w:val="22"/>
                <w:u w:val="none"/>
              </w:rPr>
            </w:pPr>
            <w:del w:id="4140"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141"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142" w:author="uos" w:date="2022-02-17T11:48:56Z"/>
                <w:rFonts w:hint="eastAsia" w:ascii="宋体" w:hAnsi="宋体" w:eastAsia="宋体" w:cs="宋体"/>
                <w:i w:val="0"/>
                <w:iCs w:val="0"/>
                <w:color w:val="000000"/>
                <w:sz w:val="22"/>
                <w:szCs w:val="22"/>
                <w:u w:val="none"/>
              </w:rPr>
            </w:pPr>
            <w:del w:id="4143" w:author="uos" w:date="2022-02-17T11:48:56Z">
              <w:r>
                <w:rPr>
                  <w:rFonts w:hint="eastAsia" w:ascii="宋体" w:hAnsi="宋体" w:eastAsia="宋体" w:cs="宋体"/>
                  <w:i w:val="0"/>
                  <w:iCs w:val="0"/>
                  <w:color w:val="000000"/>
                  <w:kern w:val="0"/>
                  <w:sz w:val="22"/>
                  <w:szCs w:val="22"/>
                  <w:u w:val="none"/>
                  <w:lang w:val="en-US" w:eastAsia="zh-CN" w:bidi="ar"/>
                </w:rPr>
                <w:delText>10</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4144"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145" w:author="uos" w:date="2022-02-17T11:48:56Z"/>
                <w:rFonts w:hint="eastAsia" w:ascii="宋体" w:hAnsi="宋体" w:eastAsia="宋体" w:cs="宋体"/>
                <w:i w:val="0"/>
                <w:iCs w:val="0"/>
                <w:color w:val="000000"/>
                <w:sz w:val="22"/>
                <w:szCs w:val="22"/>
                <w:u w:val="none"/>
              </w:rPr>
            </w:pPr>
            <w:del w:id="4146" w:author="uos" w:date="2022-02-17T11:48:56Z">
              <w:r>
                <w:rPr>
                  <w:rFonts w:hint="eastAsia" w:ascii="宋体" w:hAnsi="宋体" w:eastAsia="宋体" w:cs="宋体"/>
                  <w:i w:val="0"/>
                  <w:iCs w:val="0"/>
                  <w:color w:val="000000"/>
                  <w:kern w:val="0"/>
                  <w:sz w:val="22"/>
                  <w:szCs w:val="22"/>
                  <w:u w:val="none"/>
                  <w:lang w:val="en-US" w:eastAsia="zh-CN" w:bidi="ar"/>
                </w:rPr>
                <w:delText>反向指标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4148"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4147"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4149"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4150"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4151"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4152"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4153"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4154"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4155"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4156"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4157"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4158"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4159"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4160" w:author="uos" w:date="2022-02-17T11:48:56Z"/>
                <w:rFonts w:hint="eastAsia" w:ascii="宋体" w:hAnsi="宋体" w:eastAsia="宋体" w:cs="宋体"/>
                <w:i w:val="0"/>
                <w:iCs w:val="0"/>
                <w:color w:val="000000"/>
                <w:kern w:val="0"/>
                <w:sz w:val="22"/>
                <w:szCs w:val="22"/>
                <w:u w:val="none"/>
                <w:lang w:val="en-US" w:eastAsia="zh-CN" w:bidi="ar"/>
              </w:rPr>
            </w:pPr>
            <w:del w:id="4161" w:author="uos" w:date="2022-02-17T11:48:56Z">
              <w:r>
                <w:rPr>
                  <w:rFonts w:hint="eastAsia" w:ascii="宋体" w:hAnsi="宋体" w:eastAsia="宋体" w:cs="宋体"/>
                  <w:i w:val="0"/>
                  <w:iCs w:val="0"/>
                  <w:color w:val="000000"/>
                  <w:kern w:val="0"/>
                  <w:sz w:val="22"/>
                  <w:szCs w:val="22"/>
                  <w:u w:val="none"/>
                  <w:lang w:val="en-US" w:eastAsia="zh-CN" w:bidi="ar"/>
                </w:rPr>
                <w:delText>效益</w:delText>
              </w:r>
            </w:del>
          </w:p>
          <w:p>
            <w:pPr>
              <w:keepNext w:val="0"/>
              <w:keepLines w:val="0"/>
              <w:widowControl/>
              <w:suppressLineNumbers w:val="0"/>
              <w:jc w:val="left"/>
              <w:textAlignment w:val="center"/>
              <w:rPr>
                <w:del w:id="4162" w:author="uos" w:date="2022-02-17T11:48:56Z"/>
                <w:rFonts w:hint="eastAsia" w:ascii="宋体" w:hAnsi="宋体" w:eastAsia="宋体" w:cs="宋体"/>
                <w:i w:val="0"/>
                <w:iCs w:val="0"/>
                <w:color w:val="000000"/>
                <w:sz w:val="22"/>
                <w:szCs w:val="22"/>
                <w:u w:val="none"/>
              </w:rPr>
            </w:pPr>
            <w:del w:id="4163"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164"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4165" w:author="uos" w:date="2022-02-17T11:48:56Z"/>
                <w:rFonts w:hint="eastAsia" w:ascii="宋体" w:hAnsi="宋体" w:eastAsia="宋体" w:cs="宋体"/>
                <w:i w:val="0"/>
                <w:iCs w:val="0"/>
                <w:color w:val="000000"/>
                <w:kern w:val="0"/>
                <w:sz w:val="22"/>
                <w:szCs w:val="22"/>
                <w:u w:val="none"/>
                <w:lang w:val="en-US" w:eastAsia="zh-CN" w:bidi="ar"/>
              </w:rPr>
            </w:pPr>
            <w:del w:id="4166" w:author="uos" w:date="2022-02-17T11:48:56Z">
              <w:r>
                <w:rPr>
                  <w:rFonts w:hint="eastAsia" w:ascii="宋体" w:hAnsi="宋体" w:eastAsia="宋体" w:cs="宋体"/>
                  <w:i w:val="0"/>
                  <w:iCs w:val="0"/>
                  <w:color w:val="000000"/>
                  <w:kern w:val="0"/>
                  <w:sz w:val="22"/>
                  <w:szCs w:val="22"/>
                  <w:u w:val="none"/>
                  <w:lang w:val="en-US" w:eastAsia="zh-CN" w:bidi="ar"/>
                </w:rPr>
                <w:delText>可持续影</w:delText>
              </w:r>
            </w:del>
          </w:p>
          <w:p>
            <w:pPr>
              <w:keepNext w:val="0"/>
              <w:keepLines w:val="0"/>
              <w:widowControl/>
              <w:suppressLineNumbers w:val="0"/>
              <w:jc w:val="left"/>
              <w:textAlignment w:val="center"/>
              <w:rPr>
                <w:del w:id="4167" w:author="uos" w:date="2022-02-17T11:48:56Z"/>
                <w:rFonts w:hint="eastAsia" w:ascii="宋体" w:hAnsi="宋体" w:eastAsia="宋体" w:cs="宋体"/>
                <w:i w:val="0"/>
                <w:iCs w:val="0"/>
                <w:color w:val="000000"/>
                <w:sz w:val="22"/>
                <w:szCs w:val="22"/>
                <w:u w:val="none"/>
              </w:rPr>
            </w:pPr>
            <w:del w:id="4168" w:author="uos" w:date="2022-02-17T11:48:56Z">
              <w:r>
                <w:rPr>
                  <w:rFonts w:hint="eastAsia" w:ascii="宋体" w:hAnsi="宋体" w:eastAsia="宋体" w:cs="宋体"/>
                  <w:i w:val="0"/>
                  <w:iCs w:val="0"/>
                  <w:color w:val="000000"/>
                  <w:kern w:val="0"/>
                  <w:sz w:val="22"/>
                  <w:szCs w:val="22"/>
                  <w:u w:val="none"/>
                  <w:lang w:val="en-US" w:eastAsia="zh-CN" w:bidi="ar"/>
                </w:rPr>
                <w:delText>响指标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169"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170" w:author="uos" w:date="2022-02-17T11:48:56Z"/>
                <w:rFonts w:hint="eastAsia" w:ascii="宋体" w:hAnsi="宋体" w:eastAsia="宋体" w:cs="宋体"/>
                <w:i w:val="0"/>
                <w:iCs w:val="0"/>
                <w:color w:val="000000"/>
                <w:sz w:val="22"/>
                <w:szCs w:val="22"/>
                <w:u w:val="none"/>
              </w:rPr>
            </w:pPr>
            <w:del w:id="4171" w:author="uos" w:date="2022-02-17T11:48:56Z">
              <w:r>
                <w:rPr>
                  <w:rFonts w:hint="eastAsia" w:ascii="宋体" w:hAnsi="宋体" w:eastAsia="宋体" w:cs="宋体"/>
                  <w:i w:val="0"/>
                  <w:iCs w:val="0"/>
                  <w:color w:val="000000"/>
                  <w:kern w:val="0"/>
                  <w:sz w:val="22"/>
                  <w:szCs w:val="22"/>
                  <w:u w:val="none"/>
                  <w:lang w:val="en-US" w:eastAsia="zh-CN" w:bidi="ar"/>
                </w:rPr>
                <w:delText>系统正常使用年限</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4172"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173" w:author="uos" w:date="2022-02-17T11:48:56Z"/>
                <w:rFonts w:hint="eastAsia" w:ascii="宋体" w:hAnsi="宋体" w:eastAsia="宋体" w:cs="宋体"/>
                <w:i w:val="0"/>
                <w:iCs w:val="0"/>
                <w:color w:val="000000"/>
                <w:sz w:val="22"/>
                <w:szCs w:val="22"/>
                <w:u w:val="none"/>
              </w:rPr>
            </w:pPr>
            <w:del w:id="4174"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4175"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176" w:author="uos" w:date="2022-02-17T11:48:56Z"/>
                <w:rFonts w:hint="eastAsia" w:ascii="宋体" w:hAnsi="宋体" w:eastAsia="宋体" w:cs="宋体"/>
                <w:i w:val="0"/>
                <w:iCs w:val="0"/>
                <w:color w:val="000000"/>
                <w:sz w:val="22"/>
                <w:szCs w:val="22"/>
                <w:u w:val="none"/>
              </w:rPr>
            </w:pPr>
            <w:del w:id="4177" w:author="uos" w:date="2022-02-17T11:48:56Z">
              <w:r>
                <w:rPr>
                  <w:rFonts w:hint="eastAsia" w:ascii="宋体" w:hAnsi="宋体" w:eastAsia="宋体" w:cs="宋体"/>
                  <w:i w:val="0"/>
                  <w:iCs w:val="0"/>
                  <w:color w:val="000000"/>
                  <w:kern w:val="0"/>
                  <w:sz w:val="22"/>
                  <w:szCs w:val="22"/>
                  <w:u w:val="none"/>
                  <w:lang w:val="en-US" w:eastAsia="zh-CN" w:bidi="ar"/>
                </w:rPr>
                <w:delText>1</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4178"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179" w:author="uos" w:date="2022-02-17T11:48:56Z"/>
                <w:rFonts w:hint="eastAsia" w:ascii="宋体" w:hAnsi="宋体" w:eastAsia="宋体" w:cs="宋体"/>
                <w:i w:val="0"/>
                <w:iCs w:val="0"/>
                <w:color w:val="000000"/>
                <w:sz w:val="22"/>
                <w:szCs w:val="22"/>
                <w:u w:val="none"/>
              </w:rPr>
            </w:pPr>
            <w:del w:id="4180" w:author="uos" w:date="2022-02-17T11:48:56Z">
              <w:r>
                <w:rPr>
                  <w:rFonts w:hint="eastAsia" w:ascii="宋体" w:hAnsi="宋体" w:eastAsia="宋体" w:cs="宋体"/>
                  <w:i w:val="0"/>
                  <w:iCs w:val="0"/>
                  <w:color w:val="000000"/>
                  <w:kern w:val="0"/>
                  <w:sz w:val="22"/>
                  <w:szCs w:val="22"/>
                  <w:u w:val="none"/>
                  <w:lang w:val="en-US" w:eastAsia="zh-CN" w:bidi="ar"/>
                </w:rPr>
                <w:delText>年</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181"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182" w:author="uos" w:date="2022-02-17T11:48:56Z"/>
                <w:rFonts w:hint="eastAsia" w:ascii="宋体" w:hAnsi="宋体" w:eastAsia="宋体" w:cs="宋体"/>
                <w:i w:val="0"/>
                <w:iCs w:val="0"/>
                <w:color w:val="000000"/>
                <w:sz w:val="22"/>
                <w:szCs w:val="22"/>
                <w:u w:val="none"/>
              </w:rPr>
            </w:pPr>
            <w:del w:id="4183" w:author="uos" w:date="2022-02-17T11:48:56Z">
              <w:r>
                <w:rPr>
                  <w:rFonts w:hint="eastAsia" w:ascii="宋体" w:hAnsi="宋体" w:eastAsia="宋体" w:cs="宋体"/>
                  <w:i w:val="0"/>
                  <w:iCs w:val="0"/>
                  <w:color w:val="000000"/>
                  <w:kern w:val="0"/>
                  <w:sz w:val="22"/>
                  <w:szCs w:val="22"/>
                  <w:u w:val="none"/>
                  <w:lang w:val="en-US" w:eastAsia="zh-CN" w:bidi="ar"/>
                </w:rPr>
                <w:delText>10</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4184"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185" w:author="uos" w:date="2022-02-17T11:48:56Z"/>
                <w:rFonts w:hint="eastAsia" w:ascii="宋体" w:hAnsi="宋体" w:eastAsia="宋体" w:cs="宋体"/>
                <w:i w:val="0"/>
                <w:iCs w:val="0"/>
                <w:color w:val="000000"/>
                <w:sz w:val="22"/>
                <w:szCs w:val="22"/>
                <w:u w:val="none"/>
              </w:rPr>
            </w:pPr>
            <w:del w:id="4186" w:author="uos" w:date="2022-02-17T11:48:56Z">
              <w:r>
                <w:rPr>
                  <w:rFonts w:hint="eastAsia" w:ascii="宋体" w:hAnsi="宋体" w:eastAsia="宋体" w:cs="宋体"/>
                  <w:i w:val="0"/>
                  <w:iCs w:val="0"/>
                  <w:color w:val="000000"/>
                  <w:kern w:val="0"/>
                  <w:sz w:val="22"/>
                  <w:szCs w:val="22"/>
                  <w:u w:val="none"/>
                  <w:lang w:val="en-US" w:eastAsia="zh-CN" w:bidi="ar"/>
                </w:rPr>
                <w:delText>正向指标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4188"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4187"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4189"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4190"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4191"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4192"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4193"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4194"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4195"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4196"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4197"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4198"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4199"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4200" w:author="uos" w:date="2022-02-17T11:48:56Z"/>
                <w:rFonts w:hint="eastAsia" w:ascii="宋体" w:hAnsi="宋体" w:eastAsia="宋体" w:cs="宋体"/>
                <w:i w:val="0"/>
                <w:iCs w:val="0"/>
                <w:color w:val="000000"/>
                <w:kern w:val="0"/>
                <w:sz w:val="22"/>
                <w:szCs w:val="22"/>
                <w:u w:val="none"/>
                <w:lang w:val="en-US" w:eastAsia="zh-CN" w:bidi="ar"/>
              </w:rPr>
            </w:pPr>
            <w:del w:id="4201" w:author="uos" w:date="2022-02-17T11:48:56Z">
              <w:r>
                <w:rPr>
                  <w:rFonts w:hint="eastAsia" w:ascii="宋体" w:hAnsi="宋体" w:eastAsia="宋体" w:cs="宋体"/>
                  <w:i w:val="0"/>
                  <w:iCs w:val="0"/>
                  <w:color w:val="000000"/>
                  <w:kern w:val="0"/>
                  <w:sz w:val="22"/>
                  <w:szCs w:val="22"/>
                  <w:u w:val="none"/>
                  <w:lang w:val="en-US" w:eastAsia="zh-CN" w:bidi="ar"/>
                </w:rPr>
                <w:delText>产出</w:delText>
              </w:r>
            </w:del>
          </w:p>
          <w:p>
            <w:pPr>
              <w:keepNext w:val="0"/>
              <w:keepLines w:val="0"/>
              <w:widowControl/>
              <w:suppressLineNumbers w:val="0"/>
              <w:jc w:val="left"/>
              <w:textAlignment w:val="center"/>
              <w:rPr>
                <w:del w:id="4202" w:author="uos" w:date="2022-02-17T11:48:56Z"/>
                <w:rFonts w:hint="eastAsia" w:ascii="宋体" w:hAnsi="宋体" w:eastAsia="宋体" w:cs="宋体"/>
                <w:i w:val="0"/>
                <w:iCs w:val="0"/>
                <w:color w:val="000000"/>
                <w:sz w:val="22"/>
                <w:szCs w:val="22"/>
                <w:u w:val="none"/>
              </w:rPr>
            </w:pPr>
            <w:del w:id="4203"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4204"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205" w:author="uos" w:date="2022-02-17T11:48:56Z"/>
                <w:rFonts w:hint="eastAsia" w:ascii="宋体" w:hAnsi="宋体" w:eastAsia="宋体" w:cs="宋体"/>
                <w:i w:val="0"/>
                <w:iCs w:val="0"/>
                <w:color w:val="000000"/>
                <w:sz w:val="22"/>
                <w:szCs w:val="22"/>
                <w:u w:val="none"/>
              </w:rPr>
            </w:pPr>
            <w:del w:id="4206" w:author="uos" w:date="2022-02-17T11:48:56Z">
              <w:r>
                <w:rPr>
                  <w:rFonts w:hint="eastAsia" w:ascii="宋体" w:hAnsi="宋体" w:eastAsia="宋体" w:cs="宋体"/>
                  <w:i w:val="0"/>
                  <w:iCs w:val="0"/>
                  <w:color w:val="000000"/>
                  <w:kern w:val="0"/>
                  <w:sz w:val="22"/>
                  <w:szCs w:val="22"/>
                  <w:u w:val="none"/>
                  <w:lang w:val="en-US" w:eastAsia="zh-CN" w:bidi="ar"/>
                </w:rPr>
                <w:delText>数量指标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207"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208" w:author="uos" w:date="2022-02-17T11:48:56Z"/>
                <w:rFonts w:hint="eastAsia" w:ascii="宋体" w:hAnsi="宋体" w:eastAsia="宋体" w:cs="宋体"/>
                <w:i w:val="0"/>
                <w:iCs w:val="0"/>
                <w:color w:val="000000"/>
                <w:sz w:val="22"/>
                <w:szCs w:val="22"/>
                <w:u w:val="none"/>
              </w:rPr>
            </w:pPr>
            <w:del w:id="4209" w:author="uos" w:date="2022-02-17T11:48:56Z">
              <w:r>
                <w:rPr>
                  <w:rFonts w:hint="eastAsia" w:ascii="宋体" w:hAnsi="宋体" w:eastAsia="宋体" w:cs="宋体"/>
                  <w:i w:val="0"/>
                  <w:iCs w:val="0"/>
                  <w:color w:val="000000"/>
                  <w:kern w:val="0"/>
                  <w:sz w:val="22"/>
                  <w:szCs w:val="22"/>
                  <w:u w:val="none"/>
                  <w:lang w:val="en-US" w:eastAsia="zh-CN" w:bidi="ar"/>
                </w:rPr>
                <w:delText>系统开发数量</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4210"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211" w:author="uos" w:date="2022-02-17T11:48:56Z"/>
                <w:rFonts w:hint="eastAsia" w:ascii="宋体" w:hAnsi="宋体" w:eastAsia="宋体" w:cs="宋体"/>
                <w:i w:val="0"/>
                <w:iCs w:val="0"/>
                <w:color w:val="000000"/>
                <w:sz w:val="22"/>
                <w:szCs w:val="22"/>
                <w:u w:val="none"/>
              </w:rPr>
            </w:pPr>
            <w:del w:id="4212"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4213"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del w:id="4214" w:author="uos" w:date="2022-02-17T11:48:56Z"/>
                <w:rFonts w:hint="eastAsia" w:ascii="宋体" w:hAnsi="宋体" w:eastAsia="宋体" w:cs="宋体"/>
                <w:i w:val="0"/>
                <w:iCs w:val="0"/>
                <w:color w:val="000000"/>
                <w:sz w:val="22"/>
                <w:szCs w:val="22"/>
                <w:u w:val="none"/>
              </w:rPr>
            </w:pPr>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4215"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216" w:author="uos" w:date="2022-02-17T11:48:56Z"/>
                <w:rFonts w:hint="eastAsia" w:ascii="宋体" w:hAnsi="宋体" w:eastAsia="宋体" w:cs="宋体"/>
                <w:i w:val="0"/>
                <w:iCs w:val="0"/>
                <w:color w:val="000000"/>
                <w:sz w:val="22"/>
                <w:szCs w:val="22"/>
                <w:u w:val="none"/>
              </w:rPr>
            </w:pPr>
            <w:del w:id="4217" w:author="uos" w:date="2022-02-17T11:48:56Z">
              <w:r>
                <w:rPr>
                  <w:rFonts w:hint="eastAsia" w:ascii="宋体" w:hAnsi="宋体" w:eastAsia="宋体" w:cs="宋体"/>
                  <w:i w:val="0"/>
                  <w:iCs w:val="0"/>
                  <w:color w:val="000000"/>
                  <w:kern w:val="0"/>
                  <w:sz w:val="22"/>
                  <w:szCs w:val="22"/>
                  <w:u w:val="none"/>
                  <w:lang w:val="en-US" w:eastAsia="zh-CN" w:bidi="ar"/>
                </w:rPr>
                <w:delText>个</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218"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left"/>
              <w:rPr>
                <w:del w:id="4219" w:author="uos" w:date="2022-02-17T11:48:56Z"/>
                <w:rFonts w:hint="eastAsia" w:ascii="宋体" w:hAnsi="宋体" w:eastAsia="宋体" w:cs="宋体"/>
                <w:i w:val="0"/>
                <w:iCs w:val="0"/>
                <w:color w:val="000000"/>
                <w:sz w:val="22"/>
                <w:szCs w:val="22"/>
                <w:u w:val="none"/>
              </w:rPr>
            </w:pPr>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4220"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221" w:author="uos" w:date="2022-02-17T11:48:56Z"/>
                <w:rFonts w:hint="eastAsia" w:ascii="宋体" w:hAnsi="宋体" w:eastAsia="宋体" w:cs="宋体"/>
                <w:i w:val="0"/>
                <w:iCs w:val="0"/>
                <w:color w:val="000000"/>
                <w:sz w:val="22"/>
                <w:szCs w:val="22"/>
                <w:u w:val="none"/>
              </w:rPr>
            </w:pPr>
            <w:del w:id="4222" w:author="uos" w:date="2022-02-17T11:48:56Z">
              <w:r>
                <w:rPr>
                  <w:rFonts w:hint="eastAsia" w:ascii="宋体" w:hAnsi="宋体" w:eastAsia="宋体" w:cs="宋体"/>
                  <w:i w:val="0"/>
                  <w:iCs w:val="0"/>
                  <w:color w:val="000000"/>
                  <w:kern w:val="0"/>
                  <w:sz w:val="22"/>
                  <w:szCs w:val="22"/>
                  <w:u w:val="none"/>
                  <w:lang w:val="en-US" w:eastAsia="zh-CN" w:bidi="ar"/>
                </w:rPr>
                <w:delText>正向指标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4224"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4223"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4225"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4226"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4227"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4228"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4229"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4230"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4231"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4232"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4233"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4234"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4235"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4236" w:author="uos" w:date="2022-02-17T11:48:56Z"/>
                <w:rFonts w:hint="eastAsia" w:ascii="宋体" w:hAnsi="宋体" w:eastAsia="宋体" w:cs="宋体"/>
                <w:i w:val="0"/>
                <w:iCs w:val="0"/>
                <w:color w:val="000000"/>
                <w:kern w:val="0"/>
                <w:sz w:val="22"/>
                <w:szCs w:val="22"/>
                <w:u w:val="none"/>
                <w:lang w:val="en-US" w:eastAsia="zh-CN" w:bidi="ar"/>
              </w:rPr>
            </w:pPr>
            <w:del w:id="4237" w:author="uos" w:date="2022-02-17T11:48:56Z">
              <w:r>
                <w:rPr>
                  <w:rFonts w:hint="eastAsia" w:ascii="宋体" w:hAnsi="宋体" w:eastAsia="宋体" w:cs="宋体"/>
                  <w:i w:val="0"/>
                  <w:iCs w:val="0"/>
                  <w:color w:val="000000"/>
                  <w:kern w:val="0"/>
                  <w:sz w:val="22"/>
                  <w:szCs w:val="22"/>
                  <w:u w:val="none"/>
                  <w:lang w:val="en-US" w:eastAsia="zh-CN" w:bidi="ar"/>
                </w:rPr>
                <w:delText>产出</w:delText>
              </w:r>
            </w:del>
          </w:p>
          <w:p>
            <w:pPr>
              <w:keepNext w:val="0"/>
              <w:keepLines w:val="0"/>
              <w:widowControl/>
              <w:suppressLineNumbers w:val="0"/>
              <w:jc w:val="left"/>
              <w:textAlignment w:val="center"/>
              <w:rPr>
                <w:del w:id="4238" w:author="uos" w:date="2022-02-17T11:48:56Z"/>
                <w:rFonts w:hint="eastAsia" w:ascii="宋体" w:hAnsi="宋体" w:eastAsia="宋体" w:cs="宋体"/>
                <w:i w:val="0"/>
                <w:iCs w:val="0"/>
                <w:color w:val="000000"/>
                <w:sz w:val="22"/>
                <w:szCs w:val="22"/>
                <w:u w:val="none"/>
              </w:rPr>
            </w:pPr>
            <w:del w:id="4239"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4240"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241" w:author="uos" w:date="2022-02-17T11:48:56Z"/>
                <w:rFonts w:hint="eastAsia" w:ascii="宋体" w:hAnsi="宋体" w:eastAsia="宋体" w:cs="宋体"/>
                <w:i w:val="0"/>
                <w:iCs w:val="0"/>
                <w:color w:val="000000"/>
                <w:sz w:val="22"/>
                <w:szCs w:val="22"/>
                <w:u w:val="none"/>
              </w:rPr>
            </w:pPr>
            <w:del w:id="4242" w:author="uos" w:date="2022-02-17T11:48:56Z">
              <w:r>
                <w:rPr>
                  <w:rFonts w:hint="eastAsia" w:ascii="宋体" w:hAnsi="宋体" w:eastAsia="宋体" w:cs="宋体"/>
                  <w:i w:val="0"/>
                  <w:iCs w:val="0"/>
                  <w:color w:val="000000"/>
                  <w:kern w:val="0"/>
                  <w:sz w:val="22"/>
                  <w:szCs w:val="22"/>
                  <w:u w:val="none"/>
                  <w:lang w:val="en-US" w:eastAsia="zh-CN" w:bidi="ar"/>
                </w:rPr>
                <w:delText>时效指标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243"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244" w:author="uos" w:date="2022-02-17T11:48:56Z"/>
                <w:rFonts w:hint="eastAsia" w:ascii="宋体" w:hAnsi="宋体" w:eastAsia="宋体" w:cs="宋体"/>
                <w:i w:val="0"/>
                <w:iCs w:val="0"/>
                <w:color w:val="000000"/>
                <w:sz w:val="22"/>
                <w:szCs w:val="22"/>
                <w:u w:val="none"/>
              </w:rPr>
            </w:pPr>
            <w:del w:id="4245" w:author="uos" w:date="2022-02-17T11:48:56Z">
              <w:r>
                <w:rPr>
                  <w:rFonts w:hint="eastAsia" w:ascii="宋体" w:hAnsi="宋体" w:eastAsia="宋体" w:cs="宋体"/>
                  <w:i w:val="0"/>
                  <w:iCs w:val="0"/>
                  <w:color w:val="000000"/>
                  <w:kern w:val="0"/>
                  <w:sz w:val="22"/>
                  <w:szCs w:val="22"/>
                  <w:u w:val="none"/>
                  <w:lang w:val="en-US" w:eastAsia="zh-CN" w:bidi="ar"/>
                </w:rPr>
                <w:delText>系统运行维护响应时间</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4246"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247" w:author="uos" w:date="2022-02-17T11:48:56Z"/>
                <w:rFonts w:hint="eastAsia" w:ascii="宋体" w:hAnsi="宋体" w:eastAsia="宋体" w:cs="宋体"/>
                <w:i w:val="0"/>
                <w:iCs w:val="0"/>
                <w:color w:val="000000"/>
                <w:sz w:val="22"/>
                <w:szCs w:val="22"/>
                <w:u w:val="none"/>
              </w:rPr>
            </w:pPr>
            <w:del w:id="4248"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4249"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250" w:author="uos" w:date="2022-02-17T11:48:56Z"/>
                <w:rFonts w:hint="eastAsia" w:ascii="宋体" w:hAnsi="宋体" w:eastAsia="宋体" w:cs="宋体"/>
                <w:i w:val="0"/>
                <w:iCs w:val="0"/>
                <w:color w:val="000000"/>
                <w:sz w:val="22"/>
                <w:szCs w:val="22"/>
                <w:u w:val="none"/>
              </w:rPr>
            </w:pPr>
            <w:del w:id="4251" w:author="uos" w:date="2022-02-17T11:48:56Z">
              <w:r>
                <w:rPr>
                  <w:rFonts w:hint="eastAsia" w:ascii="宋体" w:hAnsi="宋体" w:eastAsia="宋体" w:cs="宋体"/>
                  <w:i w:val="0"/>
                  <w:iCs w:val="0"/>
                  <w:color w:val="000000"/>
                  <w:kern w:val="0"/>
                  <w:sz w:val="22"/>
                  <w:szCs w:val="22"/>
                  <w:u w:val="none"/>
                  <w:lang w:val="en-US" w:eastAsia="zh-CN" w:bidi="ar"/>
                </w:rPr>
                <w:delText>120</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4252"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253" w:author="uos" w:date="2022-02-17T11:48:56Z"/>
                <w:rFonts w:hint="eastAsia" w:ascii="宋体" w:hAnsi="宋体" w:eastAsia="宋体" w:cs="宋体"/>
                <w:i w:val="0"/>
                <w:iCs w:val="0"/>
                <w:color w:val="000000"/>
                <w:sz w:val="22"/>
                <w:szCs w:val="22"/>
                <w:u w:val="none"/>
              </w:rPr>
            </w:pPr>
            <w:del w:id="4254" w:author="uos" w:date="2022-02-17T11:48:56Z">
              <w:r>
                <w:rPr>
                  <w:rFonts w:hint="eastAsia" w:ascii="宋体" w:hAnsi="宋体" w:eastAsia="宋体" w:cs="宋体"/>
                  <w:i w:val="0"/>
                  <w:iCs w:val="0"/>
                  <w:color w:val="000000"/>
                  <w:kern w:val="0"/>
                  <w:sz w:val="22"/>
                  <w:szCs w:val="22"/>
                  <w:u w:val="none"/>
                  <w:lang w:val="en-US" w:eastAsia="zh-CN" w:bidi="ar"/>
                </w:rPr>
                <w:delText>分钟</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255"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256" w:author="uos" w:date="2022-02-17T11:48:56Z"/>
                <w:rFonts w:hint="eastAsia" w:ascii="宋体" w:hAnsi="宋体" w:eastAsia="宋体" w:cs="宋体"/>
                <w:i w:val="0"/>
                <w:iCs w:val="0"/>
                <w:color w:val="000000"/>
                <w:sz w:val="22"/>
                <w:szCs w:val="22"/>
                <w:u w:val="none"/>
              </w:rPr>
            </w:pPr>
            <w:del w:id="4257" w:author="uos" w:date="2022-02-17T11:48:56Z">
              <w:r>
                <w:rPr>
                  <w:rFonts w:hint="eastAsia" w:ascii="宋体" w:hAnsi="宋体" w:eastAsia="宋体" w:cs="宋体"/>
                  <w:i w:val="0"/>
                  <w:iCs w:val="0"/>
                  <w:color w:val="000000"/>
                  <w:kern w:val="0"/>
                  <w:sz w:val="22"/>
                  <w:szCs w:val="22"/>
                  <w:u w:val="none"/>
                  <w:lang w:val="en-US" w:eastAsia="zh-CN" w:bidi="ar"/>
                </w:rPr>
                <w:delText>10</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4258"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259" w:author="uos" w:date="2022-02-17T11:48:56Z"/>
                <w:rFonts w:hint="eastAsia" w:ascii="宋体" w:hAnsi="宋体" w:eastAsia="宋体" w:cs="宋体"/>
                <w:i w:val="0"/>
                <w:iCs w:val="0"/>
                <w:color w:val="000000"/>
                <w:sz w:val="22"/>
                <w:szCs w:val="22"/>
                <w:u w:val="none"/>
              </w:rPr>
            </w:pPr>
            <w:del w:id="4260" w:author="uos" w:date="2022-02-17T11:48:56Z">
              <w:r>
                <w:rPr>
                  <w:rFonts w:hint="eastAsia" w:ascii="宋体" w:hAnsi="宋体" w:eastAsia="宋体" w:cs="宋体"/>
                  <w:i w:val="0"/>
                  <w:iCs w:val="0"/>
                  <w:color w:val="000000"/>
                  <w:kern w:val="0"/>
                  <w:sz w:val="22"/>
                  <w:szCs w:val="22"/>
                  <w:u w:val="none"/>
                  <w:lang w:val="en-US" w:eastAsia="zh-CN" w:bidi="ar"/>
                </w:rPr>
                <w:delText>反向指标</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4262" w:author="uos" w:date="2022-02-17T11:23:1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540" w:hRule="atLeast"/>
          <w:jc w:val="center"/>
          <w:del w:id="4261" w:author="uos" w:date="2022-02-17T11:48:56Z"/>
        </w:trPr>
        <w:tc>
          <w:tcPr>
            <w:tcW w:w="12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4263" w:author="uos" w:date="2022-02-17T11:23:12Z">
              <w:tcPr>
                <w:tcW w:w="4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4264" w:author="uos" w:date="2022-02-17T11:48:56Z"/>
                <w:rFonts w:hint="eastAsia" w:ascii="宋体" w:hAnsi="宋体" w:eastAsia="宋体" w:cs="宋体"/>
                <w:i w:val="0"/>
                <w:iCs w:val="0"/>
                <w:color w:val="000000"/>
                <w:sz w:val="22"/>
                <w:szCs w:val="22"/>
                <w:u w:val="none"/>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4265" w:author="uos" w:date="2022-02-17T11:23:12Z">
              <w:tcPr>
                <w:tcW w:w="25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4266" w:author="uos" w:date="2022-02-17T11:48:56Z"/>
                <w:rFonts w:hint="eastAsia" w:ascii="宋体" w:hAnsi="宋体" w:eastAsia="宋体" w:cs="宋体"/>
                <w:i w:val="0"/>
                <w:iCs w:val="0"/>
                <w:color w:val="000000"/>
                <w:sz w:val="22"/>
                <w:szCs w:val="22"/>
                <w:u w:val="none"/>
              </w:rPr>
            </w:pPr>
          </w:p>
        </w:tc>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4267" w:author="uos" w:date="2022-02-17T11:23:12Z">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rPr>
                <w:del w:id="4268" w:author="uos" w:date="2022-02-17T11:48:56Z"/>
                <w:rFonts w:hint="eastAsia" w:ascii="宋体" w:hAnsi="宋体" w:eastAsia="宋体" w:cs="宋体"/>
                <w:i w:val="0"/>
                <w:iCs w:val="0"/>
                <w:color w:val="000000"/>
                <w:sz w:val="22"/>
                <w:szCs w:val="22"/>
                <w:u w:val="none"/>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4269" w:author="uos" w:date="2022-02-17T11:23:12Z">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right"/>
              <w:rPr>
                <w:del w:id="4270" w:author="uos" w:date="2022-02-17T11:48:56Z"/>
                <w:rFonts w:hint="eastAsia" w:ascii="宋体" w:hAnsi="宋体" w:eastAsia="宋体" w:cs="宋体"/>
                <w:i w:val="0"/>
                <w:iCs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4271" w:author="uos" w:date="2022-02-17T11:23:12Z">
              <w:tcPr>
                <w:tcW w:w="16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left"/>
              <w:rPr>
                <w:del w:id="4272" w:author="uos" w:date="2022-02-17T11:48:56Z"/>
                <w:rFonts w:hint="eastAsia" w:ascii="宋体" w:hAnsi="宋体" w:eastAsia="宋体" w:cs="宋体"/>
                <w:i w:val="0"/>
                <w:iCs w:val="0"/>
                <w:color w:val="000000"/>
                <w:sz w:val="22"/>
                <w:szCs w:val="22"/>
                <w:u w:val="none"/>
              </w:rPr>
            </w:pPr>
          </w:p>
        </w:tc>
        <w:tc>
          <w:tcPr>
            <w:tcW w:w="1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4273" w:author="uos" w:date="2022-02-17T11:23:12Z">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left"/>
              <w:textAlignment w:val="center"/>
              <w:rPr>
                <w:del w:id="4274" w:author="uos" w:date="2022-02-17T11:48:56Z"/>
                <w:rFonts w:hint="eastAsia" w:ascii="宋体" w:hAnsi="宋体" w:eastAsia="宋体" w:cs="宋体"/>
                <w:i w:val="0"/>
                <w:iCs w:val="0"/>
                <w:color w:val="000000"/>
                <w:kern w:val="0"/>
                <w:sz w:val="22"/>
                <w:szCs w:val="22"/>
                <w:u w:val="none"/>
                <w:lang w:val="en-US" w:eastAsia="zh-CN" w:bidi="ar"/>
              </w:rPr>
            </w:pPr>
            <w:del w:id="4275" w:author="uos" w:date="2022-02-17T11:48:56Z">
              <w:r>
                <w:rPr>
                  <w:rFonts w:hint="eastAsia" w:ascii="宋体" w:hAnsi="宋体" w:eastAsia="宋体" w:cs="宋体"/>
                  <w:i w:val="0"/>
                  <w:iCs w:val="0"/>
                  <w:color w:val="000000"/>
                  <w:kern w:val="0"/>
                  <w:sz w:val="22"/>
                  <w:szCs w:val="22"/>
                  <w:u w:val="none"/>
                  <w:lang w:val="en-US" w:eastAsia="zh-CN" w:bidi="ar"/>
                </w:rPr>
                <w:delText>产出</w:delText>
              </w:r>
            </w:del>
          </w:p>
          <w:p>
            <w:pPr>
              <w:keepNext w:val="0"/>
              <w:keepLines w:val="0"/>
              <w:widowControl/>
              <w:suppressLineNumbers w:val="0"/>
              <w:jc w:val="left"/>
              <w:textAlignment w:val="center"/>
              <w:rPr>
                <w:del w:id="4276" w:author="uos" w:date="2022-02-17T11:48:56Z"/>
                <w:rFonts w:hint="eastAsia" w:ascii="宋体" w:hAnsi="宋体" w:eastAsia="宋体" w:cs="宋体"/>
                <w:i w:val="0"/>
                <w:iCs w:val="0"/>
                <w:color w:val="000000"/>
                <w:sz w:val="22"/>
                <w:szCs w:val="22"/>
                <w:u w:val="none"/>
              </w:rPr>
            </w:pPr>
            <w:del w:id="4277" w:author="uos" w:date="2022-02-17T11:48:56Z">
              <w:r>
                <w:rPr>
                  <w:rFonts w:hint="eastAsia" w:ascii="宋体" w:hAnsi="宋体" w:eastAsia="宋体" w:cs="宋体"/>
                  <w:i w:val="0"/>
                  <w:iCs w:val="0"/>
                  <w:color w:val="000000"/>
                  <w:kern w:val="0"/>
                  <w:sz w:val="22"/>
                  <w:szCs w:val="22"/>
                  <w:u w:val="none"/>
                  <w:lang w:val="en-US" w:eastAsia="zh-CN" w:bidi="ar"/>
                </w:rPr>
                <w:delText>指标</w:delText>
              </w:r>
            </w:del>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4278"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279" w:author="uos" w:date="2022-02-17T11:48:56Z"/>
                <w:rFonts w:hint="eastAsia" w:ascii="宋体" w:hAnsi="宋体" w:eastAsia="宋体" w:cs="宋体"/>
                <w:i w:val="0"/>
                <w:iCs w:val="0"/>
                <w:color w:val="000000"/>
                <w:sz w:val="22"/>
                <w:szCs w:val="22"/>
                <w:u w:val="none"/>
              </w:rPr>
            </w:pPr>
            <w:del w:id="4280" w:author="uos" w:date="2022-02-17T11:48:56Z">
              <w:r>
                <w:rPr>
                  <w:rFonts w:hint="eastAsia" w:ascii="宋体" w:hAnsi="宋体" w:eastAsia="宋体" w:cs="宋体"/>
                  <w:i w:val="0"/>
                  <w:iCs w:val="0"/>
                  <w:color w:val="000000"/>
                  <w:kern w:val="0"/>
                  <w:sz w:val="22"/>
                  <w:szCs w:val="22"/>
                  <w:u w:val="none"/>
                  <w:lang w:val="en-US" w:eastAsia="zh-CN" w:bidi="ar"/>
                </w:rPr>
                <w:delText>质量指标</w:delText>
              </w:r>
            </w:del>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281" w:author="uos" w:date="2022-02-17T11:23:12Z">
              <w:tcPr>
                <w:tcW w:w="24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282" w:author="uos" w:date="2022-02-17T11:48:56Z"/>
                <w:rFonts w:hint="eastAsia" w:ascii="宋体" w:hAnsi="宋体" w:eastAsia="宋体" w:cs="宋体"/>
                <w:i w:val="0"/>
                <w:iCs w:val="0"/>
                <w:color w:val="000000"/>
                <w:sz w:val="22"/>
                <w:szCs w:val="22"/>
                <w:u w:val="none"/>
              </w:rPr>
            </w:pPr>
            <w:del w:id="4283" w:author="uos" w:date="2022-02-17T11:48:56Z">
              <w:r>
                <w:rPr>
                  <w:rFonts w:hint="eastAsia" w:ascii="宋体" w:hAnsi="宋体" w:eastAsia="宋体" w:cs="宋体"/>
                  <w:i w:val="0"/>
                  <w:iCs w:val="0"/>
                  <w:color w:val="000000"/>
                  <w:kern w:val="0"/>
                  <w:sz w:val="22"/>
                  <w:szCs w:val="22"/>
                  <w:u w:val="none"/>
                  <w:lang w:val="en-US" w:eastAsia="zh-CN" w:bidi="ar"/>
                </w:rPr>
                <w:delText>系统故障率</w:delText>
              </w:r>
            </w:del>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4284" w:author="uos" w:date="2022-02-17T11:23:12Z">
              <w:tcPr>
                <w:tcW w:w="4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285" w:author="uos" w:date="2022-02-17T11:48:56Z"/>
                <w:rFonts w:hint="eastAsia" w:ascii="宋体" w:hAnsi="宋体" w:eastAsia="宋体" w:cs="宋体"/>
                <w:i w:val="0"/>
                <w:iCs w:val="0"/>
                <w:color w:val="000000"/>
                <w:sz w:val="22"/>
                <w:szCs w:val="22"/>
                <w:u w:val="none"/>
              </w:rPr>
            </w:pPr>
            <w:del w:id="4286"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Change w:id="4287" w:author="uos" w:date="2022-02-17T11:23:12Z">
              <w:tcPr>
                <w:tcW w:w="8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288" w:author="uos" w:date="2022-02-17T11:48:56Z"/>
                <w:rFonts w:hint="eastAsia" w:ascii="宋体" w:hAnsi="宋体" w:eastAsia="宋体" w:cs="宋体"/>
                <w:i w:val="0"/>
                <w:iCs w:val="0"/>
                <w:color w:val="000000"/>
                <w:sz w:val="22"/>
                <w:szCs w:val="22"/>
                <w:u w:val="none"/>
              </w:rPr>
            </w:pPr>
            <w:del w:id="4289" w:author="uos" w:date="2022-02-17T11:48:56Z">
              <w:r>
                <w:rPr>
                  <w:rFonts w:hint="eastAsia" w:ascii="宋体" w:hAnsi="宋体" w:eastAsia="宋体" w:cs="宋体"/>
                  <w:i w:val="0"/>
                  <w:iCs w:val="0"/>
                  <w:color w:val="000000"/>
                  <w:kern w:val="0"/>
                  <w:sz w:val="22"/>
                  <w:szCs w:val="22"/>
                  <w:u w:val="none"/>
                  <w:lang w:val="en-US" w:eastAsia="zh-CN" w:bidi="ar"/>
                </w:rPr>
                <w:delText>1</w:delText>
              </w:r>
            </w:del>
          </w:p>
        </w:tc>
        <w:tc>
          <w:tcPr>
            <w:tcW w:w="9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Change w:id="4290" w:author="uos" w:date="2022-02-17T11:23:12Z">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291" w:author="uos" w:date="2022-02-17T11:48:56Z"/>
                <w:rFonts w:hint="eastAsia" w:ascii="宋体" w:hAnsi="宋体" w:eastAsia="宋体" w:cs="宋体"/>
                <w:i w:val="0"/>
                <w:iCs w:val="0"/>
                <w:color w:val="000000"/>
                <w:sz w:val="22"/>
                <w:szCs w:val="22"/>
                <w:u w:val="none"/>
              </w:rPr>
            </w:pPr>
            <w:del w:id="4292" w:author="uos" w:date="2022-02-17T11:48:56Z">
              <w:r>
                <w:rPr>
                  <w:rFonts w:hint="eastAsia" w:ascii="宋体" w:hAnsi="宋体" w:eastAsia="宋体" w:cs="宋体"/>
                  <w:i w:val="0"/>
                  <w:iCs w:val="0"/>
                  <w:color w:val="000000"/>
                  <w:kern w:val="0"/>
                  <w:sz w:val="22"/>
                  <w:szCs w:val="22"/>
                  <w:u w:val="none"/>
                  <w:lang w:val="en-US" w:eastAsia="zh-CN" w:bidi="ar"/>
                </w:rPr>
                <w:delText>%</w:delText>
              </w:r>
            </w:del>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293" w:author="uos" w:date="2022-02-17T11:23:12Z">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294" w:author="uos" w:date="2022-02-17T11:48:56Z"/>
                <w:rFonts w:hint="eastAsia" w:ascii="宋体" w:hAnsi="宋体" w:eastAsia="宋体" w:cs="宋体"/>
                <w:i w:val="0"/>
                <w:iCs w:val="0"/>
                <w:color w:val="000000"/>
                <w:sz w:val="22"/>
                <w:szCs w:val="22"/>
                <w:u w:val="none"/>
              </w:rPr>
            </w:pPr>
            <w:del w:id="4295" w:author="uos" w:date="2022-02-17T11:48:56Z">
              <w:r>
                <w:rPr>
                  <w:rFonts w:hint="eastAsia" w:ascii="宋体" w:hAnsi="宋体" w:eastAsia="宋体" w:cs="宋体"/>
                  <w:i w:val="0"/>
                  <w:iCs w:val="0"/>
                  <w:color w:val="000000"/>
                  <w:kern w:val="0"/>
                  <w:sz w:val="22"/>
                  <w:szCs w:val="22"/>
                  <w:u w:val="none"/>
                  <w:lang w:val="en-US" w:eastAsia="zh-CN" w:bidi="ar"/>
                </w:rPr>
                <w:delText>10</w:delText>
              </w:r>
            </w:del>
          </w:p>
        </w:tc>
        <w:tc>
          <w:tcPr>
            <w:tcW w:w="15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Change w:id="4296" w:author="uos" w:date="2022-02-17T11:23:12Z">
              <w:tcPr>
                <w:tcW w:w="1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left"/>
              <w:textAlignment w:val="center"/>
              <w:rPr>
                <w:del w:id="4297" w:author="uos" w:date="2022-02-17T11:48:56Z"/>
                <w:rFonts w:hint="eastAsia" w:ascii="宋体" w:hAnsi="宋体" w:eastAsia="宋体" w:cs="宋体"/>
                <w:i w:val="0"/>
                <w:iCs w:val="0"/>
                <w:color w:val="000000"/>
                <w:sz w:val="22"/>
                <w:szCs w:val="22"/>
                <w:u w:val="none"/>
              </w:rPr>
            </w:pPr>
            <w:del w:id="4298" w:author="uos" w:date="2022-02-17T11:48:56Z">
              <w:r>
                <w:rPr>
                  <w:rFonts w:hint="eastAsia" w:ascii="宋体" w:hAnsi="宋体" w:eastAsia="宋体" w:cs="宋体"/>
                  <w:i w:val="0"/>
                  <w:iCs w:val="0"/>
                  <w:color w:val="000000"/>
                  <w:kern w:val="0"/>
                  <w:sz w:val="22"/>
                  <w:szCs w:val="22"/>
                  <w:u w:val="none"/>
                  <w:lang w:val="en-US" w:eastAsia="zh-CN" w:bidi="ar"/>
                </w:rPr>
                <w:delText>反向指标</w:delText>
              </w:r>
            </w:del>
          </w:p>
        </w:tc>
      </w:tr>
    </w:tbl>
    <w:p>
      <w:pPr>
        <w:ind w:left="0"/>
        <w:jc w:val="both"/>
        <w:rPr>
          <w:del w:id="4299" w:author="uos" w:date="2022-02-17T11:48:56Z"/>
          <w:rFonts w:ascii="仿宋_GB2312" w:hAnsi="黑体" w:eastAsia="仿宋_GB2312"/>
          <w:b/>
          <w:sz w:val="32"/>
          <w:szCs w:val="32"/>
        </w:rPr>
      </w:pPr>
    </w:p>
    <w:p>
      <w:pPr>
        <w:jc w:val="right"/>
        <w:rPr>
          <w:rFonts w:ascii="黑体" w:hAnsi="黑体" w:eastAsia="黑体"/>
          <w:sz w:val="32"/>
          <w:szCs w:val="32"/>
        </w:rPr>
        <w:pPrChange w:id="4300" w:author="uos" w:date="2022-02-17T11:49:23Z">
          <w:pPr/>
        </w:pPrChange>
      </w:pPr>
      <w:ins w:id="4301" w:author="uos" w:date="2022-02-17T11:49:19Z">
        <w:r>
          <w:rPr>
            <w:rFonts w:hint="eastAsia" w:ascii="宋体" w:hAnsi="宋体" w:eastAsia="宋体" w:cs="宋体"/>
            <w:i w:val="0"/>
            <w:iCs w:val="0"/>
            <w:color w:val="000000"/>
            <w:kern w:val="0"/>
            <w:sz w:val="22"/>
            <w:szCs w:val="22"/>
            <w:u w:val="none"/>
            <w:lang w:val="en-US" w:eastAsia="zh-CN" w:bidi="ar"/>
          </w:rPr>
          <w:t>金额单位：万元</w:t>
        </w:r>
      </w:ins>
    </w:p>
    <w:p>
      <w:pPr>
        <w:ind w:firstLine="480" w:firstLineChars="150"/>
        <w:rPr>
          <w:del w:id="4302" w:author="uos" w:date="2022-02-17T11:53:19Z"/>
          <w:rFonts w:hint="eastAsia" w:ascii="黑体" w:hAnsi="黑体" w:eastAsia="黑体"/>
          <w:sz w:val="32"/>
          <w:szCs w:val="32"/>
        </w:rPr>
      </w:pPr>
    </w:p>
    <w:tbl>
      <w:tblPr>
        <w:tblW w:w="145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Change w:id="4303" w:author="uos" w:date="2022-02-17T11:54:45Z">
          <w:tblPr>
            <w:tblW w:w="145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PrChange>
      </w:tblPr>
      <w:tblGrid>
        <w:gridCol w:w="1082"/>
        <w:gridCol w:w="1350"/>
        <w:gridCol w:w="1080"/>
        <w:gridCol w:w="1040"/>
        <w:gridCol w:w="1970"/>
        <w:gridCol w:w="1110"/>
        <w:gridCol w:w="1124"/>
        <w:gridCol w:w="1576"/>
        <w:gridCol w:w="740"/>
        <w:gridCol w:w="827"/>
        <w:gridCol w:w="876"/>
        <w:gridCol w:w="735"/>
        <w:gridCol w:w="1025"/>
        <w:tblGridChange w:id="4304">
          <w:tblGrid>
            <w:gridCol w:w="1515"/>
            <w:gridCol w:w="2115"/>
            <w:gridCol w:w="1290"/>
            <w:gridCol w:w="930"/>
            <w:gridCol w:w="1845"/>
            <w:gridCol w:w="825"/>
            <w:gridCol w:w="885"/>
            <w:gridCol w:w="1065"/>
            <w:gridCol w:w="525"/>
            <w:gridCol w:w="960"/>
            <w:gridCol w:w="660"/>
            <w:gridCol w:w="765"/>
            <w:gridCol w:w="1155"/>
          </w:tblGrid>
        </w:tblGridChange>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4306"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88" w:hRule="atLeast"/>
          <w:ins w:id="4305" w:author="uos" w:date="2022-02-17T11:51:35Z"/>
        </w:trPr>
        <w:tc>
          <w:tcPr>
            <w:tcW w:w="1082" w:type="dxa"/>
            <w:tcBorders>
              <w:top w:val="single" w:color="C2C3C4" w:sz="4" w:space="0"/>
              <w:left w:val="single" w:color="C2C3C4" w:sz="4" w:space="0"/>
              <w:bottom w:val="single" w:color="C2C3C4" w:sz="4" w:space="0"/>
              <w:right w:val="single" w:color="C2C3C4" w:sz="4" w:space="0"/>
            </w:tcBorders>
            <w:shd w:val="clear" w:color="EFF2F7" w:fill="EFF2F7"/>
            <w:vAlign w:val="center"/>
            <w:tcPrChange w:id="4307" w:author="uos" w:date="2022-02-17T11:54:45Z">
              <w:tcPr>
                <w:tcW w:w="1515" w:type="dxa"/>
                <w:tcBorders>
                  <w:top w:val="single" w:color="C2C3C4" w:sz="4" w:space="0"/>
                  <w:left w:val="single" w:color="C2C3C4" w:sz="4" w:space="0"/>
                  <w:bottom w:val="single" w:color="C2C3C4" w:sz="4" w:space="0"/>
                  <w:right w:val="single" w:color="C2C3C4" w:sz="4" w:space="0"/>
                </w:tcBorders>
                <w:shd w:val="clear" w:color="EFF2F7" w:fill="EFF2F7"/>
                <w:vAlign w:val="center"/>
              </w:tcPr>
            </w:tcPrChange>
          </w:tcPr>
          <w:p>
            <w:pPr>
              <w:keepNext w:val="0"/>
              <w:keepLines w:val="0"/>
              <w:widowControl/>
              <w:suppressLineNumbers w:val="0"/>
              <w:jc w:val="center"/>
              <w:textAlignment w:val="center"/>
              <w:rPr>
                <w:ins w:id="4308" w:author="uos" w:date="2022-02-17T11:51:35Z"/>
                <w:rFonts w:hint="eastAsia" w:ascii="宋体" w:hAnsi="宋体" w:eastAsia="宋体" w:cs="宋体"/>
                <w:b/>
                <w:i w:val="0"/>
                <w:color w:val="000000"/>
                <w:sz w:val="22"/>
                <w:szCs w:val="22"/>
                <w:u w:val="none"/>
              </w:rPr>
            </w:pPr>
            <w:ins w:id="4309" w:author="uos" w:date="2022-02-17T11:51:35Z">
              <w:r>
                <w:rPr>
                  <w:rFonts w:hint="eastAsia" w:ascii="宋体" w:hAnsi="宋体" w:eastAsia="宋体" w:cs="宋体"/>
                  <w:b/>
                  <w:i w:val="0"/>
                  <w:color w:val="000000"/>
                  <w:kern w:val="0"/>
                  <w:sz w:val="22"/>
                  <w:szCs w:val="22"/>
                  <w:u w:val="none"/>
                  <w:bdr w:val="none" w:color="auto" w:sz="0" w:space="0"/>
                  <w:lang w:val="en-US" w:eastAsia="zh-CN" w:bidi="ar"/>
                </w:rPr>
                <w:t>单位名称</w:t>
              </w:r>
            </w:ins>
          </w:p>
        </w:tc>
        <w:tc>
          <w:tcPr>
            <w:tcW w:w="1350" w:type="dxa"/>
            <w:tcBorders>
              <w:top w:val="single" w:color="C2C3C4" w:sz="4" w:space="0"/>
              <w:left w:val="single" w:color="C2C3C4" w:sz="4" w:space="0"/>
              <w:bottom w:val="single" w:color="C2C3C4" w:sz="4" w:space="0"/>
              <w:right w:val="single" w:color="C2C3C4" w:sz="4" w:space="0"/>
            </w:tcBorders>
            <w:shd w:val="clear" w:color="EFF2F7" w:fill="EFF2F7"/>
            <w:vAlign w:val="center"/>
            <w:tcPrChange w:id="4310" w:author="uos" w:date="2022-02-17T11:54:45Z">
              <w:tcPr>
                <w:tcW w:w="2115" w:type="dxa"/>
                <w:tcBorders>
                  <w:top w:val="single" w:color="C2C3C4" w:sz="4" w:space="0"/>
                  <w:left w:val="single" w:color="C2C3C4" w:sz="4" w:space="0"/>
                  <w:bottom w:val="single" w:color="C2C3C4" w:sz="4" w:space="0"/>
                  <w:right w:val="single" w:color="C2C3C4" w:sz="4" w:space="0"/>
                </w:tcBorders>
                <w:shd w:val="clear" w:color="EFF2F7" w:fill="EFF2F7"/>
                <w:vAlign w:val="center"/>
              </w:tcPr>
            </w:tcPrChange>
          </w:tcPr>
          <w:p>
            <w:pPr>
              <w:keepNext w:val="0"/>
              <w:keepLines w:val="0"/>
              <w:widowControl/>
              <w:suppressLineNumbers w:val="0"/>
              <w:jc w:val="center"/>
              <w:textAlignment w:val="center"/>
              <w:rPr>
                <w:ins w:id="4311" w:author="uos" w:date="2022-02-17T11:51:35Z"/>
                <w:rFonts w:hint="eastAsia" w:ascii="宋体" w:hAnsi="宋体" w:eastAsia="宋体" w:cs="宋体"/>
                <w:b/>
                <w:i w:val="0"/>
                <w:color w:val="000000"/>
                <w:sz w:val="22"/>
                <w:szCs w:val="22"/>
                <w:u w:val="none"/>
              </w:rPr>
            </w:pPr>
            <w:ins w:id="4312" w:author="uos" w:date="2022-02-17T11:51:35Z">
              <w:r>
                <w:rPr>
                  <w:rFonts w:hint="eastAsia" w:ascii="宋体" w:hAnsi="宋体" w:eastAsia="宋体" w:cs="宋体"/>
                  <w:b/>
                  <w:i w:val="0"/>
                  <w:color w:val="000000"/>
                  <w:kern w:val="0"/>
                  <w:sz w:val="22"/>
                  <w:szCs w:val="22"/>
                  <w:u w:val="none"/>
                  <w:bdr w:val="none" w:color="auto" w:sz="0" w:space="0"/>
                  <w:lang w:val="en-US" w:eastAsia="zh-CN" w:bidi="ar"/>
                </w:rPr>
                <w:t>项目名称</w:t>
              </w:r>
            </w:ins>
          </w:p>
        </w:tc>
        <w:tc>
          <w:tcPr>
            <w:tcW w:w="1080" w:type="dxa"/>
            <w:tcBorders>
              <w:top w:val="single" w:color="C2C3C4" w:sz="4" w:space="0"/>
              <w:left w:val="single" w:color="C2C3C4" w:sz="4" w:space="0"/>
              <w:bottom w:val="single" w:color="C2C3C4" w:sz="4" w:space="0"/>
              <w:right w:val="single" w:color="C2C3C4" w:sz="4" w:space="0"/>
            </w:tcBorders>
            <w:shd w:val="clear" w:color="EFF2F7" w:fill="EFF2F7"/>
            <w:vAlign w:val="center"/>
            <w:tcPrChange w:id="4313" w:author="uos" w:date="2022-02-17T11:54:45Z">
              <w:tcPr>
                <w:tcW w:w="1290" w:type="dxa"/>
                <w:tcBorders>
                  <w:top w:val="single" w:color="C2C3C4" w:sz="4" w:space="0"/>
                  <w:left w:val="single" w:color="C2C3C4" w:sz="4" w:space="0"/>
                  <w:bottom w:val="single" w:color="C2C3C4" w:sz="4" w:space="0"/>
                  <w:right w:val="single" w:color="C2C3C4" w:sz="4" w:space="0"/>
                </w:tcBorders>
                <w:shd w:val="clear" w:color="EFF2F7" w:fill="EFF2F7"/>
                <w:vAlign w:val="center"/>
              </w:tcPr>
            </w:tcPrChange>
          </w:tcPr>
          <w:p>
            <w:pPr>
              <w:keepNext w:val="0"/>
              <w:keepLines w:val="0"/>
              <w:widowControl/>
              <w:suppressLineNumbers w:val="0"/>
              <w:jc w:val="center"/>
              <w:textAlignment w:val="center"/>
              <w:rPr>
                <w:ins w:id="4314" w:author="uos" w:date="2022-02-17T11:51:35Z"/>
                <w:rFonts w:hint="eastAsia" w:ascii="宋体" w:hAnsi="宋体" w:eastAsia="宋体" w:cs="宋体"/>
                <w:b/>
                <w:i w:val="0"/>
                <w:color w:val="000000"/>
                <w:sz w:val="22"/>
                <w:szCs w:val="22"/>
                <w:u w:val="none"/>
              </w:rPr>
            </w:pPr>
            <w:ins w:id="4315" w:author="uos" w:date="2022-02-17T11:51:35Z">
              <w:r>
                <w:rPr>
                  <w:rFonts w:hint="eastAsia" w:ascii="宋体" w:hAnsi="宋体" w:eastAsia="宋体" w:cs="宋体"/>
                  <w:b/>
                  <w:i w:val="0"/>
                  <w:color w:val="000000"/>
                  <w:kern w:val="0"/>
                  <w:sz w:val="22"/>
                  <w:szCs w:val="22"/>
                  <w:u w:val="none"/>
                  <w:bdr w:val="none" w:color="auto" w:sz="0" w:space="0"/>
                  <w:lang w:val="en-US" w:eastAsia="zh-CN" w:bidi="ar"/>
                </w:rPr>
                <w:t>预算执行率权重（%）</w:t>
              </w:r>
            </w:ins>
          </w:p>
        </w:tc>
        <w:tc>
          <w:tcPr>
            <w:tcW w:w="1040" w:type="dxa"/>
            <w:tcBorders>
              <w:top w:val="single" w:color="C2C3C4" w:sz="4" w:space="0"/>
              <w:left w:val="single" w:color="C2C3C4" w:sz="4" w:space="0"/>
              <w:bottom w:val="single" w:color="C2C3C4" w:sz="4" w:space="0"/>
              <w:right w:val="single" w:color="C2C3C4" w:sz="4" w:space="0"/>
            </w:tcBorders>
            <w:shd w:val="clear" w:color="EFF2F7" w:fill="EFF2F7"/>
            <w:vAlign w:val="center"/>
            <w:tcPrChange w:id="4316" w:author="uos" w:date="2022-02-17T11:54:45Z">
              <w:tcPr>
                <w:tcW w:w="930" w:type="dxa"/>
                <w:tcBorders>
                  <w:top w:val="single" w:color="C2C3C4" w:sz="4" w:space="0"/>
                  <w:left w:val="single" w:color="C2C3C4" w:sz="4" w:space="0"/>
                  <w:bottom w:val="single" w:color="C2C3C4" w:sz="4" w:space="0"/>
                  <w:right w:val="single" w:color="C2C3C4" w:sz="4" w:space="0"/>
                </w:tcBorders>
                <w:shd w:val="clear" w:color="EFF2F7" w:fill="EFF2F7"/>
                <w:vAlign w:val="center"/>
              </w:tcPr>
            </w:tcPrChange>
          </w:tcPr>
          <w:p>
            <w:pPr>
              <w:keepNext w:val="0"/>
              <w:keepLines w:val="0"/>
              <w:widowControl/>
              <w:suppressLineNumbers w:val="0"/>
              <w:jc w:val="center"/>
              <w:textAlignment w:val="center"/>
              <w:rPr>
                <w:ins w:id="4317" w:author="uos" w:date="2022-02-17T11:51:35Z"/>
                <w:rFonts w:hint="eastAsia" w:ascii="宋体" w:hAnsi="宋体" w:eastAsia="宋体" w:cs="宋体"/>
                <w:b/>
                <w:i w:val="0"/>
                <w:color w:val="000000"/>
                <w:sz w:val="22"/>
                <w:szCs w:val="22"/>
                <w:u w:val="none"/>
              </w:rPr>
            </w:pPr>
            <w:ins w:id="4318" w:author="uos" w:date="2022-02-17T11:51:35Z">
              <w:r>
                <w:rPr>
                  <w:rFonts w:hint="eastAsia" w:ascii="宋体" w:hAnsi="宋体" w:eastAsia="宋体" w:cs="宋体"/>
                  <w:b/>
                  <w:i w:val="0"/>
                  <w:color w:val="000000"/>
                  <w:kern w:val="0"/>
                  <w:sz w:val="22"/>
                  <w:szCs w:val="22"/>
                  <w:u w:val="none"/>
                  <w:bdr w:val="none" w:color="auto" w:sz="0" w:space="0"/>
                  <w:lang w:val="en-US" w:eastAsia="zh-CN" w:bidi="ar"/>
                </w:rPr>
                <w:t>预算数</w:t>
              </w:r>
            </w:ins>
          </w:p>
        </w:tc>
        <w:tc>
          <w:tcPr>
            <w:tcW w:w="1970" w:type="dxa"/>
            <w:tcBorders>
              <w:top w:val="single" w:color="C2C3C4" w:sz="4" w:space="0"/>
              <w:left w:val="single" w:color="C2C3C4" w:sz="4" w:space="0"/>
              <w:bottom w:val="single" w:color="C2C3C4" w:sz="4" w:space="0"/>
              <w:right w:val="single" w:color="C2C3C4" w:sz="4" w:space="0"/>
            </w:tcBorders>
            <w:shd w:val="clear" w:color="EFF2F7" w:fill="EFF2F7"/>
            <w:vAlign w:val="center"/>
            <w:tcPrChange w:id="4319" w:author="uos" w:date="2022-02-17T11:54:45Z">
              <w:tcPr>
                <w:tcW w:w="1845" w:type="dxa"/>
                <w:tcBorders>
                  <w:top w:val="single" w:color="C2C3C4" w:sz="4" w:space="0"/>
                  <w:left w:val="single" w:color="C2C3C4" w:sz="4" w:space="0"/>
                  <w:bottom w:val="single" w:color="C2C3C4" w:sz="4" w:space="0"/>
                  <w:right w:val="single" w:color="C2C3C4" w:sz="4" w:space="0"/>
                </w:tcBorders>
                <w:shd w:val="clear" w:color="EFF2F7" w:fill="EFF2F7"/>
                <w:vAlign w:val="center"/>
              </w:tcPr>
            </w:tcPrChange>
          </w:tcPr>
          <w:p>
            <w:pPr>
              <w:keepNext w:val="0"/>
              <w:keepLines w:val="0"/>
              <w:widowControl/>
              <w:suppressLineNumbers w:val="0"/>
              <w:jc w:val="center"/>
              <w:textAlignment w:val="center"/>
              <w:rPr>
                <w:ins w:id="4320" w:author="uos" w:date="2022-02-17T11:51:35Z"/>
                <w:rFonts w:hint="eastAsia" w:ascii="宋体" w:hAnsi="宋体" w:eastAsia="宋体" w:cs="宋体"/>
                <w:b/>
                <w:i w:val="0"/>
                <w:color w:val="000000"/>
                <w:sz w:val="22"/>
                <w:szCs w:val="22"/>
                <w:u w:val="none"/>
              </w:rPr>
            </w:pPr>
            <w:ins w:id="4321" w:author="uos" w:date="2022-02-17T11:51:35Z">
              <w:r>
                <w:rPr>
                  <w:rFonts w:hint="eastAsia" w:ascii="宋体" w:hAnsi="宋体" w:eastAsia="宋体" w:cs="宋体"/>
                  <w:b/>
                  <w:i w:val="0"/>
                  <w:color w:val="000000"/>
                  <w:kern w:val="0"/>
                  <w:sz w:val="22"/>
                  <w:szCs w:val="22"/>
                  <w:u w:val="none"/>
                  <w:bdr w:val="none" w:color="auto" w:sz="0" w:space="0"/>
                  <w:lang w:val="en-US" w:eastAsia="zh-CN" w:bidi="ar"/>
                </w:rPr>
                <w:t>绩效目标</w:t>
              </w:r>
            </w:ins>
          </w:p>
        </w:tc>
        <w:tc>
          <w:tcPr>
            <w:tcW w:w="1110" w:type="dxa"/>
            <w:tcBorders>
              <w:top w:val="single" w:color="C2C3C4" w:sz="4" w:space="0"/>
              <w:left w:val="single" w:color="C2C3C4" w:sz="4" w:space="0"/>
              <w:bottom w:val="single" w:color="C2C3C4" w:sz="4" w:space="0"/>
              <w:right w:val="single" w:color="C2C3C4" w:sz="4" w:space="0"/>
            </w:tcBorders>
            <w:shd w:val="clear" w:color="EFF2F7" w:fill="EFF2F7"/>
            <w:vAlign w:val="center"/>
            <w:tcPrChange w:id="4322" w:author="uos" w:date="2022-02-17T11:54:45Z">
              <w:tcPr>
                <w:tcW w:w="825" w:type="dxa"/>
                <w:tcBorders>
                  <w:top w:val="single" w:color="C2C3C4" w:sz="4" w:space="0"/>
                  <w:left w:val="single" w:color="C2C3C4" w:sz="4" w:space="0"/>
                  <w:bottom w:val="single" w:color="C2C3C4" w:sz="4" w:space="0"/>
                  <w:right w:val="single" w:color="C2C3C4" w:sz="4" w:space="0"/>
                </w:tcBorders>
                <w:shd w:val="clear" w:color="EFF2F7" w:fill="EFF2F7"/>
                <w:vAlign w:val="center"/>
              </w:tcPr>
            </w:tcPrChange>
          </w:tcPr>
          <w:p>
            <w:pPr>
              <w:keepNext w:val="0"/>
              <w:keepLines w:val="0"/>
              <w:widowControl/>
              <w:suppressLineNumbers w:val="0"/>
              <w:jc w:val="center"/>
              <w:textAlignment w:val="center"/>
              <w:rPr>
                <w:ins w:id="4323" w:author="uos" w:date="2022-02-17T11:51:35Z"/>
                <w:rFonts w:hint="eastAsia" w:ascii="宋体" w:hAnsi="宋体" w:eastAsia="宋体" w:cs="宋体"/>
                <w:b/>
                <w:i w:val="0"/>
                <w:color w:val="000000"/>
                <w:sz w:val="22"/>
                <w:szCs w:val="22"/>
                <w:u w:val="none"/>
              </w:rPr>
            </w:pPr>
            <w:ins w:id="4324" w:author="uos" w:date="2022-02-17T11:51:35Z">
              <w:r>
                <w:rPr>
                  <w:rFonts w:hint="eastAsia" w:ascii="宋体" w:hAnsi="宋体" w:eastAsia="宋体" w:cs="宋体"/>
                  <w:b/>
                  <w:i w:val="0"/>
                  <w:color w:val="000000"/>
                  <w:kern w:val="0"/>
                  <w:sz w:val="22"/>
                  <w:szCs w:val="22"/>
                  <w:u w:val="none"/>
                  <w:bdr w:val="none" w:color="auto" w:sz="0" w:space="0"/>
                  <w:lang w:val="en-US" w:eastAsia="zh-CN" w:bidi="ar"/>
                </w:rPr>
                <w:t>一级指标</w:t>
              </w:r>
            </w:ins>
          </w:p>
        </w:tc>
        <w:tc>
          <w:tcPr>
            <w:tcW w:w="1124" w:type="dxa"/>
            <w:tcBorders>
              <w:top w:val="single" w:color="C2C3C4" w:sz="4" w:space="0"/>
              <w:left w:val="single" w:color="C2C3C4" w:sz="4" w:space="0"/>
              <w:bottom w:val="single" w:color="C2C3C4" w:sz="4" w:space="0"/>
              <w:right w:val="single" w:color="C2C3C4" w:sz="4" w:space="0"/>
            </w:tcBorders>
            <w:shd w:val="clear" w:color="EFF2F7" w:fill="EFF2F7"/>
            <w:vAlign w:val="center"/>
            <w:tcPrChange w:id="4325" w:author="uos" w:date="2022-02-17T11:54:45Z">
              <w:tcPr>
                <w:tcW w:w="885" w:type="dxa"/>
                <w:tcBorders>
                  <w:top w:val="single" w:color="C2C3C4" w:sz="4" w:space="0"/>
                  <w:left w:val="single" w:color="C2C3C4" w:sz="4" w:space="0"/>
                  <w:bottom w:val="single" w:color="C2C3C4" w:sz="4" w:space="0"/>
                  <w:right w:val="single" w:color="C2C3C4" w:sz="4" w:space="0"/>
                </w:tcBorders>
                <w:shd w:val="clear" w:color="EFF2F7" w:fill="EFF2F7"/>
                <w:vAlign w:val="center"/>
              </w:tcPr>
            </w:tcPrChange>
          </w:tcPr>
          <w:p>
            <w:pPr>
              <w:keepNext w:val="0"/>
              <w:keepLines w:val="0"/>
              <w:widowControl/>
              <w:suppressLineNumbers w:val="0"/>
              <w:jc w:val="center"/>
              <w:textAlignment w:val="center"/>
              <w:rPr>
                <w:ins w:id="4326" w:author="uos" w:date="2022-02-17T11:51:35Z"/>
                <w:rFonts w:hint="eastAsia" w:ascii="宋体" w:hAnsi="宋体" w:eastAsia="宋体" w:cs="宋体"/>
                <w:b/>
                <w:i w:val="0"/>
                <w:color w:val="000000"/>
                <w:sz w:val="22"/>
                <w:szCs w:val="22"/>
                <w:u w:val="none"/>
              </w:rPr>
            </w:pPr>
            <w:ins w:id="4327" w:author="uos" w:date="2022-02-17T11:51:35Z">
              <w:r>
                <w:rPr>
                  <w:rFonts w:hint="eastAsia" w:ascii="宋体" w:hAnsi="宋体" w:eastAsia="宋体" w:cs="宋体"/>
                  <w:b/>
                  <w:i w:val="0"/>
                  <w:color w:val="000000"/>
                  <w:kern w:val="0"/>
                  <w:sz w:val="22"/>
                  <w:szCs w:val="22"/>
                  <w:u w:val="none"/>
                  <w:bdr w:val="none" w:color="auto" w:sz="0" w:space="0"/>
                  <w:lang w:val="en-US" w:eastAsia="zh-CN" w:bidi="ar"/>
                </w:rPr>
                <w:t>二级指标</w:t>
              </w:r>
            </w:ins>
          </w:p>
        </w:tc>
        <w:tc>
          <w:tcPr>
            <w:tcW w:w="1576" w:type="dxa"/>
            <w:tcBorders>
              <w:top w:val="single" w:color="C2C3C4" w:sz="4" w:space="0"/>
              <w:left w:val="single" w:color="C2C3C4" w:sz="4" w:space="0"/>
              <w:bottom w:val="single" w:color="C2C3C4" w:sz="4" w:space="0"/>
              <w:right w:val="single" w:color="C2C3C4" w:sz="4" w:space="0"/>
            </w:tcBorders>
            <w:shd w:val="clear" w:color="EFF2F7" w:fill="EFF2F7"/>
            <w:vAlign w:val="center"/>
            <w:tcPrChange w:id="4328" w:author="uos" w:date="2022-02-17T11:54:45Z">
              <w:tcPr>
                <w:tcW w:w="1065" w:type="dxa"/>
                <w:tcBorders>
                  <w:top w:val="single" w:color="C2C3C4" w:sz="4" w:space="0"/>
                  <w:left w:val="single" w:color="C2C3C4" w:sz="4" w:space="0"/>
                  <w:bottom w:val="single" w:color="C2C3C4" w:sz="4" w:space="0"/>
                  <w:right w:val="single" w:color="C2C3C4" w:sz="4" w:space="0"/>
                </w:tcBorders>
                <w:shd w:val="clear" w:color="EFF2F7" w:fill="EFF2F7"/>
                <w:vAlign w:val="center"/>
              </w:tcPr>
            </w:tcPrChange>
          </w:tcPr>
          <w:p>
            <w:pPr>
              <w:keepNext w:val="0"/>
              <w:keepLines w:val="0"/>
              <w:widowControl/>
              <w:suppressLineNumbers w:val="0"/>
              <w:jc w:val="center"/>
              <w:textAlignment w:val="center"/>
              <w:rPr>
                <w:ins w:id="4329" w:author="uos" w:date="2022-02-17T11:51:35Z"/>
                <w:rFonts w:hint="eastAsia" w:ascii="宋体" w:hAnsi="宋体" w:eastAsia="宋体" w:cs="宋体"/>
                <w:b/>
                <w:i w:val="0"/>
                <w:color w:val="000000"/>
                <w:sz w:val="22"/>
                <w:szCs w:val="22"/>
                <w:u w:val="none"/>
              </w:rPr>
            </w:pPr>
            <w:ins w:id="4330" w:author="uos" w:date="2022-02-17T11:51:35Z">
              <w:r>
                <w:rPr>
                  <w:rFonts w:hint="eastAsia" w:ascii="宋体" w:hAnsi="宋体" w:eastAsia="宋体" w:cs="宋体"/>
                  <w:b/>
                  <w:i w:val="0"/>
                  <w:color w:val="000000"/>
                  <w:kern w:val="0"/>
                  <w:sz w:val="22"/>
                  <w:szCs w:val="22"/>
                  <w:u w:val="none"/>
                  <w:bdr w:val="none" w:color="auto" w:sz="0" w:space="0"/>
                  <w:lang w:val="en-US" w:eastAsia="zh-CN" w:bidi="ar"/>
                </w:rPr>
                <w:t>三级指标</w:t>
              </w:r>
            </w:ins>
          </w:p>
        </w:tc>
        <w:tc>
          <w:tcPr>
            <w:tcW w:w="740" w:type="dxa"/>
            <w:tcBorders>
              <w:top w:val="single" w:color="C2C3C4" w:sz="4" w:space="0"/>
              <w:left w:val="single" w:color="C2C3C4" w:sz="4" w:space="0"/>
              <w:bottom w:val="single" w:color="C2C3C4" w:sz="4" w:space="0"/>
              <w:right w:val="single" w:color="C2C3C4" w:sz="4" w:space="0"/>
            </w:tcBorders>
            <w:shd w:val="clear" w:color="EFF2F7" w:fill="EFF2F7"/>
            <w:vAlign w:val="center"/>
            <w:tcPrChange w:id="4331" w:author="uos" w:date="2022-02-17T11:54:45Z">
              <w:tcPr>
                <w:tcW w:w="525" w:type="dxa"/>
                <w:tcBorders>
                  <w:top w:val="single" w:color="C2C3C4" w:sz="4" w:space="0"/>
                  <w:left w:val="single" w:color="C2C3C4" w:sz="4" w:space="0"/>
                  <w:bottom w:val="single" w:color="C2C3C4" w:sz="4" w:space="0"/>
                  <w:right w:val="single" w:color="C2C3C4" w:sz="4" w:space="0"/>
                </w:tcBorders>
                <w:shd w:val="clear" w:color="EFF2F7" w:fill="EFF2F7"/>
                <w:vAlign w:val="center"/>
              </w:tcPr>
            </w:tcPrChange>
          </w:tcPr>
          <w:p>
            <w:pPr>
              <w:keepNext w:val="0"/>
              <w:keepLines w:val="0"/>
              <w:widowControl/>
              <w:suppressLineNumbers w:val="0"/>
              <w:jc w:val="center"/>
              <w:textAlignment w:val="center"/>
              <w:rPr>
                <w:ins w:id="4332" w:author="uos" w:date="2022-02-17T11:51:35Z"/>
                <w:rFonts w:hint="eastAsia" w:ascii="宋体" w:hAnsi="宋体" w:eastAsia="宋体" w:cs="宋体"/>
                <w:b/>
                <w:i w:val="0"/>
                <w:color w:val="000000"/>
                <w:sz w:val="22"/>
                <w:szCs w:val="22"/>
                <w:u w:val="none"/>
              </w:rPr>
            </w:pPr>
            <w:ins w:id="4333" w:author="uos" w:date="2022-02-17T11:51:35Z">
              <w:r>
                <w:rPr>
                  <w:rFonts w:hint="eastAsia" w:ascii="宋体" w:hAnsi="宋体" w:eastAsia="宋体" w:cs="宋体"/>
                  <w:b/>
                  <w:i w:val="0"/>
                  <w:color w:val="000000"/>
                  <w:kern w:val="0"/>
                  <w:sz w:val="22"/>
                  <w:szCs w:val="22"/>
                  <w:u w:val="none"/>
                  <w:bdr w:val="none" w:color="auto" w:sz="0" w:space="0"/>
                  <w:lang w:val="en-US" w:eastAsia="zh-CN" w:bidi="ar"/>
                </w:rPr>
                <w:t>绩效指标性质</w:t>
              </w:r>
            </w:ins>
          </w:p>
        </w:tc>
        <w:tc>
          <w:tcPr>
            <w:tcW w:w="827" w:type="dxa"/>
            <w:tcBorders>
              <w:top w:val="single" w:color="C2C3C4" w:sz="4" w:space="0"/>
              <w:left w:val="single" w:color="C2C3C4" w:sz="4" w:space="0"/>
              <w:bottom w:val="single" w:color="C2C3C4" w:sz="4" w:space="0"/>
              <w:right w:val="single" w:color="C2C3C4" w:sz="4" w:space="0"/>
            </w:tcBorders>
            <w:shd w:val="clear" w:color="EFF2F7" w:fill="EFF2F7"/>
            <w:vAlign w:val="center"/>
            <w:tcPrChange w:id="4334" w:author="uos" w:date="2022-02-17T11:54:45Z">
              <w:tcPr>
                <w:tcW w:w="960" w:type="dxa"/>
                <w:tcBorders>
                  <w:top w:val="single" w:color="C2C3C4" w:sz="4" w:space="0"/>
                  <w:left w:val="single" w:color="C2C3C4" w:sz="4" w:space="0"/>
                  <w:bottom w:val="single" w:color="C2C3C4" w:sz="4" w:space="0"/>
                  <w:right w:val="single" w:color="C2C3C4" w:sz="4" w:space="0"/>
                </w:tcBorders>
                <w:shd w:val="clear" w:color="EFF2F7" w:fill="EFF2F7"/>
                <w:vAlign w:val="center"/>
              </w:tcPr>
            </w:tcPrChange>
          </w:tcPr>
          <w:p>
            <w:pPr>
              <w:keepNext w:val="0"/>
              <w:keepLines w:val="0"/>
              <w:widowControl/>
              <w:suppressLineNumbers w:val="0"/>
              <w:jc w:val="center"/>
              <w:textAlignment w:val="center"/>
              <w:rPr>
                <w:ins w:id="4335" w:author="uos" w:date="2022-02-17T11:51:35Z"/>
                <w:rFonts w:hint="eastAsia" w:ascii="宋体" w:hAnsi="宋体" w:eastAsia="宋体" w:cs="宋体"/>
                <w:b/>
                <w:i w:val="0"/>
                <w:color w:val="000000"/>
                <w:sz w:val="22"/>
                <w:szCs w:val="22"/>
                <w:u w:val="none"/>
              </w:rPr>
            </w:pPr>
            <w:ins w:id="4336" w:author="uos" w:date="2022-02-17T11:51:35Z">
              <w:r>
                <w:rPr>
                  <w:rFonts w:hint="eastAsia" w:ascii="宋体" w:hAnsi="宋体" w:eastAsia="宋体" w:cs="宋体"/>
                  <w:b/>
                  <w:i w:val="0"/>
                  <w:color w:val="000000"/>
                  <w:kern w:val="0"/>
                  <w:sz w:val="22"/>
                  <w:szCs w:val="22"/>
                  <w:u w:val="none"/>
                  <w:bdr w:val="none" w:color="auto" w:sz="0" w:space="0"/>
                  <w:lang w:val="en-US" w:eastAsia="zh-CN" w:bidi="ar"/>
                </w:rPr>
                <w:t>本年绩效指标值</w:t>
              </w:r>
            </w:ins>
          </w:p>
        </w:tc>
        <w:tc>
          <w:tcPr>
            <w:tcW w:w="876" w:type="dxa"/>
            <w:tcBorders>
              <w:top w:val="single" w:color="C2C3C4" w:sz="4" w:space="0"/>
              <w:left w:val="single" w:color="C2C3C4" w:sz="4" w:space="0"/>
              <w:bottom w:val="single" w:color="C2C3C4" w:sz="4" w:space="0"/>
              <w:right w:val="single" w:color="C2C3C4" w:sz="4" w:space="0"/>
            </w:tcBorders>
            <w:shd w:val="clear" w:color="EFF2F7" w:fill="EFF2F7"/>
            <w:vAlign w:val="center"/>
            <w:tcPrChange w:id="4337" w:author="uos" w:date="2022-02-17T11:54:45Z">
              <w:tcPr>
                <w:tcW w:w="660" w:type="dxa"/>
                <w:tcBorders>
                  <w:top w:val="single" w:color="C2C3C4" w:sz="4" w:space="0"/>
                  <w:left w:val="single" w:color="C2C3C4" w:sz="4" w:space="0"/>
                  <w:bottom w:val="single" w:color="C2C3C4" w:sz="4" w:space="0"/>
                  <w:right w:val="single" w:color="C2C3C4" w:sz="4" w:space="0"/>
                </w:tcBorders>
                <w:shd w:val="clear" w:color="EFF2F7" w:fill="EFF2F7"/>
                <w:vAlign w:val="center"/>
              </w:tcPr>
            </w:tcPrChange>
          </w:tcPr>
          <w:p>
            <w:pPr>
              <w:keepNext w:val="0"/>
              <w:keepLines w:val="0"/>
              <w:widowControl/>
              <w:suppressLineNumbers w:val="0"/>
              <w:jc w:val="center"/>
              <w:textAlignment w:val="center"/>
              <w:rPr>
                <w:ins w:id="4338" w:author="uos" w:date="2022-02-17T11:51:35Z"/>
                <w:rFonts w:hint="eastAsia" w:ascii="宋体" w:hAnsi="宋体" w:eastAsia="宋体" w:cs="宋体"/>
                <w:b/>
                <w:i w:val="0"/>
                <w:color w:val="000000"/>
                <w:sz w:val="22"/>
                <w:szCs w:val="22"/>
                <w:u w:val="none"/>
              </w:rPr>
            </w:pPr>
            <w:ins w:id="4339" w:author="uos" w:date="2022-02-17T11:51:35Z">
              <w:r>
                <w:rPr>
                  <w:rFonts w:hint="eastAsia" w:ascii="宋体" w:hAnsi="宋体" w:eastAsia="宋体" w:cs="宋体"/>
                  <w:b/>
                  <w:i w:val="0"/>
                  <w:color w:val="000000"/>
                  <w:kern w:val="0"/>
                  <w:sz w:val="22"/>
                  <w:szCs w:val="22"/>
                  <w:u w:val="none"/>
                  <w:bdr w:val="none" w:color="auto" w:sz="0" w:space="0"/>
                  <w:lang w:val="en-US" w:eastAsia="zh-CN" w:bidi="ar"/>
                </w:rPr>
                <w:t>绩效度量单位</w:t>
              </w:r>
            </w:ins>
          </w:p>
        </w:tc>
        <w:tc>
          <w:tcPr>
            <w:tcW w:w="735" w:type="dxa"/>
            <w:tcBorders>
              <w:top w:val="single" w:color="C2C3C4" w:sz="4" w:space="0"/>
              <w:left w:val="single" w:color="C2C3C4" w:sz="4" w:space="0"/>
              <w:bottom w:val="single" w:color="C2C3C4" w:sz="4" w:space="0"/>
              <w:right w:val="single" w:color="C2C3C4" w:sz="4" w:space="0"/>
            </w:tcBorders>
            <w:shd w:val="clear" w:color="EFF2F7" w:fill="EFF2F7"/>
            <w:vAlign w:val="center"/>
            <w:tcPrChange w:id="4340" w:author="uos" w:date="2022-02-17T11:54:45Z">
              <w:tcPr>
                <w:tcW w:w="765" w:type="dxa"/>
                <w:tcBorders>
                  <w:top w:val="single" w:color="C2C3C4" w:sz="4" w:space="0"/>
                  <w:left w:val="single" w:color="C2C3C4" w:sz="4" w:space="0"/>
                  <w:bottom w:val="single" w:color="C2C3C4" w:sz="4" w:space="0"/>
                  <w:right w:val="single" w:color="C2C3C4" w:sz="4" w:space="0"/>
                </w:tcBorders>
                <w:shd w:val="clear" w:color="EFF2F7" w:fill="EFF2F7"/>
                <w:vAlign w:val="center"/>
              </w:tcPr>
            </w:tcPrChange>
          </w:tcPr>
          <w:p>
            <w:pPr>
              <w:keepNext w:val="0"/>
              <w:keepLines w:val="0"/>
              <w:widowControl/>
              <w:suppressLineNumbers w:val="0"/>
              <w:jc w:val="center"/>
              <w:textAlignment w:val="center"/>
              <w:rPr>
                <w:ins w:id="4341" w:author="uos" w:date="2022-02-17T11:51:35Z"/>
                <w:rFonts w:hint="eastAsia" w:ascii="宋体" w:hAnsi="宋体" w:eastAsia="宋体" w:cs="宋体"/>
                <w:b/>
                <w:i w:val="0"/>
                <w:color w:val="000000"/>
                <w:sz w:val="22"/>
                <w:szCs w:val="22"/>
                <w:u w:val="none"/>
              </w:rPr>
            </w:pPr>
            <w:ins w:id="4342" w:author="uos" w:date="2022-02-17T11:51:35Z">
              <w:r>
                <w:rPr>
                  <w:rFonts w:hint="eastAsia" w:ascii="宋体" w:hAnsi="宋体" w:eastAsia="宋体" w:cs="宋体"/>
                  <w:b/>
                  <w:i w:val="0"/>
                  <w:color w:val="000000"/>
                  <w:kern w:val="0"/>
                  <w:sz w:val="22"/>
                  <w:szCs w:val="22"/>
                  <w:u w:val="none"/>
                  <w:bdr w:val="none" w:color="auto" w:sz="0" w:space="0"/>
                  <w:lang w:val="en-US" w:eastAsia="zh-CN" w:bidi="ar"/>
                </w:rPr>
                <w:t>本年权重</w:t>
              </w:r>
            </w:ins>
          </w:p>
        </w:tc>
        <w:tc>
          <w:tcPr>
            <w:tcW w:w="1025" w:type="dxa"/>
            <w:tcBorders>
              <w:top w:val="single" w:color="C2C3C4" w:sz="4" w:space="0"/>
              <w:left w:val="single" w:color="C2C3C4" w:sz="4" w:space="0"/>
              <w:bottom w:val="single" w:color="C2C3C4" w:sz="4" w:space="0"/>
              <w:right w:val="single" w:color="C2C3C4" w:sz="4" w:space="0"/>
            </w:tcBorders>
            <w:shd w:val="clear" w:color="EFF2F7" w:fill="EFF2F7"/>
            <w:vAlign w:val="center"/>
            <w:tcPrChange w:id="4343" w:author="uos" w:date="2022-02-17T11:54:45Z">
              <w:tcPr>
                <w:tcW w:w="1155" w:type="dxa"/>
                <w:tcBorders>
                  <w:top w:val="single" w:color="C2C3C4" w:sz="4" w:space="0"/>
                  <w:left w:val="single" w:color="C2C3C4" w:sz="4" w:space="0"/>
                  <w:bottom w:val="single" w:color="C2C3C4" w:sz="4" w:space="0"/>
                  <w:right w:val="single" w:color="C2C3C4" w:sz="4" w:space="0"/>
                </w:tcBorders>
                <w:shd w:val="clear" w:color="EFF2F7" w:fill="EFF2F7"/>
                <w:vAlign w:val="center"/>
              </w:tcPr>
            </w:tcPrChange>
          </w:tcPr>
          <w:p>
            <w:pPr>
              <w:keepNext w:val="0"/>
              <w:keepLines w:val="0"/>
              <w:widowControl/>
              <w:suppressLineNumbers w:val="0"/>
              <w:jc w:val="center"/>
              <w:textAlignment w:val="center"/>
              <w:rPr>
                <w:ins w:id="4344" w:author="uos" w:date="2022-02-17T11:51:35Z"/>
                <w:rFonts w:hint="eastAsia" w:ascii="宋体" w:hAnsi="宋体" w:eastAsia="宋体" w:cs="宋体"/>
                <w:b/>
                <w:i w:val="0"/>
                <w:color w:val="000000"/>
                <w:sz w:val="22"/>
                <w:szCs w:val="22"/>
                <w:u w:val="none"/>
              </w:rPr>
            </w:pPr>
            <w:ins w:id="4345" w:author="uos" w:date="2022-02-17T11:51:35Z">
              <w:r>
                <w:rPr>
                  <w:rFonts w:hint="eastAsia" w:ascii="宋体" w:hAnsi="宋体" w:eastAsia="宋体" w:cs="宋体"/>
                  <w:b/>
                  <w:i w:val="0"/>
                  <w:color w:val="000000"/>
                  <w:kern w:val="0"/>
                  <w:sz w:val="22"/>
                  <w:szCs w:val="22"/>
                  <w:u w:val="none"/>
                  <w:bdr w:val="none" w:color="auto" w:sz="0" w:space="0"/>
                  <w:lang w:val="en-US" w:eastAsia="zh-CN" w:bidi="ar"/>
                </w:rPr>
                <w:t>指标方向性</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4347"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4346" w:author="uos" w:date="2022-02-17T11:51:35Z"/>
        </w:trPr>
        <w:tc>
          <w:tcPr>
            <w:tcW w:w="1082" w:type="dxa"/>
            <w:vMerge w:val="restart"/>
            <w:tcBorders>
              <w:top w:val="single" w:color="C2C3C4" w:sz="4" w:space="0"/>
              <w:left w:val="single" w:color="C2C3C4" w:sz="4" w:space="0"/>
              <w:bottom w:val="single" w:color="C2C3C4" w:sz="4" w:space="0"/>
              <w:right w:val="single" w:color="C2C3C4" w:sz="4" w:space="0"/>
            </w:tcBorders>
            <w:shd w:val="clear"/>
            <w:vAlign w:val="center"/>
            <w:tcPrChange w:id="4348" w:author="uos" w:date="2022-02-17T11:54:45Z">
              <w:tcPr>
                <w:tcW w:w="1515" w:type="dxa"/>
                <w:vMerge w:val="restart"/>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349" w:author="uos" w:date="2022-02-17T11:51:35Z"/>
                <w:rFonts w:hint="eastAsia" w:ascii="宋体" w:hAnsi="宋体" w:eastAsia="宋体" w:cs="宋体"/>
                <w:i w:val="0"/>
                <w:color w:val="000000"/>
                <w:sz w:val="22"/>
                <w:szCs w:val="22"/>
                <w:u w:val="none"/>
              </w:rPr>
            </w:pPr>
            <w:ins w:id="4350" w:author="uos" w:date="2022-02-17T11:51:35Z">
              <w:r>
                <w:rPr>
                  <w:rStyle w:val="13"/>
                  <w:bdr w:val="none" w:color="auto" w:sz="0" w:space="0"/>
                  <w:lang w:val="en-US" w:eastAsia="zh-CN" w:bidi="ar"/>
                </w:rPr>
                <w:t>124006-省国际商务促进中心</w:t>
              </w:r>
            </w:ins>
          </w:p>
        </w:tc>
        <w:tc>
          <w:tcPr>
            <w:tcW w:w="1350" w:type="dxa"/>
            <w:vMerge w:val="restart"/>
            <w:tcBorders>
              <w:top w:val="single" w:color="C2C3C4" w:sz="4" w:space="0"/>
              <w:left w:val="single" w:color="C2C3C4" w:sz="4" w:space="0"/>
              <w:bottom w:val="single" w:color="C2C3C4" w:sz="4" w:space="0"/>
              <w:right w:val="single" w:color="C2C3C4" w:sz="4" w:space="0"/>
            </w:tcBorders>
            <w:shd w:val="clear"/>
            <w:vAlign w:val="center"/>
            <w:tcPrChange w:id="4351" w:author="uos" w:date="2022-02-17T11:54:45Z">
              <w:tcPr>
                <w:tcW w:w="2115" w:type="dxa"/>
                <w:vMerge w:val="restart"/>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352" w:author="uos" w:date="2022-02-17T11:51:35Z"/>
                <w:rFonts w:hint="eastAsia" w:ascii="宋体" w:hAnsi="宋体" w:eastAsia="宋体" w:cs="宋体"/>
                <w:i w:val="0"/>
                <w:color w:val="000000"/>
                <w:sz w:val="22"/>
                <w:szCs w:val="22"/>
                <w:u w:val="none"/>
              </w:rPr>
            </w:pPr>
            <w:ins w:id="4353" w:author="uos" w:date="2022-02-17T11:51:35Z">
              <w:r>
                <w:rPr>
                  <w:rStyle w:val="13"/>
                  <w:bdr w:val="none" w:color="auto" w:sz="0" w:space="0"/>
                  <w:lang w:val="en-US" w:eastAsia="zh-CN" w:bidi="ar"/>
                </w:rPr>
                <w:t>46000021R000000006640-工资奖金津补贴</w:t>
              </w:r>
            </w:ins>
          </w:p>
        </w:tc>
        <w:tc>
          <w:tcPr>
            <w:tcW w:w="1080" w:type="dxa"/>
            <w:vMerge w:val="restart"/>
            <w:tcBorders>
              <w:top w:val="single" w:color="C0C0C0" w:sz="4" w:space="0"/>
              <w:left w:val="single" w:color="C0C0C0" w:sz="4" w:space="0"/>
              <w:bottom w:val="single" w:color="C0C0C0" w:sz="4" w:space="0"/>
              <w:right w:val="single" w:color="C0C0C0" w:sz="4" w:space="0"/>
            </w:tcBorders>
            <w:shd w:val="clear"/>
            <w:vAlign w:val="center"/>
            <w:tcPrChange w:id="4354" w:author="uos" w:date="2022-02-17T11:54:45Z">
              <w:tcPr>
                <w:tcW w:w="1290" w:type="dxa"/>
                <w:vMerge w:val="restart"/>
                <w:tcBorders>
                  <w:top w:val="single" w:color="C0C0C0" w:sz="4" w:space="0"/>
                  <w:left w:val="single" w:color="C0C0C0" w:sz="4" w:space="0"/>
                  <w:bottom w:val="single" w:color="C0C0C0" w:sz="4" w:space="0"/>
                  <w:right w:val="single" w:color="C0C0C0" w:sz="4" w:space="0"/>
                </w:tcBorders>
                <w:vAlign w:val="center"/>
              </w:tcPr>
            </w:tcPrChange>
          </w:tcPr>
          <w:p>
            <w:pPr>
              <w:keepNext w:val="0"/>
              <w:keepLines w:val="0"/>
              <w:widowControl/>
              <w:suppressLineNumbers w:val="0"/>
              <w:jc w:val="center"/>
              <w:textAlignment w:val="center"/>
              <w:rPr>
                <w:ins w:id="4355" w:author="uos" w:date="2022-02-17T11:51:35Z"/>
                <w:rFonts w:hint="eastAsia" w:ascii="宋体" w:hAnsi="宋体" w:eastAsia="宋体" w:cs="宋体"/>
                <w:i w:val="0"/>
                <w:color w:val="000000"/>
                <w:sz w:val="22"/>
                <w:szCs w:val="22"/>
                <w:u w:val="none"/>
              </w:rPr>
            </w:pPr>
            <w:ins w:id="4356" w:author="uos" w:date="2022-02-17T11:51:35Z">
              <w:r>
                <w:rPr>
                  <w:rFonts w:hint="eastAsia" w:ascii="宋体" w:hAnsi="宋体" w:eastAsia="宋体" w:cs="宋体"/>
                  <w:i w:val="0"/>
                  <w:color w:val="000000"/>
                  <w:kern w:val="0"/>
                  <w:sz w:val="22"/>
                  <w:szCs w:val="22"/>
                  <w:u w:val="none"/>
                  <w:bdr w:val="none" w:color="auto" w:sz="0" w:space="0"/>
                  <w:lang w:val="en-US" w:eastAsia="zh-CN" w:bidi="ar"/>
                </w:rPr>
                <w:t>10.00</w:t>
              </w:r>
            </w:ins>
          </w:p>
        </w:tc>
        <w:tc>
          <w:tcPr>
            <w:tcW w:w="1040" w:type="dxa"/>
            <w:vMerge w:val="restart"/>
            <w:tcBorders>
              <w:top w:val="single" w:color="C0C0C0" w:sz="4" w:space="0"/>
              <w:left w:val="single" w:color="C0C0C0" w:sz="4" w:space="0"/>
              <w:bottom w:val="single" w:color="C0C0C0" w:sz="4" w:space="0"/>
              <w:right w:val="single" w:color="C0C0C0" w:sz="4" w:space="0"/>
            </w:tcBorders>
            <w:shd w:val="clear"/>
            <w:vAlign w:val="center"/>
            <w:tcPrChange w:id="4357" w:author="uos" w:date="2022-02-17T11:54:45Z">
              <w:tcPr>
                <w:tcW w:w="930" w:type="dxa"/>
                <w:vMerge w:val="restart"/>
                <w:tcBorders>
                  <w:top w:val="single" w:color="C0C0C0" w:sz="4" w:space="0"/>
                  <w:left w:val="single" w:color="C0C0C0" w:sz="4" w:space="0"/>
                  <w:bottom w:val="single" w:color="C0C0C0" w:sz="4" w:space="0"/>
                  <w:right w:val="single" w:color="C0C0C0" w:sz="4" w:space="0"/>
                </w:tcBorders>
                <w:vAlign w:val="center"/>
              </w:tcPr>
            </w:tcPrChange>
          </w:tcPr>
          <w:p>
            <w:pPr>
              <w:keepNext w:val="0"/>
              <w:keepLines w:val="0"/>
              <w:widowControl/>
              <w:suppressLineNumbers w:val="0"/>
              <w:jc w:val="right"/>
              <w:textAlignment w:val="center"/>
              <w:rPr>
                <w:ins w:id="4358" w:author="uos" w:date="2022-02-17T11:51:35Z"/>
                <w:rFonts w:hint="eastAsia" w:ascii="宋体" w:hAnsi="宋体" w:eastAsia="宋体" w:cs="宋体"/>
                <w:i w:val="0"/>
                <w:color w:val="000000"/>
                <w:sz w:val="22"/>
                <w:szCs w:val="22"/>
                <w:u w:val="none"/>
              </w:rPr>
            </w:pPr>
            <w:ins w:id="4359" w:author="uos" w:date="2022-02-17T11:51:35Z">
              <w:r>
                <w:rPr>
                  <w:rFonts w:hint="eastAsia" w:ascii="宋体" w:hAnsi="宋体" w:eastAsia="宋体" w:cs="宋体"/>
                  <w:i w:val="0"/>
                  <w:color w:val="000000"/>
                  <w:kern w:val="0"/>
                  <w:sz w:val="22"/>
                  <w:szCs w:val="22"/>
                  <w:u w:val="none"/>
                  <w:bdr w:val="none" w:color="auto" w:sz="0" w:space="0"/>
                  <w:lang w:val="en-US" w:eastAsia="zh-CN" w:bidi="ar"/>
                </w:rPr>
                <w:t>194.36</w:t>
              </w:r>
            </w:ins>
          </w:p>
        </w:tc>
        <w:tc>
          <w:tcPr>
            <w:tcW w:w="1970" w:type="dxa"/>
            <w:vMerge w:val="restart"/>
            <w:tcBorders>
              <w:top w:val="single" w:color="C2C3C4" w:sz="4" w:space="0"/>
              <w:left w:val="single" w:color="C2C3C4" w:sz="4" w:space="0"/>
              <w:bottom w:val="single" w:color="C2C3C4" w:sz="4" w:space="0"/>
              <w:right w:val="single" w:color="C2C3C4" w:sz="4" w:space="0"/>
            </w:tcBorders>
            <w:shd w:val="clear"/>
            <w:vAlign w:val="center"/>
            <w:tcPrChange w:id="4360" w:author="uos" w:date="2022-02-17T11:54:45Z">
              <w:tcPr>
                <w:tcW w:w="1845" w:type="dxa"/>
                <w:vMerge w:val="restart"/>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361" w:author="uos" w:date="2022-02-17T11:51:35Z"/>
                <w:rFonts w:hint="eastAsia" w:ascii="宋体" w:hAnsi="宋体" w:eastAsia="宋体" w:cs="宋体"/>
                <w:i w:val="0"/>
                <w:color w:val="000000"/>
                <w:sz w:val="22"/>
                <w:szCs w:val="22"/>
                <w:u w:val="none"/>
              </w:rPr>
            </w:pPr>
            <w:ins w:id="4362" w:author="uos" w:date="2022-02-17T11:51:35Z">
              <w:r>
                <w:rPr>
                  <w:rStyle w:val="13"/>
                  <w:bdr w:val="none" w:color="auto" w:sz="0" w:space="0"/>
                  <w:lang w:val="en-US" w:eastAsia="zh-CN" w:bidi="ar"/>
                </w:rPr>
                <w:t>严格执行相关政策，保障工资及时发放、足额发放，预算编制科学合理，减少结余资金</w:t>
              </w:r>
            </w:ins>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4363"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364" w:author="uos" w:date="2022-02-17T11:51:35Z"/>
                <w:rFonts w:hint="eastAsia" w:ascii="宋体" w:hAnsi="宋体" w:eastAsia="宋体" w:cs="宋体"/>
                <w:i w:val="0"/>
                <w:color w:val="000000"/>
                <w:sz w:val="22"/>
                <w:szCs w:val="22"/>
                <w:u w:val="none"/>
              </w:rPr>
            </w:pPr>
            <w:ins w:id="4365" w:author="uos" w:date="2022-02-17T11:51:35Z">
              <w:r>
                <w:rPr>
                  <w:rStyle w:val="13"/>
                  <w:bdr w:val="none" w:color="auto" w:sz="0" w:space="0"/>
                  <w:lang w:val="en-US" w:eastAsia="zh-CN" w:bidi="ar"/>
                </w:rPr>
                <w:t>产出指标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4366"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367" w:author="uos" w:date="2022-02-17T11:51:35Z"/>
                <w:rFonts w:hint="eastAsia" w:ascii="宋体" w:hAnsi="宋体" w:eastAsia="宋体" w:cs="宋体"/>
                <w:i w:val="0"/>
                <w:color w:val="000000"/>
                <w:sz w:val="22"/>
                <w:szCs w:val="22"/>
                <w:u w:val="none"/>
              </w:rPr>
            </w:pPr>
            <w:ins w:id="4368" w:author="uos" w:date="2022-02-17T11:51:35Z">
              <w:r>
                <w:rPr>
                  <w:rStyle w:val="13"/>
                  <w:bdr w:val="none" w:color="auto" w:sz="0" w:space="0"/>
                  <w:lang w:val="en-US" w:eastAsia="zh-CN" w:bidi="ar"/>
                </w:rPr>
                <w:t>数量指标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4369"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370" w:author="uos" w:date="2022-02-17T11:51:35Z"/>
                <w:rFonts w:hint="eastAsia" w:ascii="宋体" w:hAnsi="宋体" w:eastAsia="宋体" w:cs="宋体"/>
                <w:i w:val="0"/>
                <w:color w:val="000000"/>
                <w:sz w:val="22"/>
                <w:szCs w:val="22"/>
                <w:u w:val="none"/>
              </w:rPr>
            </w:pPr>
            <w:ins w:id="4371" w:author="uos" w:date="2022-02-17T11:51:35Z">
              <w:r>
                <w:rPr>
                  <w:rStyle w:val="13"/>
                  <w:bdr w:val="none" w:color="auto" w:sz="0" w:space="0"/>
                  <w:lang w:val="en-US" w:eastAsia="zh-CN" w:bidi="ar"/>
                </w:rPr>
                <w:t>足额保障率</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4372"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373" w:author="uos" w:date="2022-02-17T11:51:35Z"/>
                <w:rFonts w:hint="eastAsia" w:ascii="宋体" w:hAnsi="宋体" w:eastAsia="宋体" w:cs="宋体"/>
                <w:i w:val="0"/>
                <w:color w:val="000000"/>
                <w:sz w:val="22"/>
                <w:szCs w:val="22"/>
                <w:u w:val="none"/>
              </w:rPr>
            </w:pPr>
            <w:ins w:id="4374"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4375"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376" w:author="uos" w:date="2022-02-17T11:51:35Z"/>
                <w:rFonts w:hint="eastAsia" w:ascii="宋体" w:hAnsi="宋体" w:eastAsia="宋体" w:cs="宋体"/>
                <w:i w:val="0"/>
                <w:color w:val="000000"/>
                <w:sz w:val="22"/>
                <w:szCs w:val="22"/>
                <w:u w:val="none"/>
              </w:rPr>
            </w:pPr>
            <w:ins w:id="4377" w:author="uos" w:date="2022-02-17T11:51:35Z">
              <w:r>
                <w:rPr>
                  <w:rFonts w:hint="eastAsia" w:ascii="宋体" w:hAnsi="宋体" w:eastAsia="宋体" w:cs="宋体"/>
                  <w:i w:val="0"/>
                  <w:color w:val="000000"/>
                  <w:kern w:val="0"/>
                  <w:sz w:val="22"/>
                  <w:szCs w:val="22"/>
                  <w:u w:val="none"/>
                  <w:bdr w:val="none" w:color="auto" w:sz="0" w:space="0"/>
                  <w:lang w:val="en-US" w:eastAsia="zh-CN" w:bidi="ar"/>
                </w:rPr>
                <w:t>100</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4378"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379" w:author="uos" w:date="2022-02-17T11:51:35Z"/>
                <w:rFonts w:hint="eastAsia" w:ascii="宋体" w:hAnsi="宋体" w:eastAsia="宋体" w:cs="宋体"/>
                <w:i w:val="0"/>
                <w:color w:val="000000"/>
                <w:sz w:val="22"/>
                <w:szCs w:val="22"/>
                <w:u w:val="none"/>
              </w:rPr>
            </w:pPr>
            <w:ins w:id="4380" w:author="uos" w:date="2022-02-17T11:51:35Z">
              <w:r>
                <w:rPr>
                  <w:rFonts w:hint="eastAsia" w:ascii="宋体" w:hAnsi="宋体" w:eastAsia="宋体" w:cs="宋体"/>
                  <w:i w:val="0"/>
                  <w:color w:val="000000"/>
                  <w:kern w:val="0"/>
                  <w:sz w:val="22"/>
                  <w:szCs w:val="22"/>
                  <w:u w:val="none"/>
                  <w:bdr w:val="none" w:color="auto" w:sz="0" w:space="0"/>
                  <w:lang w:val="en-US" w:eastAsia="zh-CN" w:bidi="ar"/>
                </w:rPr>
                <w:t>%</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4381"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382" w:author="uos" w:date="2022-02-17T11:51:35Z"/>
                <w:rFonts w:hint="eastAsia" w:ascii="宋体" w:hAnsi="宋体" w:eastAsia="宋体" w:cs="宋体"/>
                <w:i w:val="0"/>
                <w:color w:val="000000"/>
                <w:sz w:val="22"/>
                <w:szCs w:val="22"/>
                <w:u w:val="none"/>
              </w:rPr>
            </w:pPr>
            <w:ins w:id="4383" w:author="uos" w:date="2022-02-17T11:51:35Z">
              <w:r>
                <w:rPr>
                  <w:rFonts w:hint="eastAsia" w:ascii="宋体" w:hAnsi="宋体" w:eastAsia="宋体" w:cs="宋体"/>
                  <w:i w:val="0"/>
                  <w:color w:val="000000"/>
                  <w:kern w:val="0"/>
                  <w:sz w:val="22"/>
                  <w:szCs w:val="22"/>
                  <w:u w:val="none"/>
                  <w:bdr w:val="none" w:color="auto" w:sz="0" w:space="0"/>
                  <w:lang w:val="en-US" w:eastAsia="zh-CN" w:bidi="ar"/>
                </w:rPr>
                <w:t>22.5</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4384"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385" w:author="uos" w:date="2022-02-17T11:51:35Z"/>
                <w:rFonts w:hint="eastAsia" w:ascii="宋体" w:hAnsi="宋体" w:eastAsia="宋体" w:cs="宋体"/>
                <w:i w:val="0"/>
                <w:color w:val="000000"/>
                <w:sz w:val="22"/>
                <w:szCs w:val="22"/>
                <w:u w:val="none"/>
              </w:rPr>
            </w:pPr>
            <w:ins w:id="4386" w:author="uos" w:date="2022-02-17T11:51:35Z">
              <w:r>
                <w:rPr>
                  <w:rFonts w:hint="eastAsia" w:ascii="宋体" w:hAnsi="宋体" w:eastAsia="宋体" w:cs="宋体"/>
                  <w:i w:val="0"/>
                  <w:color w:val="000000"/>
                  <w:kern w:val="0"/>
                  <w:sz w:val="22"/>
                  <w:szCs w:val="22"/>
                  <w:u w:val="none"/>
                  <w:bdr w:val="none" w:color="auto" w:sz="0" w:space="0"/>
                  <w:lang w:val="en-US" w:eastAsia="zh-CN" w:bidi="ar"/>
                </w:rPr>
                <w:t>正向指标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4388"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4387"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4389"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4390"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4391"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4392"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4393"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4394"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4395"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4396"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4397"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4398"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4399"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400" w:author="uos" w:date="2022-02-17T11:51:35Z"/>
                <w:rFonts w:hint="eastAsia" w:ascii="宋体" w:hAnsi="宋体" w:eastAsia="宋体" w:cs="宋体"/>
                <w:i w:val="0"/>
                <w:color w:val="000000"/>
                <w:sz w:val="22"/>
                <w:szCs w:val="22"/>
                <w:u w:val="none"/>
              </w:rPr>
            </w:pPr>
            <w:ins w:id="4401" w:author="uos" w:date="2022-02-17T11:51:35Z">
              <w:r>
                <w:rPr>
                  <w:rStyle w:val="13"/>
                  <w:bdr w:val="none" w:color="auto" w:sz="0" w:space="0"/>
                  <w:lang w:val="en-US" w:eastAsia="zh-CN" w:bidi="ar"/>
                </w:rPr>
                <w:t>效益指标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4402"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403" w:author="uos" w:date="2022-02-17T11:51:35Z"/>
                <w:rFonts w:hint="eastAsia" w:ascii="宋体" w:hAnsi="宋体" w:eastAsia="宋体" w:cs="宋体"/>
                <w:i w:val="0"/>
                <w:color w:val="000000"/>
                <w:sz w:val="22"/>
                <w:szCs w:val="22"/>
                <w:u w:val="none"/>
              </w:rPr>
            </w:pPr>
            <w:ins w:id="4404" w:author="uos" w:date="2022-02-17T11:51:35Z">
              <w:r>
                <w:rPr>
                  <w:rStyle w:val="13"/>
                  <w:bdr w:val="none" w:color="auto" w:sz="0" w:space="0"/>
                  <w:lang w:val="en-US" w:eastAsia="zh-CN" w:bidi="ar"/>
                </w:rPr>
                <w:t>经济效益指标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4405"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406" w:author="uos" w:date="2022-02-17T11:51:35Z"/>
                <w:rFonts w:hint="eastAsia" w:ascii="宋体" w:hAnsi="宋体" w:eastAsia="宋体" w:cs="宋体"/>
                <w:i w:val="0"/>
                <w:color w:val="000000"/>
                <w:sz w:val="22"/>
                <w:szCs w:val="22"/>
                <w:u w:val="none"/>
              </w:rPr>
            </w:pPr>
            <w:ins w:id="4407" w:author="uos" w:date="2022-02-17T11:51:35Z">
              <w:r>
                <w:rPr>
                  <w:rStyle w:val="13"/>
                  <w:bdr w:val="none" w:color="auto" w:sz="0" w:space="0"/>
                  <w:lang w:val="en-US" w:eastAsia="zh-CN" w:bidi="ar"/>
                </w:rPr>
                <w:t>结余率=结余数/预算数</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4408"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409" w:author="uos" w:date="2022-02-17T11:51:35Z"/>
                <w:rFonts w:hint="eastAsia" w:ascii="宋体" w:hAnsi="宋体" w:eastAsia="宋体" w:cs="宋体"/>
                <w:i w:val="0"/>
                <w:color w:val="000000"/>
                <w:sz w:val="22"/>
                <w:szCs w:val="22"/>
                <w:u w:val="none"/>
              </w:rPr>
            </w:pPr>
            <w:ins w:id="4410"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4411"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412" w:author="uos" w:date="2022-02-17T11:51:35Z"/>
                <w:rFonts w:hint="eastAsia" w:ascii="宋体" w:hAnsi="宋体" w:eastAsia="宋体" w:cs="宋体"/>
                <w:i w:val="0"/>
                <w:color w:val="000000"/>
                <w:sz w:val="22"/>
                <w:szCs w:val="22"/>
                <w:u w:val="none"/>
              </w:rPr>
            </w:pPr>
            <w:ins w:id="4413" w:author="uos" w:date="2022-02-17T11:51:35Z">
              <w:r>
                <w:rPr>
                  <w:rFonts w:hint="eastAsia" w:ascii="宋体" w:hAnsi="宋体" w:eastAsia="宋体" w:cs="宋体"/>
                  <w:i w:val="0"/>
                  <w:color w:val="000000"/>
                  <w:kern w:val="0"/>
                  <w:sz w:val="22"/>
                  <w:szCs w:val="22"/>
                  <w:u w:val="none"/>
                  <w:bdr w:val="none" w:color="auto" w:sz="0" w:space="0"/>
                  <w:lang w:val="en-US" w:eastAsia="zh-CN" w:bidi="ar"/>
                </w:rPr>
                <w:t>5</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4414"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415" w:author="uos" w:date="2022-02-17T11:51:35Z"/>
                <w:rFonts w:hint="eastAsia" w:ascii="宋体" w:hAnsi="宋体" w:eastAsia="宋体" w:cs="宋体"/>
                <w:i w:val="0"/>
                <w:color w:val="000000"/>
                <w:sz w:val="22"/>
                <w:szCs w:val="22"/>
                <w:u w:val="none"/>
              </w:rPr>
            </w:pPr>
            <w:ins w:id="4416" w:author="uos" w:date="2022-02-17T11:51:35Z">
              <w:r>
                <w:rPr>
                  <w:rFonts w:hint="eastAsia" w:ascii="宋体" w:hAnsi="宋体" w:eastAsia="宋体" w:cs="宋体"/>
                  <w:i w:val="0"/>
                  <w:color w:val="000000"/>
                  <w:kern w:val="0"/>
                  <w:sz w:val="22"/>
                  <w:szCs w:val="22"/>
                  <w:u w:val="none"/>
                  <w:bdr w:val="none" w:color="auto" w:sz="0" w:space="0"/>
                  <w:lang w:val="en-US" w:eastAsia="zh-CN" w:bidi="ar"/>
                </w:rPr>
                <w:t>%</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4417"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418" w:author="uos" w:date="2022-02-17T11:51:35Z"/>
                <w:rFonts w:hint="eastAsia" w:ascii="宋体" w:hAnsi="宋体" w:eastAsia="宋体" w:cs="宋体"/>
                <w:i w:val="0"/>
                <w:color w:val="000000"/>
                <w:sz w:val="22"/>
                <w:szCs w:val="22"/>
                <w:u w:val="none"/>
              </w:rPr>
            </w:pPr>
            <w:ins w:id="4419" w:author="uos" w:date="2022-02-17T11:51:35Z">
              <w:r>
                <w:rPr>
                  <w:rFonts w:hint="eastAsia" w:ascii="宋体" w:hAnsi="宋体" w:eastAsia="宋体" w:cs="宋体"/>
                  <w:i w:val="0"/>
                  <w:color w:val="000000"/>
                  <w:kern w:val="0"/>
                  <w:sz w:val="22"/>
                  <w:szCs w:val="22"/>
                  <w:u w:val="none"/>
                  <w:bdr w:val="none" w:color="auto" w:sz="0" w:space="0"/>
                  <w:lang w:val="en-US" w:eastAsia="zh-CN" w:bidi="ar"/>
                </w:rPr>
                <w:t>22.5</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4420"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421" w:author="uos" w:date="2022-02-17T11:51:35Z"/>
                <w:rFonts w:hint="eastAsia" w:ascii="宋体" w:hAnsi="宋体" w:eastAsia="宋体" w:cs="宋体"/>
                <w:i w:val="0"/>
                <w:color w:val="000000"/>
                <w:sz w:val="22"/>
                <w:szCs w:val="22"/>
                <w:u w:val="none"/>
              </w:rPr>
            </w:pPr>
            <w:ins w:id="4422" w:author="uos" w:date="2022-02-17T11:51:35Z">
              <w:r>
                <w:rPr>
                  <w:rFonts w:hint="eastAsia" w:ascii="宋体" w:hAnsi="宋体" w:eastAsia="宋体" w:cs="宋体"/>
                  <w:i w:val="0"/>
                  <w:color w:val="000000"/>
                  <w:kern w:val="0"/>
                  <w:sz w:val="22"/>
                  <w:szCs w:val="22"/>
                  <w:u w:val="none"/>
                  <w:bdr w:val="none" w:color="auto" w:sz="0" w:space="0"/>
                  <w:lang w:val="en-US" w:eastAsia="zh-CN" w:bidi="ar"/>
                </w:rPr>
                <w:t>反向指标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4424"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4423"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4425"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4426"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4427"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4428"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4429"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4430"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4431"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4432"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4433"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4434"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4435"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436" w:author="uos" w:date="2022-02-17T11:51:35Z"/>
                <w:rFonts w:hint="eastAsia" w:ascii="宋体" w:hAnsi="宋体" w:eastAsia="宋体" w:cs="宋体"/>
                <w:i w:val="0"/>
                <w:color w:val="000000"/>
                <w:sz w:val="22"/>
                <w:szCs w:val="22"/>
                <w:u w:val="none"/>
              </w:rPr>
            </w:pPr>
            <w:ins w:id="4437" w:author="uos" w:date="2022-02-17T11:51:35Z">
              <w:r>
                <w:rPr>
                  <w:rStyle w:val="13"/>
                  <w:bdr w:val="none" w:color="auto" w:sz="0" w:space="0"/>
                  <w:lang w:val="en-US" w:eastAsia="zh-CN" w:bidi="ar"/>
                </w:rPr>
                <w:t>产出指标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4438"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439" w:author="uos" w:date="2022-02-17T11:51:35Z"/>
                <w:rFonts w:hint="eastAsia" w:ascii="宋体" w:hAnsi="宋体" w:eastAsia="宋体" w:cs="宋体"/>
                <w:i w:val="0"/>
                <w:color w:val="000000"/>
                <w:sz w:val="22"/>
                <w:szCs w:val="22"/>
                <w:u w:val="none"/>
              </w:rPr>
            </w:pPr>
            <w:ins w:id="4440" w:author="uos" w:date="2022-02-17T11:51:35Z">
              <w:r>
                <w:rPr>
                  <w:rStyle w:val="13"/>
                  <w:bdr w:val="none" w:color="auto" w:sz="0" w:space="0"/>
                  <w:lang w:val="en-US" w:eastAsia="zh-CN" w:bidi="ar"/>
                </w:rPr>
                <w:t>时效指标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4441"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442" w:author="uos" w:date="2022-02-17T11:51:35Z"/>
                <w:rFonts w:hint="eastAsia" w:ascii="宋体" w:hAnsi="宋体" w:eastAsia="宋体" w:cs="宋体"/>
                <w:i w:val="0"/>
                <w:color w:val="000000"/>
                <w:sz w:val="22"/>
                <w:szCs w:val="22"/>
                <w:u w:val="none"/>
              </w:rPr>
            </w:pPr>
            <w:ins w:id="4443" w:author="uos" w:date="2022-02-17T11:51:35Z">
              <w:r>
                <w:rPr>
                  <w:rStyle w:val="13"/>
                  <w:bdr w:val="none" w:color="auto" w:sz="0" w:space="0"/>
                  <w:lang w:val="en-US" w:eastAsia="zh-CN" w:bidi="ar"/>
                </w:rPr>
                <w:t>发放及时率</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4444"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445" w:author="uos" w:date="2022-02-17T11:51:35Z"/>
                <w:rFonts w:hint="eastAsia" w:ascii="宋体" w:hAnsi="宋体" w:eastAsia="宋体" w:cs="宋体"/>
                <w:i w:val="0"/>
                <w:color w:val="000000"/>
                <w:sz w:val="22"/>
                <w:szCs w:val="22"/>
                <w:u w:val="none"/>
              </w:rPr>
            </w:pPr>
            <w:ins w:id="4446"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4447"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448" w:author="uos" w:date="2022-02-17T11:51:35Z"/>
                <w:rFonts w:hint="eastAsia" w:ascii="宋体" w:hAnsi="宋体" w:eastAsia="宋体" w:cs="宋体"/>
                <w:i w:val="0"/>
                <w:color w:val="000000"/>
                <w:sz w:val="22"/>
                <w:szCs w:val="22"/>
                <w:u w:val="none"/>
              </w:rPr>
            </w:pPr>
            <w:ins w:id="4449" w:author="uos" w:date="2022-02-17T11:51:35Z">
              <w:r>
                <w:rPr>
                  <w:rFonts w:hint="eastAsia" w:ascii="宋体" w:hAnsi="宋体" w:eastAsia="宋体" w:cs="宋体"/>
                  <w:i w:val="0"/>
                  <w:color w:val="000000"/>
                  <w:kern w:val="0"/>
                  <w:sz w:val="22"/>
                  <w:szCs w:val="22"/>
                  <w:u w:val="none"/>
                  <w:bdr w:val="none" w:color="auto" w:sz="0" w:space="0"/>
                  <w:lang w:val="en-US" w:eastAsia="zh-CN" w:bidi="ar"/>
                </w:rPr>
                <w:t>100</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4450"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451" w:author="uos" w:date="2022-02-17T11:51:35Z"/>
                <w:rFonts w:hint="eastAsia" w:ascii="宋体" w:hAnsi="宋体" w:eastAsia="宋体" w:cs="宋体"/>
                <w:i w:val="0"/>
                <w:color w:val="000000"/>
                <w:sz w:val="22"/>
                <w:szCs w:val="22"/>
                <w:u w:val="none"/>
              </w:rPr>
            </w:pPr>
            <w:ins w:id="4452" w:author="uos" w:date="2022-02-17T11:51:35Z">
              <w:r>
                <w:rPr>
                  <w:rFonts w:hint="eastAsia" w:ascii="宋体" w:hAnsi="宋体" w:eastAsia="宋体" w:cs="宋体"/>
                  <w:i w:val="0"/>
                  <w:color w:val="000000"/>
                  <w:kern w:val="0"/>
                  <w:sz w:val="22"/>
                  <w:szCs w:val="22"/>
                  <w:u w:val="none"/>
                  <w:bdr w:val="none" w:color="auto" w:sz="0" w:space="0"/>
                  <w:lang w:val="en-US" w:eastAsia="zh-CN" w:bidi="ar"/>
                </w:rPr>
                <w:t>%</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4453"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454" w:author="uos" w:date="2022-02-17T11:51:35Z"/>
                <w:rFonts w:hint="eastAsia" w:ascii="宋体" w:hAnsi="宋体" w:eastAsia="宋体" w:cs="宋体"/>
                <w:i w:val="0"/>
                <w:color w:val="000000"/>
                <w:sz w:val="22"/>
                <w:szCs w:val="22"/>
                <w:u w:val="none"/>
              </w:rPr>
            </w:pPr>
            <w:ins w:id="4455" w:author="uos" w:date="2022-02-17T11:51:35Z">
              <w:r>
                <w:rPr>
                  <w:rFonts w:hint="eastAsia" w:ascii="宋体" w:hAnsi="宋体" w:eastAsia="宋体" w:cs="宋体"/>
                  <w:i w:val="0"/>
                  <w:color w:val="000000"/>
                  <w:kern w:val="0"/>
                  <w:sz w:val="22"/>
                  <w:szCs w:val="22"/>
                  <w:u w:val="none"/>
                  <w:bdr w:val="none" w:color="auto" w:sz="0" w:space="0"/>
                  <w:lang w:val="en-US" w:eastAsia="zh-CN" w:bidi="ar"/>
                </w:rPr>
                <w:t>22.5</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4456"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457" w:author="uos" w:date="2022-02-17T11:51:35Z"/>
                <w:rFonts w:hint="eastAsia" w:ascii="宋体" w:hAnsi="宋体" w:eastAsia="宋体" w:cs="宋体"/>
                <w:i w:val="0"/>
                <w:color w:val="000000"/>
                <w:sz w:val="22"/>
                <w:szCs w:val="22"/>
                <w:u w:val="none"/>
              </w:rPr>
            </w:pPr>
            <w:ins w:id="4458" w:author="uos" w:date="2022-02-17T11:51:35Z">
              <w:r>
                <w:rPr>
                  <w:rFonts w:hint="eastAsia" w:ascii="宋体" w:hAnsi="宋体" w:eastAsia="宋体" w:cs="宋体"/>
                  <w:i w:val="0"/>
                  <w:color w:val="000000"/>
                  <w:kern w:val="0"/>
                  <w:sz w:val="22"/>
                  <w:szCs w:val="22"/>
                  <w:u w:val="none"/>
                  <w:bdr w:val="none" w:color="auto" w:sz="0" w:space="0"/>
                  <w:lang w:val="en-US" w:eastAsia="zh-CN" w:bidi="ar"/>
                </w:rPr>
                <w:t>正向指标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4460"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4459"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4461"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4462"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4463"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4464"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4465"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4466"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4467"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4468"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4469"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4470"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4471"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472" w:author="uos" w:date="2022-02-17T11:51:35Z"/>
                <w:rFonts w:hint="eastAsia" w:ascii="宋体" w:hAnsi="宋体" w:eastAsia="宋体" w:cs="宋体"/>
                <w:i w:val="0"/>
                <w:color w:val="000000"/>
                <w:sz w:val="22"/>
                <w:szCs w:val="22"/>
                <w:u w:val="none"/>
              </w:rPr>
            </w:pPr>
            <w:ins w:id="4473" w:author="uos" w:date="2022-02-17T11:51:35Z">
              <w:r>
                <w:rPr>
                  <w:rStyle w:val="13"/>
                  <w:bdr w:val="none" w:color="auto" w:sz="0" w:space="0"/>
                  <w:lang w:val="en-US" w:eastAsia="zh-CN" w:bidi="ar"/>
                </w:rPr>
                <w:t>产出指标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4474"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475" w:author="uos" w:date="2022-02-17T11:51:35Z"/>
                <w:rFonts w:hint="eastAsia" w:ascii="宋体" w:hAnsi="宋体" w:eastAsia="宋体" w:cs="宋体"/>
                <w:i w:val="0"/>
                <w:color w:val="000000"/>
                <w:sz w:val="22"/>
                <w:szCs w:val="22"/>
                <w:u w:val="none"/>
              </w:rPr>
            </w:pPr>
            <w:ins w:id="4476" w:author="uos" w:date="2022-02-17T11:51:35Z">
              <w:r>
                <w:rPr>
                  <w:rStyle w:val="13"/>
                  <w:bdr w:val="none" w:color="auto" w:sz="0" w:space="0"/>
                  <w:lang w:val="en-US" w:eastAsia="zh-CN" w:bidi="ar"/>
                </w:rPr>
                <w:t>数量指标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4477"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478" w:author="uos" w:date="2022-02-17T11:51:35Z"/>
                <w:rFonts w:hint="eastAsia" w:ascii="宋体" w:hAnsi="宋体" w:eastAsia="宋体" w:cs="宋体"/>
                <w:i w:val="0"/>
                <w:color w:val="000000"/>
                <w:sz w:val="22"/>
                <w:szCs w:val="22"/>
                <w:u w:val="none"/>
              </w:rPr>
            </w:pPr>
            <w:ins w:id="4479" w:author="uos" w:date="2022-02-17T11:51:35Z">
              <w:r>
                <w:rPr>
                  <w:rStyle w:val="13"/>
                  <w:bdr w:val="none" w:color="auto" w:sz="0" w:space="0"/>
                  <w:lang w:val="en-US" w:eastAsia="zh-CN" w:bidi="ar"/>
                </w:rPr>
                <w:t>科目调整次数</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4480"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481" w:author="uos" w:date="2022-02-17T11:51:35Z"/>
                <w:rFonts w:hint="eastAsia" w:ascii="宋体" w:hAnsi="宋体" w:eastAsia="宋体" w:cs="宋体"/>
                <w:i w:val="0"/>
                <w:color w:val="000000"/>
                <w:sz w:val="22"/>
                <w:szCs w:val="22"/>
                <w:u w:val="none"/>
              </w:rPr>
            </w:pPr>
            <w:ins w:id="4482"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4483"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484" w:author="uos" w:date="2022-02-17T11:51:35Z"/>
                <w:rFonts w:hint="eastAsia" w:ascii="宋体" w:hAnsi="宋体" w:eastAsia="宋体" w:cs="宋体"/>
                <w:i w:val="0"/>
                <w:color w:val="000000"/>
                <w:sz w:val="22"/>
                <w:szCs w:val="22"/>
                <w:u w:val="none"/>
              </w:rPr>
            </w:pPr>
            <w:ins w:id="4485" w:author="uos" w:date="2022-02-17T11:51:35Z">
              <w:r>
                <w:rPr>
                  <w:rFonts w:hint="eastAsia" w:ascii="宋体" w:hAnsi="宋体" w:eastAsia="宋体" w:cs="宋体"/>
                  <w:i w:val="0"/>
                  <w:color w:val="000000"/>
                  <w:kern w:val="0"/>
                  <w:sz w:val="22"/>
                  <w:szCs w:val="22"/>
                  <w:u w:val="none"/>
                  <w:bdr w:val="none" w:color="auto" w:sz="0" w:space="0"/>
                  <w:lang w:val="en-US" w:eastAsia="zh-CN" w:bidi="ar"/>
                </w:rPr>
                <w:t>10</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4486"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487" w:author="uos" w:date="2022-02-17T11:51:35Z"/>
                <w:rFonts w:hint="eastAsia" w:ascii="宋体" w:hAnsi="宋体" w:eastAsia="宋体" w:cs="宋体"/>
                <w:i w:val="0"/>
                <w:color w:val="000000"/>
                <w:sz w:val="22"/>
                <w:szCs w:val="22"/>
                <w:u w:val="none"/>
              </w:rPr>
            </w:pPr>
            <w:ins w:id="4488" w:author="uos" w:date="2022-02-17T11:51:35Z">
              <w:r>
                <w:rPr>
                  <w:rFonts w:hint="eastAsia" w:ascii="宋体" w:hAnsi="宋体" w:eastAsia="宋体" w:cs="宋体"/>
                  <w:i w:val="0"/>
                  <w:color w:val="000000"/>
                  <w:kern w:val="0"/>
                  <w:sz w:val="22"/>
                  <w:szCs w:val="22"/>
                  <w:u w:val="none"/>
                  <w:bdr w:val="none" w:color="auto" w:sz="0" w:space="0"/>
                  <w:lang w:val="en-US" w:eastAsia="zh-CN" w:bidi="ar"/>
                </w:rPr>
                <w:t>次</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4489"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490" w:author="uos" w:date="2022-02-17T11:51:35Z"/>
                <w:rFonts w:hint="eastAsia" w:ascii="宋体" w:hAnsi="宋体" w:eastAsia="宋体" w:cs="宋体"/>
                <w:i w:val="0"/>
                <w:color w:val="000000"/>
                <w:sz w:val="22"/>
                <w:szCs w:val="22"/>
                <w:u w:val="none"/>
              </w:rPr>
            </w:pPr>
            <w:ins w:id="4491" w:author="uos" w:date="2022-02-17T11:51:35Z">
              <w:r>
                <w:rPr>
                  <w:rFonts w:hint="eastAsia" w:ascii="宋体" w:hAnsi="宋体" w:eastAsia="宋体" w:cs="宋体"/>
                  <w:i w:val="0"/>
                  <w:color w:val="000000"/>
                  <w:kern w:val="0"/>
                  <w:sz w:val="22"/>
                  <w:szCs w:val="22"/>
                  <w:u w:val="none"/>
                  <w:bdr w:val="none" w:color="auto" w:sz="0" w:space="0"/>
                  <w:lang w:val="en-US" w:eastAsia="zh-CN" w:bidi="ar"/>
                </w:rPr>
                <w:t>22.5</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4492"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493" w:author="uos" w:date="2022-02-17T11:51:35Z"/>
                <w:rFonts w:hint="eastAsia" w:ascii="宋体" w:hAnsi="宋体" w:eastAsia="宋体" w:cs="宋体"/>
                <w:i w:val="0"/>
                <w:color w:val="000000"/>
                <w:sz w:val="22"/>
                <w:szCs w:val="22"/>
                <w:u w:val="none"/>
              </w:rPr>
            </w:pPr>
            <w:ins w:id="4494" w:author="uos" w:date="2022-02-17T11:51:35Z">
              <w:r>
                <w:rPr>
                  <w:rFonts w:hint="eastAsia" w:ascii="宋体" w:hAnsi="宋体" w:eastAsia="宋体" w:cs="宋体"/>
                  <w:i w:val="0"/>
                  <w:color w:val="000000"/>
                  <w:kern w:val="0"/>
                  <w:sz w:val="22"/>
                  <w:szCs w:val="22"/>
                  <w:u w:val="none"/>
                  <w:bdr w:val="none" w:color="auto" w:sz="0" w:space="0"/>
                  <w:lang w:val="en-US" w:eastAsia="zh-CN" w:bidi="ar"/>
                </w:rPr>
                <w:t>反向指标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4496"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4495"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4497"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4498" w:author="uos" w:date="2022-02-17T11:51:35Z"/>
                <w:rFonts w:hint="eastAsia" w:ascii="宋体" w:hAnsi="宋体" w:eastAsia="宋体" w:cs="宋体"/>
                <w:i w:val="0"/>
                <w:color w:val="000000"/>
                <w:sz w:val="22"/>
                <w:szCs w:val="22"/>
                <w:u w:val="none"/>
              </w:rPr>
            </w:pPr>
          </w:p>
        </w:tc>
        <w:tc>
          <w:tcPr>
            <w:tcW w:w="1350" w:type="dxa"/>
            <w:vMerge w:val="restart"/>
            <w:tcBorders>
              <w:top w:val="single" w:color="C2C3C4" w:sz="4" w:space="0"/>
              <w:left w:val="single" w:color="C2C3C4" w:sz="4" w:space="0"/>
              <w:bottom w:val="single" w:color="C2C3C4" w:sz="4" w:space="0"/>
              <w:right w:val="single" w:color="C2C3C4" w:sz="4" w:space="0"/>
            </w:tcBorders>
            <w:shd w:val="clear"/>
            <w:vAlign w:val="center"/>
            <w:tcPrChange w:id="4499" w:author="uos" w:date="2022-02-17T11:54:45Z">
              <w:tcPr>
                <w:tcW w:w="2115" w:type="dxa"/>
                <w:vMerge w:val="restart"/>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500" w:author="uos" w:date="2022-02-17T11:51:35Z"/>
                <w:rFonts w:hint="eastAsia" w:ascii="宋体" w:hAnsi="宋体" w:eastAsia="宋体" w:cs="宋体"/>
                <w:i w:val="0"/>
                <w:color w:val="000000"/>
                <w:sz w:val="22"/>
                <w:szCs w:val="22"/>
                <w:u w:val="none"/>
              </w:rPr>
            </w:pPr>
            <w:ins w:id="4501" w:author="uos" w:date="2022-02-17T11:51:35Z">
              <w:r>
                <w:rPr>
                  <w:rStyle w:val="13"/>
                  <w:bdr w:val="none" w:color="auto" w:sz="0" w:space="0"/>
                  <w:lang w:val="en-US" w:eastAsia="zh-CN" w:bidi="ar"/>
                </w:rPr>
                <w:t>46000021R000000006642-养老保险</w:t>
              </w:r>
            </w:ins>
          </w:p>
        </w:tc>
        <w:tc>
          <w:tcPr>
            <w:tcW w:w="1080" w:type="dxa"/>
            <w:vMerge w:val="restart"/>
            <w:tcBorders>
              <w:top w:val="single" w:color="C0C0C0" w:sz="4" w:space="0"/>
              <w:left w:val="single" w:color="C0C0C0" w:sz="4" w:space="0"/>
              <w:bottom w:val="single" w:color="C0C0C0" w:sz="4" w:space="0"/>
              <w:right w:val="single" w:color="C0C0C0" w:sz="4" w:space="0"/>
            </w:tcBorders>
            <w:shd w:val="clear"/>
            <w:vAlign w:val="center"/>
            <w:tcPrChange w:id="4502" w:author="uos" w:date="2022-02-17T11:54:45Z">
              <w:tcPr>
                <w:tcW w:w="1290" w:type="dxa"/>
                <w:vMerge w:val="restart"/>
                <w:tcBorders>
                  <w:top w:val="single" w:color="C0C0C0" w:sz="4" w:space="0"/>
                  <w:left w:val="single" w:color="C0C0C0" w:sz="4" w:space="0"/>
                  <w:bottom w:val="single" w:color="C0C0C0" w:sz="4" w:space="0"/>
                  <w:right w:val="single" w:color="C0C0C0" w:sz="4" w:space="0"/>
                </w:tcBorders>
                <w:vAlign w:val="center"/>
              </w:tcPr>
            </w:tcPrChange>
          </w:tcPr>
          <w:p>
            <w:pPr>
              <w:keepNext w:val="0"/>
              <w:keepLines w:val="0"/>
              <w:widowControl/>
              <w:suppressLineNumbers w:val="0"/>
              <w:jc w:val="center"/>
              <w:textAlignment w:val="center"/>
              <w:rPr>
                <w:ins w:id="4503" w:author="uos" w:date="2022-02-17T11:51:35Z"/>
                <w:rFonts w:hint="eastAsia" w:ascii="宋体" w:hAnsi="宋体" w:eastAsia="宋体" w:cs="宋体"/>
                <w:i w:val="0"/>
                <w:color w:val="000000"/>
                <w:sz w:val="22"/>
                <w:szCs w:val="22"/>
                <w:u w:val="none"/>
              </w:rPr>
            </w:pPr>
            <w:ins w:id="4504" w:author="uos" w:date="2022-02-17T11:51:35Z">
              <w:r>
                <w:rPr>
                  <w:rFonts w:hint="eastAsia" w:ascii="宋体" w:hAnsi="宋体" w:eastAsia="宋体" w:cs="宋体"/>
                  <w:i w:val="0"/>
                  <w:color w:val="000000"/>
                  <w:kern w:val="0"/>
                  <w:sz w:val="22"/>
                  <w:szCs w:val="22"/>
                  <w:u w:val="none"/>
                  <w:bdr w:val="none" w:color="auto" w:sz="0" w:space="0"/>
                  <w:lang w:val="en-US" w:eastAsia="zh-CN" w:bidi="ar"/>
                </w:rPr>
                <w:t>10.00</w:t>
              </w:r>
            </w:ins>
          </w:p>
        </w:tc>
        <w:tc>
          <w:tcPr>
            <w:tcW w:w="1040" w:type="dxa"/>
            <w:vMerge w:val="restart"/>
            <w:tcBorders>
              <w:top w:val="single" w:color="C0C0C0" w:sz="4" w:space="0"/>
              <w:left w:val="single" w:color="C0C0C0" w:sz="4" w:space="0"/>
              <w:bottom w:val="single" w:color="C0C0C0" w:sz="4" w:space="0"/>
              <w:right w:val="single" w:color="C0C0C0" w:sz="4" w:space="0"/>
            </w:tcBorders>
            <w:shd w:val="clear"/>
            <w:vAlign w:val="center"/>
            <w:tcPrChange w:id="4505" w:author="uos" w:date="2022-02-17T11:54:45Z">
              <w:tcPr>
                <w:tcW w:w="930" w:type="dxa"/>
                <w:vMerge w:val="restart"/>
                <w:tcBorders>
                  <w:top w:val="single" w:color="C0C0C0" w:sz="4" w:space="0"/>
                  <w:left w:val="single" w:color="C0C0C0" w:sz="4" w:space="0"/>
                  <w:bottom w:val="single" w:color="C0C0C0" w:sz="4" w:space="0"/>
                  <w:right w:val="single" w:color="C0C0C0" w:sz="4" w:space="0"/>
                </w:tcBorders>
                <w:vAlign w:val="center"/>
              </w:tcPr>
            </w:tcPrChange>
          </w:tcPr>
          <w:p>
            <w:pPr>
              <w:keepNext w:val="0"/>
              <w:keepLines w:val="0"/>
              <w:widowControl/>
              <w:suppressLineNumbers w:val="0"/>
              <w:jc w:val="right"/>
              <w:textAlignment w:val="center"/>
              <w:rPr>
                <w:ins w:id="4506" w:author="uos" w:date="2022-02-17T11:51:35Z"/>
                <w:rFonts w:hint="eastAsia" w:ascii="宋体" w:hAnsi="宋体" w:eastAsia="宋体" w:cs="宋体"/>
                <w:i w:val="0"/>
                <w:color w:val="000000"/>
                <w:sz w:val="22"/>
                <w:szCs w:val="22"/>
                <w:u w:val="none"/>
              </w:rPr>
            </w:pPr>
            <w:ins w:id="4507" w:author="uos" w:date="2022-02-17T11:51:35Z">
              <w:r>
                <w:rPr>
                  <w:rFonts w:hint="eastAsia" w:ascii="宋体" w:hAnsi="宋体" w:eastAsia="宋体" w:cs="宋体"/>
                  <w:i w:val="0"/>
                  <w:color w:val="000000"/>
                  <w:kern w:val="0"/>
                  <w:sz w:val="22"/>
                  <w:szCs w:val="22"/>
                  <w:u w:val="none"/>
                  <w:bdr w:val="none" w:color="auto" w:sz="0" w:space="0"/>
                  <w:lang w:val="en-US" w:eastAsia="zh-CN" w:bidi="ar"/>
                </w:rPr>
                <w:t>23.13</w:t>
              </w:r>
            </w:ins>
          </w:p>
        </w:tc>
        <w:tc>
          <w:tcPr>
            <w:tcW w:w="1970" w:type="dxa"/>
            <w:vMerge w:val="restart"/>
            <w:tcBorders>
              <w:top w:val="single" w:color="C2C3C4" w:sz="4" w:space="0"/>
              <w:left w:val="single" w:color="C2C3C4" w:sz="4" w:space="0"/>
              <w:bottom w:val="single" w:color="C2C3C4" w:sz="4" w:space="0"/>
              <w:right w:val="single" w:color="C2C3C4" w:sz="4" w:space="0"/>
            </w:tcBorders>
            <w:shd w:val="clear"/>
            <w:vAlign w:val="center"/>
            <w:tcPrChange w:id="4508" w:author="uos" w:date="2022-02-17T11:54:45Z">
              <w:tcPr>
                <w:tcW w:w="1845" w:type="dxa"/>
                <w:vMerge w:val="restart"/>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509" w:author="uos" w:date="2022-02-17T11:51:35Z"/>
                <w:rFonts w:hint="eastAsia" w:ascii="宋体" w:hAnsi="宋体" w:eastAsia="宋体" w:cs="宋体"/>
                <w:i w:val="0"/>
                <w:color w:val="000000"/>
                <w:sz w:val="22"/>
                <w:szCs w:val="22"/>
                <w:u w:val="none"/>
              </w:rPr>
            </w:pPr>
            <w:ins w:id="4510" w:author="uos" w:date="2022-02-17T11:51:35Z">
              <w:r>
                <w:rPr>
                  <w:rStyle w:val="13"/>
                  <w:bdr w:val="none" w:color="auto" w:sz="0" w:space="0"/>
                  <w:lang w:val="en-US" w:eastAsia="zh-CN" w:bidi="ar"/>
                </w:rPr>
                <w:t>严格执行相关政策，保障工资及时发放、足额发放，预算编制科学合理，减少结余资金</w:t>
              </w:r>
            </w:ins>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4511"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512" w:author="uos" w:date="2022-02-17T11:51:35Z"/>
                <w:rFonts w:hint="eastAsia" w:ascii="宋体" w:hAnsi="宋体" w:eastAsia="宋体" w:cs="宋体"/>
                <w:i w:val="0"/>
                <w:color w:val="000000"/>
                <w:sz w:val="22"/>
                <w:szCs w:val="22"/>
                <w:u w:val="none"/>
              </w:rPr>
            </w:pPr>
            <w:ins w:id="4513" w:author="uos" w:date="2022-02-17T11:51:35Z">
              <w:r>
                <w:rPr>
                  <w:rStyle w:val="13"/>
                  <w:bdr w:val="none" w:color="auto" w:sz="0" w:space="0"/>
                  <w:lang w:val="en-US" w:eastAsia="zh-CN" w:bidi="ar"/>
                </w:rPr>
                <w:t>产出指标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4514"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515" w:author="uos" w:date="2022-02-17T11:51:35Z"/>
                <w:rFonts w:hint="eastAsia" w:ascii="宋体" w:hAnsi="宋体" w:eastAsia="宋体" w:cs="宋体"/>
                <w:i w:val="0"/>
                <w:color w:val="000000"/>
                <w:sz w:val="22"/>
                <w:szCs w:val="22"/>
                <w:u w:val="none"/>
              </w:rPr>
            </w:pPr>
            <w:ins w:id="4516" w:author="uos" w:date="2022-02-17T11:51:35Z">
              <w:r>
                <w:rPr>
                  <w:rStyle w:val="13"/>
                  <w:bdr w:val="none" w:color="auto" w:sz="0" w:space="0"/>
                  <w:lang w:val="en-US" w:eastAsia="zh-CN" w:bidi="ar"/>
                </w:rPr>
                <w:t>时效指标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4517"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518" w:author="uos" w:date="2022-02-17T11:51:35Z"/>
                <w:rFonts w:hint="eastAsia" w:ascii="宋体" w:hAnsi="宋体" w:eastAsia="宋体" w:cs="宋体"/>
                <w:i w:val="0"/>
                <w:color w:val="000000"/>
                <w:sz w:val="22"/>
                <w:szCs w:val="22"/>
                <w:u w:val="none"/>
              </w:rPr>
            </w:pPr>
            <w:ins w:id="4519" w:author="uos" w:date="2022-02-17T11:51:35Z">
              <w:r>
                <w:rPr>
                  <w:rStyle w:val="13"/>
                  <w:bdr w:val="none" w:color="auto" w:sz="0" w:space="0"/>
                  <w:lang w:val="en-US" w:eastAsia="zh-CN" w:bidi="ar"/>
                </w:rPr>
                <w:t>发放及时率</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4520"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521" w:author="uos" w:date="2022-02-17T11:51:35Z"/>
                <w:rFonts w:hint="eastAsia" w:ascii="宋体" w:hAnsi="宋体" w:eastAsia="宋体" w:cs="宋体"/>
                <w:i w:val="0"/>
                <w:color w:val="000000"/>
                <w:sz w:val="22"/>
                <w:szCs w:val="22"/>
                <w:u w:val="none"/>
              </w:rPr>
            </w:pPr>
            <w:ins w:id="4522"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4523"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524" w:author="uos" w:date="2022-02-17T11:51:35Z"/>
                <w:rFonts w:hint="eastAsia" w:ascii="宋体" w:hAnsi="宋体" w:eastAsia="宋体" w:cs="宋体"/>
                <w:i w:val="0"/>
                <w:color w:val="000000"/>
                <w:sz w:val="22"/>
                <w:szCs w:val="22"/>
                <w:u w:val="none"/>
              </w:rPr>
            </w:pPr>
            <w:ins w:id="4525" w:author="uos" w:date="2022-02-17T11:51:35Z">
              <w:r>
                <w:rPr>
                  <w:rFonts w:hint="eastAsia" w:ascii="宋体" w:hAnsi="宋体" w:eastAsia="宋体" w:cs="宋体"/>
                  <w:i w:val="0"/>
                  <w:color w:val="000000"/>
                  <w:kern w:val="0"/>
                  <w:sz w:val="22"/>
                  <w:szCs w:val="22"/>
                  <w:u w:val="none"/>
                  <w:bdr w:val="none" w:color="auto" w:sz="0" w:space="0"/>
                  <w:lang w:val="en-US" w:eastAsia="zh-CN" w:bidi="ar"/>
                </w:rPr>
                <w:t>100</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4526"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527" w:author="uos" w:date="2022-02-17T11:51:35Z"/>
                <w:rFonts w:hint="eastAsia" w:ascii="宋体" w:hAnsi="宋体" w:eastAsia="宋体" w:cs="宋体"/>
                <w:i w:val="0"/>
                <w:color w:val="000000"/>
                <w:sz w:val="22"/>
                <w:szCs w:val="22"/>
                <w:u w:val="none"/>
              </w:rPr>
            </w:pPr>
            <w:ins w:id="4528" w:author="uos" w:date="2022-02-17T11:51:35Z">
              <w:r>
                <w:rPr>
                  <w:rFonts w:hint="eastAsia" w:ascii="宋体" w:hAnsi="宋体" w:eastAsia="宋体" w:cs="宋体"/>
                  <w:i w:val="0"/>
                  <w:color w:val="000000"/>
                  <w:kern w:val="0"/>
                  <w:sz w:val="22"/>
                  <w:szCs w:val="22"/>
                  <w:u w:val="none"/>
                  <w:bdr w:val="none" w:color="auto" w:sz="0" w:space="0"/>
                  <w:lang w:val="en-US" w:eastAsia="zh-CN" w:bidi="ar"/>
                </w:rPr>
                <w:t>%</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4529"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530" w:author="uos" w:date="2022-02-17T11:51:35Z"/>
                <w:rFonts w:hint="eastAsia" w:ascii="宋体" w:hAnsi="宋体" w:eastAsia="宋体" w:cs="宋体"/>
                <w:i w:val="0"/>
                <w:color w:val="000000"/>
                <w:sz w:val="22"/>
                <w:szCs w:val="22"/>
                <w:u w:val="none"/>
              </w:rPr>
            </w:pPr>
            <w:ins w:id="4531" w:author="uos" w:date="2022-02-17T11:51:35Z">
              <w:r>
                <w:rPr>
                  <w:rFonts w:hint="eastAsia" w:ascii="宋体" w:hAnsi="宋体" w:eastAsia="宋体" w:cs="宋体"/>
                  <w:i w:val="0"/>
                  <w:color w:val="000000"/>
                  <w:kern w:val="0"/>
                  <w:sz w:val="22"/>
                  <w:szCs w:val="22"/>
                  <w:u w:val="none"/>
                  <w:bdr w:val="none" w:color="auto" w:sz="0" w:space="0"/>
                  <w:lang w:val="en-US" w:eastAsia="zh-CN" w:bidi="ar"/>
                </w:rPr>
                <w:t>22.5</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4532"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533" w:author="uos" w:date="2022-02-17T11:51:35Z"/>
                <w:rFonts w:hint="eastAsia" w:ascii="宋体" w:hAnsi="宋体" w:eastAsia="宋体" w:cs="宋体"/>
                <w:i w:val="0"/>
                <w:color w:val="000000"/>
                <w:sz w:val="22"/>
                <w:szCs w:val="22"/>
                <w:u w:val="none"/>
              </w:rPr>
            </w:pPr>
            <w:ins w:id="4534" w:author="uos" w:date="2022-02-17T11:51:35Z">
              <w:r>
                <w:rPr>
                  <w:rFonts w:hint="eastAsia" w:ascii="宋体" w:hAnsi="宋体" w:eastAsia="宋体" w:cs="宋体"/>
                  <w:i w:val="0"/>
                  <w:color w:val="000000"/>
                  <w:kern w:val="0"/>
                  <w:sz w:val="22"/>
                  <w:szCs w:val="22"/>
                  <w:u w:val="none"/>
                  <w:bdr w:val="none" w:color="auto" w:sz="0" w:space="0"/>
                  <w:lang w:val="en-US" w:eastAsia="zh-CN" w:bidi="ar"/>
                </w:rPr>
                <w:t>正向指标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4536"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4535"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4537"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4538"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4539"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4540"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4541"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4542"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4543"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4544"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4545"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4546"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4547"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548" w:author="uos" w:date="2022-02-17T11:51:35Z"/>
                <w:rFonts w:hint="eastAsia" w:ascii="宋体" w:hAnsi="宋体" w:eastAsia="宋体" w:cs="宋体"/>
                <w:i w:val="0"/>
                <w:color w:val="000000"/>
                <w:sz w:val="22"/>
                <w:szCs w:val="22"/>
                <w:u w:val="none"/>
              </w:rPr>
            </w:pPr>
            <w:ins w:id="4549" w:author="uos" w:date="2022-02-17T11:51:35Z">
              <w:r>
                <w:rPr>
                  <w:rStyle w:val="13"/>
                  <w:bdr w:val="none" w:color="auto" w:sz="0" w:space="0"/>
                  <w:lang w:val="en-US" w:eastAsia="zh-CN" w:bidi="ar"/>
                </w:rPr>
                <w:t>产出指标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4550"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551" w:author="uos" w:date="2022-02-17T11:51:35Z"/>
                <w:rFonts w:hint="eastAsia" w:ascii="宋体" w:hAnsi="宋体" w:eastAsia="宋体" w:cs="宋体"/>
                <w:i w:val="0"/>
                <w:color w:val="000000"/>
                <w:sz w:val="22"/>
                <w:szCs w:val="22"/>
                <w:u w:val="none"/>
              </w:rPr>
            </w:pPr>
            <w:ins w:id="4552" w:author="uos" w:date="2022-02-17T11:51:35Z">
              <w:r>
                <w:rPr>
                  <w:rStyle w:val="13"/>
                  <w:bdr w:val="none" w:color="auto" w:sz="0" w:space="0"/>
                  <w:lang w:val="en-US" w:eastAsia="zh-CN" w:bidi="ar"/>
                </w:rPr>
                <w:t>数量指标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4553"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554" w:author="uos" w:date="2022-02-17T11:51:35Z"/>
                <w:rFonts w:hint="eastAsia" w:ascii="宋体" w:hAnsi="宋体" w:eastAsia="宋体" w:cs="宋体"/>
                <w:i w:val="0"/>
                <w:color w:val="000000"/>
                <w:sz w:val="22"/>
                <w:szCs w:val="22"/>
                <w:u w:val="none"/>
              </w:rPr>
            </w:pPr>
            <w:ins w:id="4555" w:author="uos" w:date="2022-02-17T11:51:35Z">
              <w:r>
                <w:rPr>
                  <w:rStyle w:val="13"/>
                  <w:bdr w:val="none" w:color="auto" w:sz="0" w:space="0"/>
                  <w:lang w:val="en-US" w:eastAsia="zh-CN" w:bidi="ar"/>
                </w:rPr>
                <w:t>足额保障率</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4556"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557" w:author="uos" w:date="2022-02-17T11:51:35Z"/>
                <w:rFonts w:hint="eastAsia" w:ascii="宋体" w:hAnsi="宋体" w:eastAsia="宋体" w:cs="宋体"/>
                <w:i w:val="0"/>
                <w:color w:val="000000"/>
                <w:sz w:val="22"/>
                <w:szCs w:val="22"/>
                <w:u w:val="none"/>
              </w:rPr>
            </w:pPr>
            <w:ins w:id="4558"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4559"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560" w:author="uos" w:date="2022-02-17T11:51:35Z"/>
                <w:rFonts w:hint="eastAsia" w:ascii="宋体" w:hAnsi="宋体" w:eastAsia="宋体" w:cs="宋体"/>
                <w:i w:val="0"/>
                <w:color w:val="000000"/>
                <w:sz w:val="22"/>
                <w:szCs w:val="22"/>
                <w:u w:val="none"/>
              </w:rPr>
            </w:pPr>
            <w:ins w:id="4561" w:author="uos" w:date="2022-02-17T11:51:35Z">
              <w:r>
                <w:rPr>
                  <w:rFonts w:hint="eastAsia" w:ascii="宋体" w:hAnsi="宋体" w:eastAsia="宋体" w:cs="宋体"/>
                  <w:i w:val="0"/>
                  <w:color w:val="000000"/>
                  <w:kern w:val="0"/>
                  <w:sz w:val="22"/>
                  <w:szCs w:val="22"/>
                  <w:u w:val="none"/>
                  <w:bdr w:val="none" w:color="auto" w:sz="0" w:space="0"/>
                  <w:lang w:val="en-US" w:eastAsia="zh-CN" w:bidi="ar"/>
                </w:rPr>
                <w:t>100</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4562"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563" w:author="uos" w:date="2022-02-17T11:51:35Z"/>
                <w:rFonts w:hint="eastAsia" w:ascii="宋体" w:hAnsi="宋体" w:eastAsia="宋体" w:cs="宋体"/>
                <w:i w:val="0"/>
                <w:color w:val="000000"/>
                <w:sz w:val="22"/>
                <w:szCs w:val="22"/>
                <w:u w:val="none"/>
              </w:rPr>
            </w:pPr>
            <w:ins w:id="4564" w:author="uos" w:date="2022-02-17T11:51:35Z">
              <w:r>
                <w:rPr>
                  <w:rFonts w:hint="eastAsia" w:ascii="宋体" w:hAnsi="宋体" w:eastAsia="宋体" w:cs="宋体"/>
                  <w:i w:val="0"/>
                  <w:color w:val="000000"/>
                  <w:kern w:val="0"/>
                  <w:sz w:val="22"/>
                  <w:szCs w:val="22"/>
                  <w:u w:val="none"/>
                  <w:bdr w:val="none" w:color="auto" w:sz="0" w:space="0"/>
                  <w:lang w:val="en-US" w:eastAsia="zh-CN" w:bidi="ar"/>
                </w:rPr>
                <w:t>%</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4565"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566" w:author="uos" w:date="2022-02-17T11:51:35Z"/>
                <w:rFonts w:hint="eastAsia" w:ascii="宋体" w:hAnsi="宋体" w:eastAsia="宋体" w:cs="宋体"/>
                <w:i w:val="0"/>
                <w:color w:val="000000"/>
                <w:sz w:val="22"/>
                <w:szCs w:val="22"/>
                <w:u w:val="none"/>
              </w:rPr>
            </w:pPr>
            <w:ins w:id="4567" w:author="uos" w:date="2022-02-17T11:51:35Z">
              <w:r>
                <w:rPr>
                  <w:rFonts w:hint="eastAsia" w:ascii="宋体" w:hAnsi="宋体" w:eastAsia="宋体" w:cs="宋体"/>
                  <w:i w:val="0"/>
                  <w:color w:val="000000"/>
                  <w:kern w:val="0"/>
                  <w:sz w:val="22"/>
                  <w:szCs w:val="22"/>
                  <w:u w:val="none"/>
                  <w:bdr w:val="none" w:color="auto" w:sz="0" w:space="0"/>
                  <w:lang w:val="en-US" w:eastAsia="zh-CN" w:bidi="ar"/>
                </w:rPr>
                <w:t>22.5</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4568"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569" w:author="uos" w:date="2022-02-17T11:51:35Z"/>
                <w:rFonts w:hint="eastAsia" w:ascii="宋体" w:hAnsi="宋体" w:eastAsia="宋体" w:cs="宋体"/>
                <w:i w:val="0"/>
                <w:color w:val="000000"/>
                <w:sz w:val="22"/>
                <w:szCs w:val="22"/>
                <w:u w:val="none"/>
              </w:rPr>
            </w:pPr>
            <w:ins w:id="4570" w:author="uos" w:date="2022-02-17T11:51:35Z">
              <w:r>
                <w:rPr>
                  <w:rFonts w:hint="eastAsia" w:ascii="宋体" w:hAnsi="宋体" w:eastAsia="宋体" w:cs="宋体"/>
                  <w:i w:val="0"/>
                  <w:color w:val="000000"/>
                  <w:kern w:val="0"/>
                  <w:sz w:val="22"/>
                  <w:szCs w:val="22"/>
                  <w:u w:val="none"/>
                  <w:bdr w:val="none" w:color="auto" w:sz="0" w:space="0"/>
                  <w:lang w:val="en-US" w:eastAsia="zh-CN" w:bidi="ar"/>
                </w:rPr>
                <w:t>正向指标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4572"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4571"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4573"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4574"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4575"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4576"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4577"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4578"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4579"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4580"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4581"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4582"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4583"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584" w:author="uos" w:date="2022-02-17T11:51:35Z"/>
                <w:rFonts w:hint="eastAsia" w:ascii="宋体" w:hAnsi="宋体" w:eastAsia="宋体" w:cs="宋体"/>
                <w:i w:val="0"/>
                <w:color w:val="000000"/>
                <w:sz w:val="22"/>
                <w:szCs w:val="22"/>
                <w:u w:val="none"/>
              </w:rPr>
            </w:pPr>
            <w:ins w:id="4585" w:author="uos" w:date="2022-02-17T11:51:35Z">
              <w:r>
                <w:rPr>
                  <w:rStyle w:val="13"/>
                  <w:bdr w:val="none" w:color="auto" w:sz="0" w:space="0"/>
                  <w:lang w:val="en-US" w:eastAsia="zh-CN" w:bidi="ar"/>
                </w:rPr>
                <w:t>效益指标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4586"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587" w:author="uos" w:date="2022-02-17T11:51:35Z"/>
                <w:rFonts w:hint="eastAsia" w:ascii="宋体" w:hAnsi="宋体" w:eastAsia="宋体" w:cs="宋体"/>
                <w:i w:val="0"/>
                <w:color w:val="000000"/>
                <w:sz w:val="22"/>
                <w:szCs w:val="22"/>
                <w:u w:val="none"/>
              </w:rPr>
            </w:pPr>
            <w:ins w:id="4588" w:author="uos" w:date="2022-02-17T11:51:35Z">
              <w:r>
                <w:rPr>
                  <w:rStyle w:val="13"/>
                  <w:bdr w:val="none" w:color="auto" w:sz="0" w:space="0"/>
                  <w:lang w:val="en-US" w:eastAsia="zh-CN" w:bidi="ar"/>
                </w:rPr>
                <w:t>经济效益指标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4589"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590" w:author="uos" w:date="2022-02-17T11:51:35Z"/>
                <w:rFonts w:hint="eastAsia" w:ascii="宋体" w:hAnsi="宋体" w:eastAsia="宋体" w:cs="宋体"/>
                <w:i w:val="0"/>
                <w:color w:val="000000"/>
                <w:sz w:val="22"/>
                <w:szCs w:val="22"/>
                <w:u w:val="none"/>
              </w:rPr>
            </w:pPr>
            <w:ins w:id="4591" w:author="uos" w:date="2022-02-17T11:51:35Z">
              <w:r>
                <w:rPr>
                  <w:rStyle w:val="13"/>
                  <w:bdr w:val="none" w:color="auto" w:sz="0" w:space="0"/>
                  <w:lang w:val="en-US" w:eastAsia="zh-CN" w:bidi="ar"/>
                </w:rPr>
                <w:t>结余率=结余数/预算数</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4592"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593" w:author="uos" w:date="2022-02-17T11:51:35Z"/>
                <w:rFonts w:hint="eastAsia" w:ascii="宋体" w:hAnsi="宋体" w:eastAsia="宋体" w:cs="宋体"/>
                <w:i w:val="0"/>
                <w:color w:val="000000"/>
                <w:sz w:val="22"/>
                <w:szCs w:val="22"/>
                <w:u w:val="none"/>
              </w:rPr>
            </w:pPr>
            <w:ins w:id="4594"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4595"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596" w:author="uos" w:date="2022-02-17T11:51:35Z"/>
                <w:rFonts w:hint="eastAsia" w:ascii="宋体" w:hAnsi="宋体" w:eastAsia="宋体" w:cs="宋体"/>
                <w:i w:val="0"/>
                <w:color w:val="000000"/>
                <w:sz w:val="22"/>
                <w:szCs w:val="22"/>
                <w:u w:val="none"/>
              </w:rPr>
            </w:pPr>
            <w:ins w:id="4597" w:author="uos" w:date="2022-02-17T11:51:35Z">
              <w:r>
                <w:rPr>
                  <w:rFonts w:hint="eastAsia" w:ascii="宋体" w:hAnsi="宋体" w:eastAsia="宋体" w:cs="宋体"/>
                  <w:i w:val="0"/>
                  <w:color w:val="000000"/>
                  <w:kern w:val="0"/>
                  <w:sz w:val="22"/>
                  <w:szCs w:val="22"/>
                  <w:u w:val="none"/>
                  <w:bdr w:val="none" w:color="auto" w:sz="0" w:space="0"/>
                  <w:lang w:val="en-US" w:eastAsia="zh-CN" w:bidi="ar"/>
                </w:rPr>
                <w:t>5</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4598"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599" w:author="uos" w:date="2022-02-17T11:51:35Z"/>
                <w:rFonts w:hint="eastAsia" w:ascii="宋体" w:hAnsi="宋体" w:eastAsia="宋体" w:cs="宋体"/>
                <w:i w:val="0"/>
                <w:color w:val="000000"/>
                <w:sz w:val="22"/>
                <w:szCs w:val="22"/>
                <w:u w:val="none"/>
              </w:rPr>
            </w:pPr>
            <w:ins w:id="4600" w:author="uos" w:date="2022-02-17T11:51:35Z">
              <w:r>
                <w:rPr>
                  <w:rFonts w:hint="eastAsia" w:ascii="宋体" w:hAnsi="宋体" w:eastAsia="宋体" w:cs="宋体"/>
                  <w:i w:val="0"/>
                  <w:color w:val="000000"/>
                  <w:kern w:val="0"/>
                  <w:sz w:val="22"/>
                  <w:szCs w:val="22"/>
                  <w:u w:val="none"/>
                  <w:bdr w:val="none" w:color="auto" w:sz="0" w:space="0"/>
                  <w:lang w:val="en-US" w:eastAsia="zh-CN" w:bidi="ar"/>
                </w:rPr>
                <w:t>%</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4601"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602" w:author="uos" w:date="2022-02-17T11:51:35Z"/>
                <w:rFonts w:hint="eastAsia" w:ascii="宋体" w:hAnsi="宋体" w:eastAsia="宋体" w:cs="宋体"/>
                <w:i w:val="0"/>
                <w:color w:val="000000"/>
                <w:sz w:val="22"/>
                <w:szCs w:val="22"/>
                <w:u w:val="none"/>
              </w:rPr>
            </w:pPr>
            <w:ins w:id="4603" w:author="uos" w:date="2022-02-17T11:51:35Z">
              <w:r>
                <w:rPr>
                  <w:rFonts w:hint="eastAsia" w:ascii="宋体" w:hAnsi="宋体" w:eastAsia="宋体" w:cs="宋体"/>
                  <w:i w:val="0"/>
                  <w:color w:val="000000"/>
                  <w:kern w:val="0"/>
                  <w:sz w:val="22"/>
                  <w:szCs w:val="22"/>
                  <w:u w:val="none"/>
                  <w:bdr w:val="none" w:color="auto" w:sz="0" w:space="0"/>
                  <w:lang w:val="en-US" w:eastAsia="zh-CN" w:bidi="ar"/>
                </w:rPr>
                <w:t>22.5</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4604"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605" w:author="uos" w:date="2022-02-17T11:51:35Z"/>
                <w:rFonts w:hint="eastAsia" w:ascii="宋体" w:hAnsi="宋体" w:eastAsia="宋体" w:cs="宋体"/>
                <w:i w:val="0"/>
                <w:color w:val="000000"/>
                <w:sz w:val="22"/>
                <w:szCs w:val="22"/>
                <w:u w:val="none"/>
              </w:rPr>
            </w:pPr>
            <w:ins w:id="4606" w:author="uos" w:date="2022-02-17T11:51:35Z">
              <w:r>
                <w:rPr>
                  <w:rFonts w:hint="eastAsia" w:ascii="宋体" w:hAnsi="宋体" w:eastAsia="宋体" w:cs="宋体"/>
                  <w:i w:val="0"/>
                  <w:color w:val="000000"/>
                  <w:kern w:val="0"/>
                  <w:sz w:val="22"/>
                  <w:szCs w:val="22"/>
                  <w:u w:val="none"/>
                  <w:bdr w:val="none" w:color="auto" w:sz="0" w:space="0"/>
                  <w:lang w:val="en-US" w:eastAsia="zh-CN" w:bidi="ar"/>
                </w:rPr>
                <w:t>反向指标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4608"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4607"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4609"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4610"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4611"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4612"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4613"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4614"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4615"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4616"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4617"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4618"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4619"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620" w:author="uos" w:date="2022-02-17T11:51:35Z"/>
                <w:rFonts w:hint="eastAsia" w:ascii="宋体" w:hAnsi="宋体" w:eastAsia="宋体" w:cs="宋体"/>
                <w:i w:val="0"/>
                <w:color w:val="000000"/>
                <w:sz w:val="22"/>
                <w:szCs w:val="22"/>
                <w:u w:val="none"/>
              </w:rPr>
            </w:pPr>
            <w:ins w:id="4621" w:author="uos" w:date="2022-02-17T11:51:35Z">
              <w:r>
                <w:rPr>
                  <w:rStyle w:val="13"/>
                  <w:bdr w:val="none" w:color="auto" w:sz="0" w:space="0"/>
                  <w:lang w:val="en-US" w:eastAsia="zh-CN" w:bidi="ar"/>
                </w:rPr>
                <w:t>产出指标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4622"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623" w:author="uos" w:date="2022-02-17T11:51:35Z"/>
                <w:rFonts w:hint="eastAsia" w:ascii="宋体" w:hAnsi="宋体" w:eastAsia="宋体" w:cs="宋体"/>
                <w:i w:val="0"/>
                <w:color w:val="000000"/>
                <w:sz w:val="22"/>
                <w:szCs w:val="22"/>
                <w:u w:val="none"/>
              </w:rPr>
            </w:pPr>
            <w:ins w:id="4624" w:author="uos" w:date="2022-02-17T11:51:35Z">
              <w:r>
                <w:rPr>
                  <w:rStyle w:val="13"/>
                  <w:bdr w:val="none" w:color="auto" w:sz="0" w:space="0"/>
                  <w:lang w:val="en-US" w:eastAsia="zh-CN" w:bidi="ar"/>
                </w:rPr>
                <w:t>数量指标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4625"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626" w:author="uos" w:date="2022-02-17T11:51:35Z"/>
                <w:rFonts w:hint="eastAsia" w:ascii="宋体" w:hAnsi="宋体" w:eastAsia="宋体" w:cs="宋体"/>
                <w:i w:val="0"/>
                <w:color w:val="000000"/>
                <w:sz w:val="22"/>
                <w:szCs w:val="22"/>
                <w:u w:val="none"/>
              </w:rPr>
            </w:pPr>
            <w:ins w:id="4627" w:author="uos" w:date="2022-02-17T11:51:35Z">
              <w:r>
                <w:rPr>
                  <w:rStyle w:val="13"/>
                  <w:bdr w:val="none" w:color="auto" w:sz="0" w:space="0"/>
                  <w:lang w:val="en-US" w:eastAsia="zh-CN" w:bidi="ar"/>
                </w:rPr>
                <w:t>科目调整次数</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4628"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629" w:author="uos" w:date="2022-02-17T11:51:35Z"/>
                <w:rFonts w:hint="eastAsia" w:ascii="宋体" w:hAnsi="宋体" w:eastAsia="宋体" w:cs="宋体"/>
                <w:i w:val="0"/>
                <w:color w:val="000000"/>
                <w:sz w:val="22"/>
                <w:szCs w:val="22"/>
                <w:u w:val="none"/>
              </w:rPr>
            </w:pPr>
            <w:ins w:id="4630"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4631"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632" w:author="uos" w:date="2022-02-17T11:51:35Z"/>
                <w:rFonts w:hint="eastAsia" w:ascii="宋体" w:hAnsi="宋体" w:eastAsia="宋体" w:cs="宋体"/>
                <w:i w:val="0"/>
                <w:color w:val="000000"/>
                <w:sz w:val="22"/>
                <w:szCs w:val="22"/>
                <w:u w:val="none"/>
              </w:rPr>
            </w:pPr>
            <w:ins w:id="4633" w:author="uos" w:date="2022-02-17T11:51:35Z">
              <w:r>
                <w:rPr>
                  <w:rFonts w:hint="eastAsia" w:ascii="宋体" w:hAnsi="宋体" w:eastAsia="宋体" w:cs="宋体"/>
                  <w:i w:val="0"/>
                  <w:color w:val="000000"/>
                  <w:kern w:val="0"/>
                  <w:sz w:val="22"/>
                  <w:szCs w:val="22"/>
                  <w:u w:val="none"/>
                  <w:bdr w:val="none" w:color="auto" w:sz="0" w:space="0"/>
                  <w:lang w:val="en-US" w:eastAsia="zh-CN" w:bidi="ar"/>
                </w:rPr>
                <w:t>10</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4634"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635" w:author="uos" w:date="2022-02-17T11:51:35Z"/>
                <w:rFonts w:hint="eastAsia" w:ascii="宋体" w:hAnsi="宋体" w:eastAsia="宋体" w:cs="宋体"/>
                <w:i w:val="0"/>
                <w:color w:val="000000"/>
                <w:sz w:val="22"/>
                <w:szCs w:val="22"/>
                <w:u w:val="none"/>
              </w:rPr>
            </w:pPr>
            <w:ins w:id="4636" w:author="uos" w:date="2022-02-17T11:51:35Z">
              <w:r>
                <w:rPr>
                  <w:rFonts w:hint="eastAsia" w:ascii="宋体" w:hAnsi="宋体" w:eastAsia="宋体" w:cs="宋体"/>
                  <w:i w:val="0"/>
                  <w:color w:val="000000"/>
                  <w:kern w:val="0"/>
                  <w:sz w:val="22"/>
                  <w:szCs w:val="22"/>
                  <w:u w:val="none"/>
                  <w:bdr w:val="none" w:color="auto" w:sz="0" w:space="0"/>
                  <w:lang w:val="en-US" w:eastAsia="zh-CN" w:bidi="ar"/>
                </w:rPr>
                <w:t>次</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4637"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638" w:author="uos" w:date="2022-02-17T11:51:35Z"/>
                <w:rFonts w:hint="eastAsia" w:ascii="宋体" w:hAnsi="宋体" w:eastAsia="宋体" w:cs="宋体"/>
                <w:i w:val="0"/>
                <w:color w:val="000000"/>
                <w:sz w:val="22"/>
                <w:szCs w:val="22"/>
                <w:u w:val="none"/>
              </w:rPr>
            </w:pPr>
            <w:ins w:id="4639" w:author="uos" w:date="2022-02-17T11:51:35Z">
              <w:r>
                <w:rPr>
                  <w:rFonts w:hint="eastAsia" w:ascii="宋体" w:hAnsi="宋体" w:eastAsia="宋体" w:cs="宋体"/>
                  <w:i w:val="0"/>
                  <w:color w:val="000000"/>
                  <w:kern w:val="0"/>
                  <w:sz w:val="22"/>
                  <w:szCs w:val="22"/>
                  <w:u w:val="none"/>
                  <w:bdr w:val="none" w:color="auto" w:sz="0" w:space="0"/>
                  <w:lang w:val="en-US" w:eastAsia="zh-CN" w:bidi="ar"/>
                </w:rPr>
                <w:t>22.5</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4640"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641" w:author="uos" w:date="2022-02-17T11:51:35Z"/>
                <w:rFonts w:hint="eastAsia" w:ascii="宋体" w:hAnsi="宋体" w:eastAsia="宋体" w:cs="宋体"/>
                <w:i w:val="0"/>
                <w:color w:val="000000"/>
                <w:sz w:val="22"/>
                <w:szCs w:val="22"/>
                <w:u w:val="none"/>
              </w:rPr>
            </w:pPr>
            <w:ins w:id="4642" w:author="uos" w:date="2022-02-17T11:51:35Z">
              <w:r>
                <w:rPr>
                  <w:rFonts w:hint="eastAsia" w:ascii="宋体" w:hAnsi="宋体" w:eastAsia="宋体" w:cs="宋体"/>
                  <w:i w:val="0"/>
                  <w:color w:val="000000"/>
                  <w:kern w:val="0"/>
                  <w:sz w:val="22"/>
                  <w:szCs w:val="22"/>
                  <w:u w:val="none"/>
                  <w:bdr w:val="none" w:color="auto" w:sz="0" w:space="0"/>
                  <w:lang w:val="en-US" w:eastAsia="zh-CN" w:bidi="ar"/>
                </w:rPr>
                <w:t>反向指标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4644"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4643"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4645"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4646" w:author="uos" w:date="2022-02-17T11:51:35Z"/>
                <w:rFonts w:hint="eastAsia" w:ascii="宋体" w:hAnsi="宋体" w:eastAsia="宋体" w:cs="宋体"/>
                <w:i w:val="0"/>
                <w:color w:val="000000"/>
                <w:sz w:val="22"/>
                <w:szCs w:val="22"/>
                <w:u w:val="none"/>
              </w:rPr>
            </w:pPr>
          </w:p>
        </w:tc>
        <w:tc>
          <w:tcPr>
            <w:tcW w:w="1350" w:type="dxa"/>
            <w:vMerge w:val="restart"/>
            <w:tcBorders>
              <w:top w:val="single" w:color="C2C3C4" w:sz="4" w:space="0"/>
              <w:left w:val="single" w:color="C2C3C4" w:sz="4" w:space="0"/>
              <w:bottom w:val="single" w:color="C2C3C4" w:sz="4" w:space="0"/>
              <w:right w:val="single" w:color="C2C3C4" w:sz="4" w:space="0"/>
            </w:tcBorders>
            <w:shd w:val="clear"/>
            <w:vAlign w:val="center"/>
            <w:tcPrChange w:id="4647" w:author="uos" w:date="2022-02-17T11:54:45Z">
              <w:tcPr>
                <w:tcW w:w="2115" w:type="dxa"/>
                <w:vMerge w:val="restart"/>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648" w:author="uos" w:date="2022-02-17T11:51:35Z"/>
                <w:rFonts w:hint="eastAsia" w:ascii="宋体" w:hAnsi="宋体" w:eastAsia="宋体" w:cs="宋体"/>
                <w:i w:val="0"/>
                <w:color w:val="000000"/>
                <w:sz w:val="22"/>
                <w:szCs w:val="22"/>
                <w:u w:val="none"/>
              </w:rPr>
            </w:pPr>
            <w:ins w:id="4649" w:author="uos" w:date="2022-02-17T11:51:35Z">
              <w:r>
                <w:rPr>
                  <w:rStyle w:val="13"/>
                  <w:bdr w:val="none" w:color="auto" w:sz="0" w:space="0"/>
                  <w:lang w:val="en-US" w:eastAsia="zh-CN" w:bidi="ar"/>
                </w:rPr>
                <w:t>46000021R000000006643-职业年金</w:t>
              </w:r>
            </w:ins>
          </w:p>
        </w:tc>
        <w:tc>
          <w:tcPr>
            <w:tcW w:w="1080" w:type="dxa"/>
            <w:vMerge w:val="restart"/>
            <w:tcBorders>
              <w:top w:val="single" w:color="C0C0C0" w:sz="4" w:space="0"/>
              <w:left w:val="single" w:color="C0C0C0" w:sz="4" w:space="0"/>
              <w:bottom w:val="single" w:color="C0C0C0" w:sz="4" w:space="0"/>
              <w:right w:val="single" w:color="C0C0C0" w:sz="4" w:space="0"/>
            </w:tcBorders>
            <w:shd w:val="clear"/>
            <w:vAlign w:val="center"/>
            <w:tcPrChange w:id="4650" w:author="uos" w:date="2022-02-17T11:54:45Z">
              <w:tcPr>
                <w:tcW w:w="1290" w:type="dxa"/>
                <w:vMerge w:val="restart"/>
                <w:tcBorders>
                  <w:top w:val="single" w:color="C0C0C0" w:sz="4" w:space="0"/>
                  <w:left w:val="single" w:color="C0C0C0" w:sz="4" w:space="0"/>
                  <w:bottom w:val="single" w:color="C0C0C0" w:sz="4" w:space="0"/>
                  <w:right w:val="single" w:color="C0C0C0" w:sz="4" w:space="0"/>
                </w:tcBorders>
                <w:vAlign w:val="center"/>
              </w:tcPr>
            </w:tcPrChange>
          </w:tcPr>
          <w:p>
            <w:pPr>
              <w:keepNext w:val="0"/>
              <w:keepLines w:val="0"/>
              <w:widowControl/>
              <w:suppressLineNumbers w:val="0"/>
              <w:jc w:val="center"/>
              <w:textAlignment w:val="center"/>
              <w:rPr>
                <w:ins w:id="4651" w:author="uos" w:date="2022-02-17T11:51:35Z"/>
                <w:rFonts w:hint="eastAsia" w:ascii="宋体" w:hAnsi="宋体" w:eastAsia="宋体" w:cs="宋体"/>
                <w:i w:val="0"/>
                <w:color w:val="000000"/>
                <w:sz w:val="22"/>
                <w:szCs w:val="22"/>
                <w:u w:val="none"/>
              </w:rPr>
            </w:pPr>
            <w:ins w:id="4652" w:author="uos" w:date="2022-02-17T11:51:35Z">
              <w:r>
                <w:rPr>
                  <w:rFonts w:hint="eastAsia" w:ascii="宋体" w:hAnsi="宋体" w:eastAsia="宋体" w:cs="宋体"/>
                  <w:i w:val="0"/>
                  <w:color w:val="000000"/>
                  <w:kern w:val="0"/>
                  <w:sz w:val="22"/>
                  <w:szCs w:val="22"/>
                  <w:u w:val="none"/>
                  <w:bdr w:val="none" w:color="auto" w:sz="0" w:space="0"/>
                  <w:lang w:val="en-US" w:eastAsia="zh-CN" w:bidi="ar"/>
                </w:rPr>
                <w:t>10.00</w:t>
              </w:r>
            </w:ins>
          </w:p>
        </w:tc>
        <w:tc>
          <w:tcPr>
            <w:tcW w:w="1040" w:type="dxa"/>
            <w:vMerge w:val="restart"/>
            <w:tcBorders>
              <w:top w:val="single" w:color="C0C0C0" w:sz="4" w:space="0"/>
              <w:left w:val="single" w:color="C0C0C0" w:sz="4" w:space="0"/>
              <w:bottom w:val="single" w:color="C0C0C0" w:sz="4" w:space="0"/>
              <w:right w:val="single" w:color="C0C0C0" w:sz="4" w:space="0"/>
            </w:tcBorders>
            <w:shd w:val="clear"/>
            <w:vAlign w:val="center"/>
            <w:tcPrChange w:id="4653" w:author="uos" w:date="2022-02-17T11:54:45Z">
              <w:tcPr>
                <w:tcW w:w="930" w:type="dxa"/>
                <w:vMerge w:val="restart"/>
                <w:tcBorders>
                  <w:top w:val="single" w:color="C0C0C0" w:sz="4" w:space="0"/>
                  <w:left w:val="single" w:color="C0C0C0" w:sz="4" w:space="0"/>
                  <w:bottom w:val="single" w:color="C0C0C0" w:sz="4" w:space="0"/>
                  <w:right w:val="single" w:color="C0C0C0" w:sz="4" w:space="0"/>
                </w:tcBorders>
                <w:vAlign w:val="center"/>
              </w:tcPr>
            </w:tcPrChange>
          </w:tcPr>
          <w:p>
            <w:pPr>
              <w:keepNext w:val="0"/>
              <w:keepLines w:val="0"/>
              <w:widowControl/>
              <w:suppressLineNumbers w:val="0"/>
              <w:jc w:val="right"/>
              <w:textAlignment w:val="center"/>
              <w:rPr>
                <w:ins w:id="4654" w:author="uos" w:date="2022-02-17T11:51:35Z"/>
                <w:rFonts w:hint="eastAsia" w:ascii="宋体" w:hAnsi="宋体" w:eastAsia="宋体" w:cs="宋体"/>
                <w:i w:val="0"/>
                <w:color w:val="000000"/>
                <w:sz w:val="22"/>
                <w:szCs w:val="22"/>
                <w:u w:val="none"/>
              </w:rPr>
            </w:pPr>
            <w:ins w:id="4655" w:author="uos" w:date="2022-02-17T11:51:35Z">
              <w:r>
                <w:rPr>
                  <w:rFonts w:hint="eastAsia" w:ascii="宋体" w:hAnsi="宋体" w:eastAsia="宋体" w:cs="宋体"/>
                  <w:i w:val="0"/>
                  <w:color w:val="000000"/>
                  <w:kern w:val="0"/>
                  <w:sz w:val="22"/>
                  <w:szCs w:val="22"/>
                  <w:u w:val="none"/>
                  <w:bdr w:val="none" w:color="auto" w:sz="0" w:space="0"/>
                  <w:lang w:val="en-US" w:eastAsia="zh-CN" w:bidi="ar"/>
                </w:rPr>
                <w:t>22.04</w:t>
              </w:r>
            </w:ins>
          </w:p>
        </w:tc>
        <w:tc>
          <w:tcPr>
            <w:tcW w:w="1970" w:type="dxa"/>
            <w:vMerge w:val="restart"/>
            <w:tcBorders>
              <w:top w:val="single" w:color="C2C3C4" w:sz="4" w:space="0"/>
              <w:left w:val="single" w:color="C2C3C4" w:sz="4" w:space="0"/>
              <w:bottom w:val="single" w:color="C2C3C4" w:sz="4" w:space="0"/>
              <w:right w:val="single" w:color="C2C3C4" w:sz="4" w:space="0"/>
            </w:tcBorders>
            <w:shd w:val="clear"/>
            <w:vAlign w:val="center"/>
            <w:tcPrChange w:id="4656" w:author="uos" w:date="2022-02-17T11:54:45Z">
              <w:tcPr>
                <w:tcW w:w="1845" w:type="dxa"/>
                <w:vMerge w:val="restart"/>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657" w:author="uos" w:date="2022-02-17T11:51:35Z"/>
                <w:rFonts w:hint="eastAsia" w:ascii="宋体" w:hAnsi="宋体" w:eastAsia="宋体" w:cs="宋体"/>
                <w:i w:val="0"/>
                <w:color w:val="000000"/>
                <w:sz w:val="22"/>
                <w:szCs w:val="22"/>
                <w:u w:val="none"/>
              </w:rPr>
            </w:pPr>
            <w:ins w:id="4658" w:author="uos" w:date="2022-02-17T11:51:35Z">
              <w:r>
                <w:rPr>
                  <w:rStyle w:val="13"/>
                  <w:bdr w:val="none" w:color="auto" w:sz="0" w:space="0"/>
                  <w:lang w:val="en-US" w:eastAsia="zh-CN" w:bidi="ar"/>
                </w:rPr>
                <w:t>严格执行相关政策，保障工资及时发放、足额发放，预算编制科学合理，减少结余资金</w:t>
              </w:r>
            </w:ins>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4659"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660" w:author="uos" w:date="2022-02-17T11:51:35Z"/>
                <w:rFonts w:hint="eastAsia" w:ascii="宋体" w:hAnsi="宋体" w:eastAsia="宋体" w:cs="宋体"/>
                <w:i w:val="0"/>
                <w:color w:val="000000"/>
                <w:sz w:val="22"/>
                <w:szCs w:val="22"/>
                <w:u w:val="none"/>
              </w:rPr>
            </w:pPr>
            <w:ins w:id="4661" w:author="uos" w:date="2022-02-17T11:51:35Z">
              <w:r>
                <w:rPr>
                  <w:rStyle w:val="13"/>
                  <w:bdr w:val="none" w:color="auto" w:sz="0" w:space="0"/>
                  <w:lang w:val="en-US" w:eastAsia="zh-CN" w:bidi="ar"/>
                </w:rPr>
                <w:t>产出指标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4662"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663" w:author="uos" w:date="2022-02-17T11:51:35Z"/>
                <w:rFonts w:hint="eastAsia" w:ascii="宋体" w:hAnsi="宋体" w:eastAsia="宋体" w:cs="宋体"/>
                <w:i w:val="0"/>
                <w:color w:val="000000"/>
                <w:sz w:val="22"/>
                <w:szCs w:val="22"/>
                <w:u w:val="none"/>
              </w:rPr>
            </w:pPr>
            <w:ins w:id="4664" w:author="uos" w:date="2022-02-17T11:51:35Z">
              <w:r>
                <w:rPr>
                  <w:rStyle w:val="13"/>
                  <w:bdr w:val="none" w:color="auto" w:sz="0" w:space="0"/>
                  <w:lang w:val="en-US" w:eastAsia="zh-CN" w:bidi="ar"/>
                </w:rPr>
                <w:t>数量指标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4665"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666" w:author="uos" w:date="2022-02-17T11:51:35Z"/>
                <w:rFonts w:hint="eastAsia" w:ascii="宋体" w:hAnsi="宋体" w:eastAsia="宋体" w:cs="宋体"/>
                <w:i w:val="0"/>
                <w:color w:val="000000"/>
                <w:sz w:val="22"/>
                <w:szCs w:val="22"/>
                <w:u w:val="none"/>
              </w:rPr>
            </w:pPr>
            <w:ins w:id="4667" w:author="uos" w:date="2022-02-17T11:51:35Z">
              <w:r>
                <w:rPr>
                  <w:rStyle w:val="13"/>
                  <w:bdr w:val="none" w:color="auto" w:sz="0" w:space="0"/>
                  <w:lang w:val="en-US" w:eastAsia="zh-CN" w:bidi="ar"/>
                </w:rPr>
                <w:t>足额保障率</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4668"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669" w:author="uos" w:date="2022-02-17T11:51:35Z"/>
                <w:rFonts w:hint="eastAsia" w:ascii="宋体" w:hAnsi="宋体" w:eastAsia="宋体" w:cs="宋体"/>
                <w:i w:val="0"/>
                <w:color w:val="000000"/>
                <w:sz w:val="22"/>
                <w:szCs w:val="22"/>
                <w:u w:val="none"/>
              </w:rPr>
            </w:pPr>
            <w:ins w:id="4670"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4671"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672" w:author="uos" w:date="2022-02-17T11:51:35Z"/>
                <w:rFonts w:hint="eastAsia" w:ascii="宋体" w:hAnsi="宋体" w:eastAsia="宋体" w:cs="宋体"/>
                <w:i w:val="0"/>
                <w:color w:val="000000"/>
                <w:sz w:val="22"/>
                <w:szCs w:val="22"/>
                <w:u w:val="none"/>
              </w:rPr>
            </w:pPr>
            <w:ins w:id="4673" w:author="uos" w:date="2022-02-17T11:51:35Z">
              <w:r>
                <w:rPr>
                  <w:rFonts w:hint="eastAsia" w:ascii="宋体" w:hAnsi="宋体" w:eastAsia="宋体" w:cs="宋体"/>
                  <w:i w:val="0"/>
                  <w:color w:val="000000"/>
                  <w:kern w:val="0"/>
                  <w:sz w:val="22"/>
                  <w:szCs w:val="22"/>
                  <w:u w:val="none"/>
                  <w:bdr w:val="none" w:color="auto" w:sz="0" w:space="0"/>
                  <w:lang w:val="en-US" w:eastAsia="zh-CN" w:bidi="ar"/>
                </w:rPr>
                <w:t>100</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4674"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675" w:author="uos" w:date="2022-02-17T11:51:35Z"/>
                <w:rFonts w:hint="eastAsia" w:ascii="宋体" w:hAnsi="宋体" w:eastAsia="宋体" w:cs="宋体"/>
                <w:i w:val="0"/>
                <w:color w:val="000000"/>
                <w:sz w:val="22"/>
                <w:szCs w:val="22"/>
                <w:u w:val="none"/>
              </w:rPr>
            </w:pPr>
            <w:ins w:id="4676" w:author="uos" w:date="2022-02-17T11:51:35Z">
              <w:r>
                <w:rPr>
                  <w:rFonts w:hint="eastAsia" w:ascii="宋体" w:hAnsi="宋体" w:eastAsia="宋体" w:cs="宋体"/>
                  <w:i w:val="0"/>
                  <w:color w:val="000000"/>
                  <w:kern w:val="0"/>
                  <w:sz w:val="22"/>
                  <w:szCs w:val="22"/>
                  <w:u w:val="none"/>
                  <w:bdr w:val="none" w:color="auto" w:sz="0" w:space="0"/>
                  <w:lang w:val="en-US" w:eastAsia="zh-CN" w:bidi="ar"/>
                </w:rPr>
                <w:t>%</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4677"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678" w:author="uos" w:date="2022-02-17T11:51:35Z"/>
                <w:rFonts w:hint="eastAsia" w:ascii="宋体" w:hAnsi="宋体" w:eastAsia="宋体" w:cs="宋体"/>
                <w:i w:val="0"/>
                <w:color w:val="000000"/>
                <w:sz w:val="22"/>
                <w:szCs w:val="22"/>
                <w:u w:val="none"/>
              </w:rPr>
            </w:pPr>
            <w:ins w:id="4679" w:author="uos" w:date="2022-02-17T11:51:35Z">
              <w:r>
                <w:rPr>
                  <w:rFonts w:hint="eastAsia" w:ascii="宋体" w:hAnsi="宋体" w:eastAsia="宋体" w:cs="宋体"/>
                  <w:i w:val="0"/>
                  <w:color w:val="000000"/>
                  <w:kern w:val="0"/>
                  <w:sz w:val="22"/>
                  <w:szCs w:val="22"/>
                  <w:u w:val="none"/>
                  <w:bdr w:val="none" w:color="auto" w:sz="0" w:space="0"/>
                  <w:lang w:val="en-US" w:eastAsia="zh-CN" w:bidi="ar"/>
                </w:rPr>
                <w:t>22.5</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4680"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681" w:author="uos" w:date="2022-02-17T11:51:35Z"/>
                <w:rFonts w:hint="eastAsia" w:ascii="宋体" w:hAnsi="宋体" w:eastAsia="宋体" w:cs="宋体"/>
                <w:i w:val="0"/>
                <w:color w:val="000000"/>
                <w:sz w:val="22"/>
                <w:szCs w:val="22"/>
                <w:u w:val="none"/>
              </w:rPr>
            </w:pPr>
            <w:ins w:id="4682" w:author="uos" w:date="2022-02-17T11:51:35Z">
              <w:r>
                <w:rPr>
                  <w:rFonts w:hint="eastAsia" w:ascii="宋体" w:hAnsi="宋体" w:eastAsia="宋体" w:cs="宋体"/>
                  <w:i w:val="0"/>
                  <w:color w:val="000000"/>
                  <w:kern w:val="0"/>
                  <w:sz w:val="22"/>
                  <w:szCs w:val="22"/>
                  <w:u w:val="none"/>
                  <w:bdr w:val="none" w:color="auto" w:sz="0" w:space="0"/>
                  <w:lang w:val="en-US" w:eastAsia="zh-CN" w:bidi="ar"/>
                </w:rPr>
                <w:t>正向指标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4684"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4683"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4685"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4686"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4687"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4688"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4689"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4690"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4691"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4692"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4693"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4694"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4695"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696" w:author="uos" w:date="2022-02-17T11:51:35Z"/>
                <w:rFonts w:hint="eastAsia" w:ascii="宋体" w:hAnsi="宋体" w:eastAsia="宋体" w:cs="宋体"/>
                <w:i w:val="0"/>
                <w:color w:val="000000"/>
                <w:sz w:val="22"/>
                <w:szCs w:val="22"/>
                <w:u w:val="none"/>
              </w:rPr>
            </w:pPr>
            <w:ins w:id="4697" w:author="uos" w:date="2022-02-17T11:51:35Z">
              <w:r>
                <w:rPr>
                  <w:rStyle w:val="13"/>
                  <w:bdr w:val="none" w:color="auto" w:sz="0" w:space="0"/>
                  <w:lang w:val="en-US" w:eastAsia="zh-CN" w:bidi="ar"/>
                </w:rPr>
                <w:t>产出指标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4698"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699" w:author="uos" w:date="2022-02-17T11:51:35Z"/>
                <w:rFonts w:hint="eastAsia" w:ascii="宋体" w:hAnsi="宋体" w:eastAsia="宋体" w:cs="宋体"/>
                <w:i w:val="0"/>
                <w:color w:val="000000"/>
                <w:sz w:val="22"/>
                <w:szCs w:val="22"/>
                <w:u w:val="none"/>
              </w:rPr>
            </w:pPr>
            <w:ins w:id="4700" w:author="uos" w:date="2022-02-17T11:51:35Z">
              <w:r>
                <w:rPr>
                  <w:rStyle w:val="13"/>
                  <w:bdr w:val="none" w:color="auto" w:sz="0" w:space="0"/>
                  <w:lang w:val="en-US" w:eastAsia="zh-CN" w:bidi="ar"/>
                </w:rPr>
                <w:t>数量指标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4701"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702" w:author="uos" w:date="2022-02-17T11:51:35Z"/>
                <w:rFonts w:hint="eastAsia" w:ascii="宋体" w:hAnsi="宋体" w:eastAsia="宋体" w:cs="宋体"/>
                <w:i w:val="0"/>
                <w:color w:val="000000"/>
                <w:sz w:val="22"/>
                <w:szCs w:val="22"/>
                <w:u w:val="none"/>
              </w:rPr>
            </w:pPr>
            <w:ins w:id="4703" w:author="uos" w:date="2022-02-17T11:51:35Z">
              <w:r>
                <w:rPr>
                  <w:rStyle w:val="13"/>
                  <w:bdr w:val="none" w:color="auto" w:sz="0" w:space="0"/>
                  <w:lang w:val="en-US" w:eastAsia="zh-CN" w:bidi="ar"/>
                </w:rPr>
                <w:t>科目调整次数</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4704"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705" w:author="uos" w:date="2022-02-17T11:51:35Z"/>
                <w:rFonts w:hint="eastAsia" w:ascii="宋体" w:hAnsi="宋体" w:eastAsia="宋体" w:cs="宋体"/>
                <w:i w:val="0"/>
                <w:color w:val="000000"/>
                <w:sz w:val="22"/>
                <w:szCs w:val="22"/>
                <w:u w:val="none"/>
              </w:rPr>
            </w:pPr>
            <w:ins w:id="4706"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4707"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708" w:author="uos" w:date="2022-02-17T11:51:35Z"/>
                <w:rFonts w:hint="eastAsia" w:ascii="宋体" w:hAnsi="宋体" w:eastAsia="宋体" w:cs="宋体"/>
                <w:i w:val="0"/>
                <w:color w:val="000000"/>
                <w:sz w:val="22"/>
                <w:szCs w:val="22"/>
                <w:u w:val="none"/>
              </w:rPr>
            </w:pPr>
            <w:ins w:id="4709" w:author="uos" w:date="2022-02-17T11:51:35Z">
              <w:r>
                <w:rPr>
                  <w:rFonts w:hint="eastAsia" w:ascii="宋体" w:hAnsi="宋体" w:eastAsia="宋体" w:cs="宋体"/>
                  <w:i w:val="0"/>
                  <w:color w:val="000000"/>
                  <w:kern w:val="0"/>
                  <w:sz w:val="22"/>
                  <w:szCs w:val="22"/>
                  <w:u w:val="none"/>
                  <w:bdr w:val="none" w:color="auto" w:sz="0" w:space="0"/>
                  <w:lang w:val="en-US" w:eastAsia="zh-CN" w:bidi="ar"/>
                </w:rPr>
                <w:t>10</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4710"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711" w:author="uos" w:date="2022-02-17T11:51:35Z"/>
                <w:rFonts w:hint="eastAsia" w:ascii="宋体" w:hAnsi="宋体" w:eastAsia="宋体" w:cs="宋体"/>
                <w:i w:val="0"/>
                <w:color w:val="000000"/>
                <w:sz w:val="22"/>
                <w:szCs w:val="22"/>
                <w:u w:val="none"/>
              </w:rPr>
            </w:pPr>
            <w:ins w:id="4712" w:author="uos" w:date="2022-02-17T11:51:35Z">
              <w:r>
                <w:rPr>
                  <w:rFonts w:hint="eastAsia" w:ascii="宋体" w:hAnsi="宋体" w:eastAsia="宋体" w:cs="宋体"/>
                  <w:i w:val="0"/>
                  <w:color w:val="000000"/>
                  <w:kern w:val="0"/>
                  <w:sz w:val="22"/>
                  <w:szCs w:val="22"/>
                  <w:u w:val="none"/>
                  <w:bdr w:val="none" w:color="auto" w:sz="0" w:space="0"/>
                  <w:lang w:val="en-US" w:eastAsia="zh-CN" w:bidi="ar"/>
                </w:rPr>
                <w:t>次</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4713"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714" w:author="uos" w:date="2022-02-17T11:51:35Z"/>
                <w:rFonts w:hint="eastAsia" w:ascii="宋体" w:hAnsi="宋体" w:eastAsia="宋体" w:cs="宋体"/>
                <w:i w:val="0"/>
                <w:color w:val="000000"/>
                <w:sz w:val="22"/>
                <w:szCs w:val="22"/>
                <w:u w:val="none"/>
              </w:rPr>
            </w:pPr>
            <w:ins w:id="4715" w:author="uos" w:date="2022-02-17T11:51:35Z">
              <w:r>
                <w:rPr>
                  <w:rFonts w:hint="eastAsia" w:ascii="宋体" w:hAnsi="宋体" w:eastAsia="宋体" w:cs="宋体"/>
                  <w:i w:val="0"/>
                  <w:color w:val="000000"/>
                  <w:kern w:val="0"/>
                  <w:sz w:val="22"/>
                  <w:szCs w:val="22"/>
                  <w:u w:val="none"/>
                  <w:bdr w:val="none" w:color="auto" w:sz="0" w:space="0"/>
                  <w:lang w:val="en-US" w:eastAsia="zh-CN" w:bidi="ar"/>
                </w:rPr>
                <w:t>22.5</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4716"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717" w:author="uos" w:date="2022-02-17T11:51:35Z"/>
                <w:rFonts w:hint="eastAsia" w:ascii="宋体" w:hAnsi="宋体" w:eastAsia="宋体" w:cs="宋体"/>
                <w:i w:val="0"/>
                <w:color w:val="000000"/>
                <w:sz w:val="22"/>
                <w:szCs w:val="22"/>
                <w:u w:val="none"/>
              </w:rPr>
            </w:pPr>
            <w:ins w:id="4718" w:author="uos" w:date="2022-02-17T11:51:35Z">
              <w:r>
                <w:rPr>
                  <w:rFonts w:hint="eastAsia" w:ascii="宋体" w:hAnsi="宋体" w:eastAsia="宋体" w:cs="宋体"/>
                  <w:i w:val="0"/>
                  <w:color w:val="000000"/>
                  <w:kern w:val="0"/>
                  <w:sz w:val="22"/>
                  <w:szCs w:val="22"/>
                  <w:u w:val="none"/>
                  <w:bdr w:val="none" w:color="auto" w:sz="0" w:space="0"/>
                  <w:lang w:val="en-US" w:eastAsia="zh-CN" w:bidi="ar"/>
                </w:rPr>
                <w:t>反向指标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4720"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4719"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4721"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4722"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4723"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4724"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4725"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4726"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4727"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4728"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4729"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4730"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4731"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732" w:author="uos" w:date="2022-02-17T11:51:35Z"/>
                <w:rFonts w:hint="eastAsia" w:ascii="宋体" w:hAnsi="宋体" w:eastAsia="宋体" w:cs="宋体"/>
                <w:i w:val="0"/>
                <w:color w:val="000000"/>
                <w:sz w:val="22"/>
                <w:szCs w:val="22"/>
                <w:u w:val="none"/>
              </w:rPr>
            </w:pPr>
            <w:ins w:id="4733" w:author="uos" w:date="2022-02-17T11:51:35Z">
              <w:r>
                <w:rPr>
                  <w:rStyle w:val="13"/>
                  <w:bdr w:val="none" w:color="auto" w:sz="0" w:space="0"/>
                  <w:lang w:val="en-US" w:eastAsia="zh-CN" w:bidi="ar"/>
                </w:rPr>
                <w:t>效益指标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4734"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735" w:author="uos" w:date="2022-02-17T11:51:35Z"/>
                <w:rFonts w:hint="eastAsia" w:ascii="宋体" w:hAnsi="宋体" w:eastAsia="宋体" w:cs="宋体"/>
                <w:i w:val="0"/>
                <w:color w:val="000000"/>
                <w:sz w:val="22"/>
                <w:szCs w:val="22"/>
                <w:u w:val="none"/>
              </w:rPr>
            </w:pPr>
            <w:ins w:id="4736" w:author="uos" w:date="2022-02-17T11:51:35Z">
              <w:r>
                <w:rPr>
                  <w:rStyle w:val="13"/>
                  <w:bdr w:val="none" w:color="auto" w:sz="0" w:space="0"/>
                  <w:lang w:val="en-US" w:eastAsia="zh-CN" w:bidi="ar"/>
                </w:rPr>
                <w:t>经济效益指标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4737"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738" w:author="uos" w:date="2022-02-17T11:51:35Z"/>
                <w:rFonts w:hint="eastAsia" w:ascii="宋体" w:hAnsi="宋体" w:eastAsia="宋体" w:cs="宋体"/>
                <w:i w:val="0"/>
                <w:color w:val="000000"/>
                <w:sz w:val="22"/>
                <w:szCs w:val="22"/>
                <w:u w:val="none"/>
              </w:rPr>
            </w:pPr>
            <w:ins w:id="4739" w:author="uos" w:date="2022-02-17T11:51:35Z">
              <w:r>
                <w:rPr>
                  <w:rStyle w:val="13"/>
                  <w:bdr w:val="none" w:color="auto" w:sz="0" w:space="0"/>
                  <w:lang w:val="en-US" w:eastAsia="zh-CN" w:bidi="ar"/>
                </w:rPr>
                <w:t>结余率=结余数/预算数</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4740"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741" w:author="uos" w:date="2022-02-17T11:51:35Z"/>
                <w:rFonts w:hint="eastAsia" w:ascii="宋体" w:hAnsi="宋体" w:eastAsia="宋体" w:cs="宋体"/>
                <w:i w:val="0"/>
                <w:color w:val="000000"/>
                <w:sz w:val="22"/>
                <w:szCs w:val="22"/>
                <w:u w:val="none"/>
              </w:rPr>
            </w:pPr>
            <w:ins w:id="4742"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4743"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744" w:author="uos" w:date="2022-02-17T11:51:35Z"/>
                <w:rFonts w:hint="eastAsia" w:ascii="宋体" w:hAnsi="宋体" w:eastAsia="宋体" w:cs="宋体"/>
                <w:i w:val="0"/>
                <w:color w:val="000000"/>
                <w:sz w:val="22"/>
                <w:szCs w:val="22"/>
                <w:u w:val="none"/>
              </w:rPr>
            </w:pPr>
            <w:ins w:id="4745" w:author="uos" w:date="2022-02-17T11:51:35Z">
              <w:r>
                <w:rPr>
                  <w:rFonts w:hint="eastAsia" w:ascii="宋体" w:hAnsi="宋体" w:eastAsia="宋体" w:cs="宋体"/>
                  <w:i w:val="0"/>
                  <w:color w:val="000000"/>
                  <w:kern w:val="0"/>
                  <w:sz w:val="22"/>
                  <w:szCs w:val="22"/>
                  <w:u w:val="none"/>
                  <w:bdr w:val="none" w:color="auto" w:sz="0" w:space="0"/>
                  <w:lang w:val="en-US" w:eastAsia="zh-CN" w:bidi="ar"/>
                </w:rPr>
                <w:t>5</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4746"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747" w:author="uos" w:date="2022-02-17T11:51:35Z"/>
                <w:rFonts w:hint="eastAsia" w:ascii="宋体" w:hAnsi="宋体" w:eastAsia="宋体" w:cs="宋体"/>
                <w:i w:val="0"/>
                <w:color w:val="000000"/>
                <w:sz w:val="22"/>
                <w:szCs w:val="22"/>
                <w:u w:val="none"/>
              </w:rPr>
            </w:pPr>
            <w:ins w:id="4748" w:author="uos" w:date="2022-02-17T11:51:35Z">
              <w:r>
                <w:rPr>
                  <w:rFonts w:hint="eastAsia" w:ascii="宋体" w:hAnsi="宋体" w:eastAsia="宋体" w:cs="宋体"/>
                  <w:i w:val="0"/>
                  <w:color w:val="000000"/>
                  <w:kern w:val="0"/>
                  <w:sz w:val="22"/>
                  <w:szCs w:val="22"/>
                  <w:u w:val="none"/>
                  <w:bdr w:val="none" w:color="auto" w:sz="0" w:space="0"/>
                  <w:lang w:val="en-US" w:eastAsia="zh-CN" w:bidi="ar"/>
                </w:rPr>
                <w:t>%</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4749"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750" w:author="uos" w:date="2022-02-17T11:51:35Z"/>
                <w:rFonts w:hint="eastAsia" w:ascii="宋体" w:hAnsi="宋体" w:eastAsia="宋体" w:cs="宋体"/>
                <w:i w:val="0"/>
                <w:color w:val="000000"/>
                <w:sz w:val="22"/>
                <w:szCs w:val="22"/>
                <w:u w:val="none"/>
              </w:rPr>
            </w:pPr>
            <w:ins w:id="4751" w:author="uos" w:date="2022-02-17T11:51:35Z">
              <w:r>
                <w:rPr>
                  <w:rFonts w:hint="eastAsia" w:ascii="宋体" w:hAnsi="宋体" w:eastAsia="宋体" w:cs="宋体"/>
                  <w:i w:val="0"/>
                  <w:color w:val="000000"/>
                  <w:kern w:val="0"/>
                  <w:sz w:val="22"/>
                  <w:szCs w:val="22"/>
                  <w:u w:val="none"/>
                  <w:bdr w:val="none" w:color="auto" w:sz="0" w:space="0"/>
                  <w:lang w:val="en-US" w:eastAsia="zh-CN" w:bidi="ar"/>
                </w:rPr>
                <w:t>22.5</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4752"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753" w:author="uos" w:date="2022-02-17T11:51:35Z"/>
                <w:rFonts w:hint="eastAsia" w:ascii="宋体" w:hAnsi="宋体" w:eastAsia="宋体" w:cs="宋体"/>
                <w:i w:val="0"/>
                <w:color w:val="000000"/>
                <w:sz w:val="22"/>
                <w:szCs w:val="22"/>
                <w:u w:val="none"/>
              </w:rPr>
            </w:pPr>
            <w:ins w:id="4754" w:author="uos" w:date="2022-02-17T11:51:35Z">
              <w:r>
                <w:rPr>
                  <w:rFonts w:hint="eastAsia" w:ascii="宋体" w:hAnsi="宋体" w:eastAsia="宋体" w:cs="宋体"/>
                  <w:i w:val="0"/>
                  <w:color w:val="000000"/>
                  <w:kern w:val="0"/>
                  <w:sz w:val="22"/>
                  <w:szCs w:val="22"/>
                  <w:u w:val="none"/>
                  <w:bdr w:val="none" w:color="auto" w:sz="0" w:space="0"/>
                  <w:lang w:val="en-US" w:eastAsia="zh-CN" w:bidi="ar"/>
                </w:rPr>
                <w:t>反向指标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4756"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4755"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4757"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4758"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4759"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4760"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4761"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4762"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4763"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4764"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4765"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4766"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4767"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768" w:author="uos" w:date="2022-02-17T11:51:35Z"/>
                <w:rFonts w:hint="eastAsia" w:ascii="宋体" w:hAnsi="宋体" w:eastAsia="宋体" w:cs="宋体"/>
                <w:i w:val="0"/>
                <w:color w:val="000000"/>
                <w:sz w:val="22"/>
                <w:szCs w:val="22"/>
                <w:u w:val="none"/>
              </w:rPr>
            </w:pPr>
            <w:ins w:id="4769" w:author="uos" w:date="2022-02-17T11:51:35Z">
              <w:r>
                <w:rPr>
                  <w:rStyle w:val="13"/>
                  <w:bdr w:val="none" w:color="auto" w:sz="0" w:space="0"/>
                  <w:lang w:val="en-US" w:eastAsia="zh-CN" w:bidi="ar"/>
                </w:rPr>
                <w:t>产出指标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4770"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771" w:author="uos" w:date="2022-02-17T11:51:35Z"/>
                <w:rFonts w:hint="eastAsia" w:ascii="宋体" w:hAnsi="宋体" w:eastAsia="宋体" w:cs="宋体"/>
                <w:i w:val="0"/>
                <w:color w:val="000000"/>
                <w:sz w:val="22"/>
                <w:szCs w:val="22"/>
                <w:u w:val="none"/>
              </w:rPr>
            </w:pPr>
            <w:ins w:id="4772" w:author="uos" w:date="2022-02-17T11:51:35Z">
              <w:r>
                <w:rPr>
                  <w:rStyle w:val="13"/>
                  <w:bdr w:val="none" w:color="auto" w:sz="0" w:space="0"/>
                  <w:lang w:val="en-US" w:eastAsia="zh-CN" w:bidi="ar"/>
                </w:rPr>
                <w:t>时效指标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4773"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774" w:author="uos" w:date="2022-02-17T11:51:35Z"/>
                <w:rFonts w:hint="eastAsia" w:ascii="宋体" w:hAnsi="宋体" w:eastAsia="宋体" w:cs="宋体"/>
                <w:i w:val="0"/>
                <w:color w:val="000000"/>
                <w:sz w:val="22"/>
                <w:szCs w:val="22"/>
                <w:u w:val="none"/>
              </w:rPr>
            </w:pPr>
            <w:ins w:id="4775" w:author="uos" w:date="2022-02-17T11:51:35Z">
              <w:r>
                <w:rPr>
                  <w:rStyle w:val="13"/>
                  <w:bdr w:val="none" w:color="auto" w:sz="0" w:space="0"/>
                  <w:lang w:val="en-US" w:eastAsia="zh-CN" w:bidi="ar"/>
                </w:rPr>
                <w:t>发放及时率</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4776"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777" w:author="uos" w:date="2022-02-17T11:51:35Z"/>
                <w:rFonts w:hint="eastAsia" w:ascii="宋体" w:hAnsi="宋体" w:eastAsia="宋体" w:cs="宋体"/>
                <w:i w:val="0"/>
                <w:color w:val="000000"/>
                <w:sz w:val="22"/>
                <w:szCs w:val="22"/>
                <w:u w:val="none"/>
              </w:rPr>
            </w:pPr>
            <w:ins w:id="4778"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4779"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780" w:author="uos" w:date="2022-02-17T11:51:35Z"/>
                <w:rFonts w:hint="eastAsia" w:ascii="宋体" w:hAnsi="宋体" w:eastAsia="宋体" w:cs="宋体"/>
                <w:i w:val="0"/>
                <w:color w:val="000000"/>
                <w:sz w:val="22"/>
                <w:szCs w:val="22"/>
                <w:u w:val="none"/>
              </w:rPr>
            </w:pPr>
            <w:ins w:id="4781" w:author="uos" w:date="2022-02-17T11:51:35Z">
              <w:r>
                <w:rPr>
                  <w:rFonts w:hint="eastAsia" w:ascii="宋体" w:hAnsi="宋体" w:eastAsia="宋体" w:cs="宋体"/>
                  <w:i w:val="0"/>
                  <w:color w:val="000000"/>
                  <w:kern w:val="0"/>
                  <w:sz w:val="22"/>
                  <w:szCs w:val="22"/>
                  <w:u w:val="none"/>
                  <w:bdr w:val="none" w:color="auto" w:sz="0" w:space="0"/>
                  <w:lang w:val="en-US" w:eastAsia="zh-CN" w:bidi="ar"/>
                </w:rPr>
                <w:t>100</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4782"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783" w:author="uos" w:date="2022-02-17T11:51:35Z"/>
                <w:rFonts w:hint="eastAsia" w:ascii="宋体" w:hAnsi="宋体" w:eastAsia="宋体" w:cs="宋体"/>
                <w:i w:val="0"/>
                <w:color w:val="000000"/>
                <w:sz w:val="22"/>
                <w:szCs w:val="22"/>
                <w:u w:val="none"/>
              </w:rPr>
            </w:pPr>
            <w:ins w:id="4784" w:author="uos" w:date="2022-02-17T11:51:35Z">
              <w:r>
                <w:rPr>
                  <w:rFonts w:hint="eastAsia" w:ascii="宋体" w:hAnsi="宋体" w:eastAsia="宋体" w:cs="宋体"/>
                  <w:i w:val="0"/>
                  <w:color w:val="000000"/>
                  <w:kern w:val="0"/>
                  <w:sz w:val="22"/>
                  <w:szCs w:val="22"/>
                  <w:u w:val="none"/>
                  <w:bdr w:val="none" w:color="auto" w:sz="0" w:space="0"/>
                  <w:lang w:val="en-US" w:eastAsia="zh-CN" w:bidi="ar"/>
                </w:rPr>
                <w:t>%</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4785"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786" w:author="uos" w:date="2022-02-17T11:51:35Z"/>
                <w:rFonts w:hint="eastAsia" w:ascii="宋体" w:hAnsi="宋体" w:eastAsia="宋体" w:cs="宋体"/>
                <w:i w:val="0"/>
                <w:color w:val="000000"/>
                <w:sz w:val="22"/>
                <w:szCs w:val="22"/>
                <w:u w:val="none"/>
              </w:rPr>
            </w:pPr>
            <w:ins w:id="4787" w:author="uos" w:date="2022-02-17T11:51:35Z">
              <w:r>
                <w:rPr>
                  <w:rFonts w:hint="eastAsia" w:ascii="宋体" w:hAnsi="宋体" w:eastAsia="宋体" w:cs="宋体"/>
                  <w:i w:val="0"/>
                  <w:color w:val="000000"/>
                  <w:kern w:val="0"/>
                  <w:sz w:val="22"/>
                  <w:szCs w:val="22"/>
                  <w:u w:val="none"/>
                  <w:bdr w:val="none" w:color="auto" w:sz="0" w:space="0"/>
                  <w:lang w:val="en-US" w:eastAsia="zh-CN" w:bidi="ar"/>
                </w:rPr>
                <w:t>22.5</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4788"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789" w:author="uos" w:date="2022-02-17T11:51:35Z"/>
                <w:rFonts w:hint="eastAsia" w:ascii="宋体" w:hAnsi="宋体" w:eastAsia="宋体" w:cs="宋体"/>
                <w:i w:val="0"/>
                <w:color w:val="000000"/>
                <w:sz w:val="22"/>
                <w:szCs w:val="22"/>
                <w:u w:val="none"/>
              </w:rPr>
            </w:pPr>
            <w:ins w:id="4790" w:author="uos" w:date="2022-02-17T11:51:35Z">
              <w:r>
                <w:rPr>
                  <w:rFonts w:hint="eastAsia" w:ascii="宋体" w:hAnsi="宋体" w:eastAsia="宋体" w:cs="宋体"/>
                  <w:i w:val="0"/>
                  <w:color w:val="000000"/>
                  <w:kern w:val="0"/>
                  <w:sz w:val="22"/>
                  <w:szCs w:val="22"/>
                  <w:u w:val="none"/>
                  <w:bdr w:val="none" w:color="auto" w:sz="0" w:space="0"/>
                  <w:lang w:val="en-US" w:eastAsia="zh-CN" w:bidi="ar"/>
                </w:rPr>
                <w:t>正向指标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4792"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4791"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4793"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4794" w:author="uos" w:date="2022-02-17T11:51:35Z"/>
                <w:rFonts w:hint="eastAsia" w:ascii="宋体" w:hAnsi="宋体" w:eastAsia="宋体" w:cs="宋体"/>
                <w:i w:val="0"/>
                <w:color w:val="000000"/>
                <w:sz w:val="22"/>
                <w:szCs w:val="22"/>
                <w:u w:val="none"/>
              </w:rPr>
            </w:pPr>
          </w:p>
        </w:tc>
        <w:tc>
          <w:tcPr>
            <w:tcW w:w="1350" w:type="dxa"/>
            <w:vMerge w:val="restart"/>
            <w:tcBorders>
              <w:top w:val="single" w:color="C2C3C4" w:sz="4" w:space="0"/>
              <w:left w:val="single" w:color="C2C3C4" w:sz="4" w:space="0"/>
              <w:bottom w:val="single" w:color="C2C3C4" w:sz="4" w:space="0"/>
              <w:right w:val="single" w:color="C2C3C4" w:sz="4" w:space="0"/>
            </w:tcBorders>
            <w:shd w:val="clear"/>
            <w:vAlign w:val="center"/>
            <w:tcPrChange w:id="4795" w:author="uos" w:date="2022-02-17T11:54:45Z">
              <w:tcPr>
                <w:tcW w:w="2115" w:type="dxa"/>
                <w:vMerge w:val="restart"/>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796" w:author="uos" w:date="2022-02-17T11:51:35Z"/>
                <w:rFonts w:hint="eastAsia" w:ascii="宋体" w:hAnsi="宋体" w:eastAsia="宋体" w:cs="宋体"/>
                <w:i w:val="0"/>
                <w:color w:val="000000"/>
                <w:sz w:val="22"/>
                <w:szCs w:val="22"/>
                <w:u w:val="none"/>
              </w:rPr>
            </w:pPr>
            <w:ins w:id="4797" w:author="uos" w:date="2022-02-17T11:51:35Z">
              <w:r>
                <w:rPr>
                  <w:rStyle w:val="13"/>
                  <w:bdr w:val="none" w:color="auto" w:sz="0" w:space="0"/>
                  <w:lang w:val="en-US" w:eastAsia="zh-CN" w:bidi="ar"/>
                </w:rPr>
                <w:t>46000021R000000006644-医疗保险</w:t>
              </w:r>
            </w:ins>
          </w:p>
        </w:tc>
        <w:tc>
          <w:tcPr>
            <w:tcW w:w="1080" w:type="dxa"/>
            <w:vMerge w:val="restart"/>
            <w:tcBorders>
              <w:top w:val="single" w:color="C0C0C0" w:sz="4" w:space="0"/>
              <w:left w:val="single" w:color="C0C0C0" w:sz="4" w:space="0"/>
              <w:bottom w:val="single" w:color="C0C0C0" w:sz="4" w:space="0"/>
              <w:right w:val="single" w:color="C0C0C0" w:sz="4" w:space="0"/>
            </w:tcBorders>
            <w:shd w:val="clear"/>
            <w:vAlign w:val="center"/>
            <w:tcPrChange w:id="4798" w:author="uos" w:date="2022-02-17T11:54:45Z">
              <w:tcPr>
                <w:tcW w:w="1290" w:type="dxa"/>
                <w:vMerge w:val="restart"/>
                <w:tcBorders>
                  <w:top w:val="single" w:color="C0C0C0" w:sz="4" w:space="0"/>
                  <w:left w:val="single" w:color="C0C0C0" w:sz="4" w:space="0"/>
                  <w:bottom w:val="single" w:color="C0C0C0" w:sz="4" w:space="0"/>
                  <w:right w:val="single" w:color="C0C0C0" w:sz="4" w:space="0"/>
                </w:tcBorders>
                <w:vAlign w:val="center"/>
              </w:tcPr>
            </w:tcPrChange>
          </w:tcPr>
          <w:p>
            <w:pPr>
              <w:keepNext w:val="0"/>
              <w:keepLines w:val="0"/>
              <w:widowControl/>
              <w:suppressLineNumbers w:val="0"/>
              <w:jc w:val="center"/>
              <w:textAlignment w:val="center"/>
              <w:rPr>
                <w:ins w:id="4799" w:author="uos" w:date="2022-02-17T11:51:35Z"/>
                <w:rFonts w:hint="eastAsia" w:ascii="宋体" w:hAnsi="宋体" w:eastAsia="宋体" w:cs="宋体"/>
                <w:i w:val="0"/>
                <w:color w:val="000000"/>
                <w:sz w:val="22"/>
                <w:szCs w:val="22"/>
                <w:u w:val="none"/>
              </w:rPr>
            </w:pPr>
            <w:ins w:id="4800" w:author="uos" w:date="2022-02-17T11:51:35Z">
              <w:r>
                <w:rPr>
                  <w:rFonts w:hint="eastAsia" w:ascii="宋体" w:hAnsi="宋体" w:eastAsia="宋体" w:cs="宋体"/>
                  <w:i w:val="0"/>
                  <w:color w:val="000000"/>
                  <w:kern w:val="0"/>
                  <w:sz w:val="22"/>
                  <w:szCs w:val="22"/>
                  <w:u w:val="none"/>
                  <w:bdr w:val="none" w:color="auto" w:sz="0" w:space="0"/>
                  <w:lang w:val="en-US" w:eastAsia="zh-CN" w:bidi="ar"/>
                </w:rPr>
                <w:t>10.00</w:t>
              </w:r>
            </w:ins>
          </w:p>
        </w:tc>
        <w:tc>
          <w:tcPr>
            <w:tcW w:w="1040" w:type="dxa"/>
            <w:vMerge w:val="restart"/>
            <w:tcBorders>
              <w:top w:val="single" w:color="C0C0C0" w:sz="4" w:space="0"/>
              <w:left w:val="single" w:color="C0C0C0" w:sz="4" w:space="0"/>
              <w:bottom w:val="single" w:color="C0C0C0" w:sz="4" w:space="0"/>
              <w:right w:val="single" w:color="C0C0C0" w:sz="4" w:space="0"/>
            </w:tcBorders>
            <w:shd w:val="clear"/>
            <w:vAlign w:val="center"/>
            <w:tcPrChange w:id="4801" w:author="uos" w:date="2022-02-17T11:54:45Z">
              <w:tcPr>
                <w:tcW w:w="930" w:type="dxa"/>
                <w:vMerge w:val="restart"/>
                <w:tcBorders>
                  <w:top w:val="single" w:color="C0C0C0" w:sz="4" w:space="0"/>
                  <w:left w:val="single" w:color="C0C0C0" w:sz="4" w:space="0"/>
                  <w:bottom w:val="single" w:color="C0C0C0" w:sz="4" w:space="0"/>
                  <w:right w:val="single" w:color="C0C0C0" w:sz="4" w:space="0"/>
                </w:tcBorders>
                <w:vAlign w:val="center"/>
              </w:tcPr>
            </w:tcPrChange>
          </w:tcPr>
          <w:p>
            <w:pPr>
              <w:keepNext w:val="0"/>
              <w:keepLines w:val="0"/>
              <w:widowControl/>
              <w:suppressLineNumbers w:val="0"/>
              <w:jc w:val="right"/>
              <w:textAlignment w:val="center"/>
              <w:rPr>
                <w:ins w:id="4802" w:author="uos" w:date="2022-02-17T11:51:35Z"/>
                <w:rFonts w:hint="eastAsia" w:ascii="宋体" w:hAnsi="宋体" w:eastAsia="宋体" w:cs="宋体"/>
                <w:i w:val="0"/>
                <w:color w:val="000000"/>
                <w:sz w:val="22"/>
                <w:szCs w:val="22"/>
                <w:u w:val="none"/>
              </w:rPr>
            </w:pPr>
            <w:ins w:id="4803" w:author="uos" w:date="2022-02-17T11:51:35Z">
              <w:r>
                <w:rPr>
                  <w:rFonts w:hint="eastAsia" w:ascii="宋体" w:hAnsi="宋体" w:eastAsia="宋体" w:cs="宋体"/>
                  <w:i w:val="0"/>
                  <w:color w:val="000000"/>
                  <w:kern w:val="0"/>
                  <w:sz w:val="22"/>
                  <w:szCs w:val="22"/>
                  <w:u w:val="none"/>
                  <w:bdr w:val="none" w:color="auto" w:sz="0" w:space="0"/>
                  <w:lang w:val="en-US" w:eastAsia="zh-CN" w:bidi="ar"/>
                </w:rPr>
                <w:t>12.29</w:t>
              </w:r>
            </w:ins>
          </w:p>
        </w:tc>
        <w:tc>
          <w:tcPr>
            <w:tcW w:w="1970" w:type="dxa"/>
            <w:vMerge w:val="restart"/>
            <w:tcBorders>
              <w:top w:val="single" w:color="C2C3C4" w:sz="4" w:space="0"/>
              <w:left w:val="single" w:color="C2C3C4" w:sz="4" w:space="0"/>
              <w:bottom w:val="single" w:color="C2C3C4" w:sz="4" w:space="0"/>
              <w:right w:val="single" w:color="C2C3C4" w:sz="4" w:space="0"/>
            </w:tcBorders>
            <w:shd w:val="clear"/>
            <w:vAlign w:val="center"/>
            <w:tcPrChange w:id="4804" w:author="uos" w:date="2022-02-17T11:54:45Z">
              <w:tcPr>
                <w:tcW w:w="1845" w:type="dxa"/>
                <w:vMerge w:val="restart"/>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805" w:author="uos" w:date="2022-02-17T11:51:35Z"/>
                <w:rFonts w:hint="eastAsia" w:ascii="宋体" w:hAnsi="宋体" w:eastAsia="宋体" w:cs="宋体"/>
                <w:i w:val="0"/>
                <w:color w:val="000000"/>
                <w:sz w:val="22"/>
                <w:szCs w:val="22"/>
                <w:u w:val="none"/>
              </w:rPr>
            </w:pPr>
            <w:ins w:id="4806" w:author="uos" w:date="2022-02-17T11:51:35Z">
              <w:r>
                <w:rPr>
                  <w:rStyle w:val="13"/>
                  <w:bdr w:val="none" w:color="auto" w:sz="0" w:space="0"/>
                  <w:lang w:val="en-US" w:eastAsia="zh-CN" w:bidi="ar"/>
                </w:rPr>
                <w:t>严格执行相关政策，保障工资及时发放、足额发放，预算编制科学合理，减少结余资金</w:t>
              </w:r>
            </w:ins>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4807"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808" w:author="uos" w:date="2022-02-17T11:51:35Z"/>
                <w:rFonts w:hint="eastAsia" w:ascii="宋体" w:hAnsi="宋体" w:eastAsia="宋体" w:cs="宋体"/>
                <w:i w:val="0"/>
                <w:color w:val="000000"/>
                <w:sz w:val="22"/>
                <w:szCs w:val="22"/>
                <w:u w:val="none"/>
              </w:rPr>
            </w:pPr>
            <w:ins w:id="4809" w:author="uos" w:date="2022-02-17T11:51:35Z">
              <w:r>
                <w:rPr>
                  <w:rStyle w:val="13"/>
                  <w:bdr w:val="none" w:color="auto" w:sz="0" w:space="0"/>
                  <w:lang w:val="en-US" w:eastAsia="zh-CN" w:bidi="ar"/>
                </w:rPr>
                <w:t>效益指标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4810"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811" w:author="uos" w:date="2022-02-17T11:51:35Z"/>
                <w:rFonts w:hint="eastAsia" w:ascii="宋体" w:hAnsi="宋体" w:eastAsia="宋体" w:cs="宋体"/>
                <w:i w:val="0"/>
                <w:color w:val="000000"/>
                <w:sz w:val="22"/>
                <w:szCs w:val="22"/>
                <w:u w:val="none"/>
              </w:rPr>
            </w:pPr>
            <w:ins w:id="4812" w:author="uos" w:date="2022-02-17T11:51:35Z">
              <w:r>
                <w:rPr>
                  <w:rStyle w:val="13"/>
                  <w:bdr w:val="none" w:color="auto" w:sz="0" w:space="0"/>
                  <w:lang w:val="en-US" w:eastAsia="zh-CN" w:bidi="ar"/>
                </w:rPr>
                <w:t>经济效益指标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4813"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814" w:author="uos" w:date="2022-02-17T11:51:35Z"/>
                <w:rFonts w:hint="eastAsia" w:ascii="宋体" w:hAnsi="宋体" w:eastAsia="宋体" w:cs="宋体"/>
                <w:i w:val="0"/>
                <w:color w:val="000000"/>
                <w:sz w:val="22"/>
                <w:szCs w:val="22"/>
                <w:u w:val="none"/>
              </w:rPr>
            </w:pPr>
            <w:ins w:id="4815" w:author="uos" w:date="2022-02-17T11:51:35Z">
              <w:r>
                <w:rPr>
                  <w:rStyle w:val="13"/>
                  <w:bdr w:val="none" w:color="auto" w:sz="0" w:space="0"/>
                  <w:lang w:val="en-US" w:eastAsia="zh-CN" w:bidi="ar"/>
                </w:rPr>
                <w:t>结余率=结余数/预算数</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4816"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817" w:author="uos" w:date="2022-02-17T11:51:35Z"/>
                <w:rFonts w:hint="eastAsia" w:ascii="宋体" w:hAnsi="宋体" w:eastAsia="宋体" w:cs="宋体"/>
                <w:i w:val="0"/>
                <w:color w:val="000000"/>
                <w:sz w:val="22"/>
                <w:szCs w:val="22"/>
                <w:u w:val="none"/>
              </w:rPr>
            </w:pPr>
            <w:ins w:id="4818"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4819"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820" w:author="uos" w:date="2022-02-17T11:51:35Z"/>
                <w:rFonts w:hint="eastAsia" w:ascii="宋体" w:hAnsi="宋体" w:eastAsia="宋体" w:cs="宋体"/>
                <w:i w:val="0"/>
                <w:color w:val="000000"/>
                <w:sz w:val="22"/>
                <w:szCs w:val="22"/>
                <w:u w:val="none"/>
              </w:rPr>
            </w:pPr>
            <w:ins w:id="4821" w:author="uos" w:date="2022-02-17T11:51:35Z">
              <w:r>
                <w:rPr>
                  <w:rFonts w:hint="eastAsia" w:ascii="宋体" w:hAnsi="宋体" w:eastAsia="宋体" w:cs="宋体"/>
                  <w:i w:val="0"/>
                  <w:color w:val="000000"/>
                  <w:kern w:val="0"/>
                  <w:sz w:val="22"/>
                  <w:szCs w:val="22"/>
                  <w:u w:val="none"/>
                  <w:bdr w:val="none" w:color="auto" w:sz="0" w:space="0"/>
                  <w:lang w:val="en-US" w:eastAsia="zh-CN" w:bidi="ar"/>
                </w:rPr>
                <w:t>5</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4822"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823" w:author="uos" w:date="2022-02-17T11:51:35Z"/>
                <w:rFonts w:hint="eastAsia" w:ascii="宋体" w:hAnsi="宋体" w:eastAsia="宋体" w:cs="宋体"/>
                <w:i w:val="0"/>
                <w:color w:val="000000"/>
                <w:sz w:val="22"/>
                <w:szCs w:val="22"/>
                <w:u w:val="none"/>
              </w:rPr>
            </w:pPr>
            <w:ins w:id="4824" w:author="uos" w:date="2022-02-17T11:51:35Z">
              <w:r>
                <w:rPr>
                  <w:rFonts w:hint="eastAsia" w:ascii="宋体" w:hAnsi="宋体" w:eastAsia="宋体" w:cs="宋体"/>
                  <w:i w:val="0"/>
                  <w:color w:val="000000"/>
                  <w:kern w:val="0"/>
                  <w:sz w:val="22"/>
                  <w:szCs w:val="22"/>
                  <w:u w:val="none"/>
                  <w:bdr w:val="none" w:color="auto" w:sz="0" w:space="0"/>
                  <w:lang w:val="en-US" w:eastAsia="zh-CN" w:bidi="ar"/>
                </w:rPr>
                <w:t>%</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4825"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826" w:author="uos" w:date="2022-02-17T11:51:35Z"/>
                <w:rFonts w:hint="eastAsia" w:ascii="宋体" w:hAnsi="宋体" w:eastAsia="宋体" w:cs="宋体"/>
                <w:i w:val="0"/>
                <w:color w:val="000000"/>
                <w:sz w:val="22"/>
                <w:szCs w:val="22"/>
                <w:u w:val="none"/>
              </w:rPr>
            </w:pPr>
            <w:ins w:id="4827" w:author="uos" w:date="2022-02-17T11:51:35Z">
              <w:r>
                <w:rPr>
                  <w:rFonts w:hint="eastAsia" w:ascii="宋体" w:hAnsi="宋体" w:eastAsia="宋体" w:cs="宋体"/>
                  <w:i w:val="0"/>
                  <w:color w:val="000000"/>
                  <w:kern w:val="0"/>
                  <w:sz w:val="22"/>
                  <w:szCs w:val="22"/>
                  <w:u w:val="none"/>
                  <w:bdr w:val="none" w:color="auto" w:sz="0" w:space="0"/>
                  <w:lang w:val="en-US" w:eastAsia="zh-CN" w:bidi="ar"/>
                </w:rPr>
                <w:t>22.5</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4828"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829" w:author="uos" w:date="2022-02-17T11:51:35Z"/>
                <w:rFonts w:hint="eastAsia" w:ascii="宋体" w:hAnsi="宋体" w:eastAsia="宋体" w:cs="宋体"/>
                <w:i w:val="0"/>
                <w:color w:val="000000"/>
                <w:sz w:val="22"/>
                <w:szCs w:val="22"/>
                <w:u w:val="none"/>
              </w:rPr>
            </w:pPr>
            <w:ins w:id="4830" w:author="uos" w:date="2022-02-17T11:51:35Z">
              <w:r>
                <w:rPr>
                  <w:rFonts w:hint="eastAsia" w:ascii="宋体" w:hAnsi="宋体" w:eastAsia="宋体" w:cs="宋体"/>
                  <w:i w:val="0"/>
                  <w:color w:val="000000"/>
                  <w:kern w:val="0"/>
                  <w:sz w:val="22"/>
                  <w:szCs w:val="22"/>
                  <w:u w:val="none"/>
                  <w:bdr w:val="none" w:color="auto" w:sz="0" w:space="0"/>
                  <w:lang w:val="en-US" w:eastAsia="zh-CN" w:bidi="ar"/>
                </w:rPr>
                <w:t>反向指标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4832"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4831"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4833"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4834"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4835"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4836"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4837"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4838"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4839"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4840"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4841"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4842"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4843"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844" w:author="uos" w:date="2022-02-17T11:51:35Z"/>
                <w:rFonts w:hint="eastAsia" w:ascii="宋体" w:hAnsi="宋体" w:eastAsia="宋体" w:cs="宋体"/>
                <w:i w:val="0"/>
                <w:color w:val="000000"/>
                <w:sz w:val="22"/>
                <w:szCs w:val="22"/>
                <w:u w:val="none"/>
              </w:rPr>
            </w:pPr>
            <w:ins w:id="4845" w:author="uos" w:date="2022-02-17T11:51:35Z">
              <w:r>
                <w:rPr>
                  <w:rStyle w:val="13"/>
                  <w:bdr w:val="none" w:color="auto" w:sz="0" w:space="0"/>
                  <w:lang w:val="en-US" w:eastAsia="zh-CN" w:bidi="ar"/>
                </w:rPr>
                <w:t>产出指标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4846"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847" w:author="uos" w:date="2022-02-17T11:51:35Z"/>
                <w:rFonts w:hint="eastAsia" w:ascii="宋体" w:hAnsi="宋体" w:eastAsia="宋体" w:cs="宋体"/>
                <w:i w:val="0"/>
                <w:color w:val="000000"/>
                <w:sz w:val="22"/>
                <w:szCs w:val="22"/>
                <w:u w:val="none"/>
              </w:rPr>
            </w:pPr>
            <w:ins w:id="4848" w:author="uos" w:date="2022-02-17T11:51:35Z">
              <w:r>
                <w:rPr>
                  <w:rStyle w:val="13"/>
                  <w:bdr w:val="none" w:color="auto" w:sz="0" w:space="0"/>
                  <w:lang w:val="en-US" w:eastAsia="zh-CN" w:bidi="ar"/>
                </w:rPr>
                <w:t>数量指标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4849"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850" w:author="uos" w:date="2022-02-17T11:51:35Z"/>
                <w:rFonts w:hint="eastAsia" w:ascii="宋体" w:hAnsi="宋体" w:eastAsia="宋体" w:cs="宋体"/>
                <w:i w:val="0"/>
                <w:color w:val="000000"/>
                <w:sz w:val="22"/>
                <w:szCs w:val="22"/>
                <w:u w:val="none"/>
              </w:rPr>
            </w:pPr>
            <w:ins w:id="4851" w:author="uos" w:date="2022-02-17T11:51:35Z">
              <w:r>
                <w:rPr>
                  <w:rStyle w:val="13"/>
                  <w:bdr w:val="none" w:color="auto" w:sz="0" w:space="0"/>
                  <w:lang w:val="en-US" w:eastAsia="zh-CN" w:bidi="ar"/>
                </w:rPr>
                <w:t>足额保障率</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4852"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853" w:author="uos" w:date="2022-02-17T11:51:35Z"/>
                <w:rFonts w:hint="eastAsia" w:ascii="宋体" w:hAnsi="宋体" w:eastAsia="宋体" w:cs="宋体"/>
                <w:i w:val="0"/>
                <w:color w:val="000000"/>
                <w:sz w:val="22"/>
                <w:szCs w:val="22"/>
                <w:u w:val="none"/>
              </w:rPr>
            </w:pPr>
            <w:ins w:id="4854"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4855"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856" w:author="uos" w:date="2022-02-17T11:51:35Z"/>
                <w:rFonts w:hint="eastAsia" w:ascii="宋体" w:hAnsi="宋体" w:eastAsia="宋体" w:cs="宋体"/>
                <w:i w:val="0"/>
                <w:color w:val="000000"/>
                <w:sz w:val="22"/>
                <w:szCs w:val="22"/>
                <w:u w:val="none"/>
              </w:rPr>
            </w:pPr>
            <w:ins w:id="4857" w:author="uos" w:date="2022-02-17T11:51:35Z">
              <w:r>
                <w:rPr>
                  <w:rFonts w:hint="eastAsia" w:ascii="宋体" w:hAnsi="宋体" w:eastAsia="宋体" w:cs="宋体"/>
                  <w:i w:val="0"/>
                  <w:color w:val="000000"/>
                  <w:kern w:val="0"/>
                  <w:sz w:val="22"/>
                  <w:szCs w:val="22"/>
                  <w:u w:val="none"/>
                  <w:bdr w:val="none" w:color="auto" w:sz="0" w:space="0"/>
                  <w:lang w:val="en-US" w:eastAsia="zh-CN" w:bidi="ar"/>
                </w:rPr>
                <w:t>100</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4858"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859" w:author="uos" w:date="2022-02-17T11:51:35Z"/>
                <w:rFonts w:hint="eastAsia" w:ascii="宋体" w:hAnsi="宋体" w:eastAsia="宋体" w:cs="宋体"/>
                <w:i w:val="0"/>
                <w:color w:val="000000"/>
                <w:sz w:val="22"/>
                <w:szCs w:val="22"/>
                <w:u w:val="none"/>
              </w:rPr>
            </w:pPr>
            <w:ins w:id="4860" w:author="uos" w:date="2022-02-17T11:51:35Z">
              <w:r>
                <w:rPr>
                  <w:rFonts w:hint="eastAsia" w:ascii="宋体" w:hAnsi="宋体" w:eastAsia="宋体" w:cs="宋体"/>
                  <w:i w:val="0"/>
                  <w:color w:val="000000"/>
                  <w:kern w:val="0"/>
                  <w:sz w:val="22"/>
                  <w:szCs w:val="22"/>
                  <w:u w:val="none"/>
                  <w:bdr w:val="none" w:color="auto" w:sz="0" w:space="0"/>
                  <w:lang w:val="en-US" w:eastAsia="zh-CN" w:bidi="ar"/>
                </w:rPr>
                <w:t>%</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4861"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862" w:author="uos" w:date="2022-02-17T11:51:35Z"/>
                <w:rFonts w:hint="eastAsia" w:ascii="宋体" w:hAnsi="宋体" w:eastAsia="宋体" w:cs="宋体"/>
                <w:i w:val="0"/>
                <w:color w:val="000000"/>
                <w:sz w:val="22"/>
                <w:szCs w:val="22"/>
                <w:u w:val="none"/>
              </w:rPr>
            </w:pPr>
            <w:ins w:id="4863" w:author="uos" w:date="2022-02-17T11:51:35Z">
              <w:r>
                <w:rPr>
                  <w:rFonts w:hint="eastAsia" w:ascii="宋体" w:hAnsi="宋体" w:eastAsia="宋体" w:cs="宋体"/>
                  <w:i w:val="0"/>
                  <w:color w:val="000000"/>
                  <w:kern w:val="0"/>
                  <w:sz w:val="22"/>
                  <w:szCs w:val="22"/>
                  <w:u w:val="none"/>
                  <w:bdr w:val="none" w:color="auto" w:sz="0" w:space="0"/>
                  <w:lang w:val="en-US" w:eastAsia="zh-CN" w:bidi="ar"/>
                </w:rPr>
                <w:t>22.5</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4864"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865" w:author="uos" w:date="2022-02-17T11:51:35Z"/>
                <w:rFonts w:hint="eastAsia" w:ascii="宋体" w:hAnsi="宋体" w:eastAsia="宋体" w:cs="宋体"/>
                <w:i w:val="0"/>
                <w:color w:val="000000"/>
                <w:sz w:val="22"/>
                <w:szCs w:val="22"/>
                <w:u w:val="none"/>
              </w:rPr>
            </w:pPr>
            <w:ins w:id="4866" w:author="uos" w:date="2022-02-17T11:51:35Z">
              <w:r>
                <w:rPr>
                  <w:rFonts w:hint="eastAsia" w:ascii="宋体" w:hAnsi="宋体" w:eastAsia="宋体" w:cs="宋体"/>
                  <w:i w:val="0"/>
                  <w:color w:val="000000"/>
                  <w:kern w:val="0"/>
                  <w:sz w:val="22"/>
                  <w:szCs w:val="22"/>
                  <w:u w:val="none"/>
                  <w:bdr w:val="none" w:color="auto" w:sz="0" w:space="0"/>
                  <w:lang w:val="en-US" w:eastAsia="zh-CN" w:bidi="ar"/>
                </w:rPr>
                <w:t>正向指标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4868"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4867"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4869"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4870"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4871"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4872"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4873"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4874"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4875"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4876"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4877"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4878"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4879"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880" w:author="uos" w:date="2022-02-17T11:51:35Z"/>
                <w:rFonts w:hint="eastAsia" w:ascii="宋体" w:hAnsi="宋体" w:eastAsia="宋体" w:cs="宋体"/>
                <w:i w:val="0"/>
                <w:color w:val="000000"/>
                <w:sz w:val="22"/>
                <w:szCs w:val="22"/>
                <w:u w:val="none"/>
              </w:rPr>
            </w:pPr>
            <w:ins w:id="4881" w:author="uos" w:date="2022-02-17T11:51:35Z">
              <w:r>
                <w:rPr>
                  <w:rStyle w:val="13"/>
                  <w:bdr w:val="none" w:color="auto" w:sz="0" w:space="0"/>
                  <w:lang w:val="en-US" w:eastAsia="zh-CN" w:bidi="ar"/>
                </w:rPr>
                <w:t>产出指标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4882"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883" w:author="uos" w:date="2022-02-17T11:51:35Z"/>
                <w:rFonts w:hint="eastAsia" w:ascii="宋体" w:hAnsi="宋体" w:eastAsia="宋体" w:cs="宋体"/>
                <w:i w:val="0"/>
                <w:color w:val="000000"/>
                <w:sz w:val="22"/>
                <w:szCs w:val="22"/>
                <w:u w:val="none"/>
              </w:rPr>
            </w:pPr>
            <w:ins w:id="4884" w:author="uos" w:date="2022-02-17T11:51:35Z">
              <w:r>
                <w:rPr>
                  <w:rStyle w:val="13"/>
                  <w:bdr w:val="none" w:color="auto" w:sz="0" w:space="0"/>
                  <w:lang w:val="en-US" w:eastAsia="zh-CN" w:bidi="ar"/>
                </w:rPr>
                <w:t>数量指标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4885"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886" w:author="uos" w:date="2022-02-17T11:51:35Z"/>
                <w:rFonts w:hint="eastAsia" w:ascii="宋体" w:hAnsi="宋体" w:eastAsia="宋体" w:cs="宋体"/>
                <w:i w:val="0"/>
                <w:color w:val="000000"/>
                <w:sz w:val="22"/>
                <w:szCs w:val="22"/>
                <w:u w:val="none"/>
              </w:rPr>
            </w:pPr>
            <w:ins w:id="4887" w:author="uos" w:date="2022-02-17T11:51:35Z">
              <w:r>
                <w:rPr>
                  <w:rStyle w:val="13"/>
                  <w:bdr w:val="none" w:color="auto" w:sz="0" w:space="0"/>
                  <w:lang w:val="en-US" w:eastAsia="zh-CN" w:bidi="ar"/>
                </w:rPr>
                <w:t>科目调整次数</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4888"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889" w:author="uos" w:date="2022-02-17T11:51:35Z"/>
                <w:rFonts w:hint="eastAsia" w:ascii="宋体" w:hAnsi="宋体" w:eastAsia="宋体" w:cs="宋体"/>
                <w:i w:val="0"/>
                <w:color w:val="000000"/>
                <w:sz w:val="22"/>
                <w:szCs w:val="22"/>
                <w:u w:val="none"/>
              </w:rPr>
            </w:pPr>
            <w:ins w:id="4890"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4891"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892" w:author="uos" w:date="2022-02-17T11:51:35Z"/>
                <w:rFonts w:hint="eastAsia" w:ascii="宋体" w:hAnsi="宋体" w:eastAsia="宋体" w:cs="宋体"/>
                <w:i w:val="0"/>
                <w:color w:val="000000"/>
                <w:sz w:val="22"/>
                <w:szCs w:val="22"/>
                <w:u w:val="none"/>
              </w:rPr>
            </w:pPr>
            <w:ins w:id="4893" w:author="uos" w:date="2022-02-17T11:51:35Z">
              <w:r>
                <w:rPr>
                  <w:rFonts w:hint="eastAsia" w:ascii="宋体" w:hAnsi="宋体" w:eastAsia="宋体" w:cs="宋体"/>
                  <w:i w:val="0"/>
                  <w:color w:val="000000"/>
                  <w:kern w:val="0"/>
                  <w:sz w:val="22"/>
                  <w:szCs w:val="22"/>
                  <w:u w:val="none"/>
                  <w:bdr w:val="none" w:color="auto" w:sz="0" w:space="0"/>
                  <w:lang w:val="en-US" w:eastAsia="zh-CN" w:bidi="ar"/>
                </w:rPr>
                <w:t>10</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4894"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895" w:author="uos" w:date="2022-02-17T11:51:35Z"/>
                <w:rFonts w:hint="eastAsia" w:ascii="宋体" w:hAnsi="宋体" w:eastAsia="宋体" w:cs="宋体"/>
                <w:i w:val="0"/>
                <w:color w:val="000000"/>
                <w:sz w:val="22"/>
                <w:szCs w:val="22"/>
                <w:u w:val="none"/>
              </w:rPr>
            </w:pPr>
            <w:ins w:id="4896" w:author="uos" w:date="2022-02-17T11:51:35Z">
              <w:r>
                <w:rPr>
                  <w:rFonts w:hint="eastAsia" w:ascii="宋体" w:hAnsi="宋体" w:eastAsia="宋体" w:cs="宋体"/>
                  <w:i w:val="0"/>
                  <w:color w:val="000000"/>
                  <w:kern w:val="0"/>
                  <w:sz w:val="22"/>
                  <w:szCs w:val="22"/>
                  <w:u w:val="none"/>
                  <w:bdr w:val="none" w:color="auto" w:sz="0" w:space="0"/>
                  <w:lang w:val="en-US" w:eastAsia="zh-CN" w:bidi="ar"/>
                </w:rPr>
                <w:t>次</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4897"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898" w:author="uos" w:date="2022-02-17T11:51:35Z"/>
                <w:rFonts w:hint="eastAsia" w:ascii="宋体" w:hAnsi="宋体" w:eastAsia="宋体" w:cs="宋体"/>
                <w:i w:val="0"/>
                <w:color w:val="000000"/>
                <w:sz w:val="22"/>
                <w:szCs w:val="22"/>
                <w:u w:val="none"/>
              </w:rPr>
            </w:pPr>
            <w:ins w:id="4899" w:author="uos" w:date="2022-02-17T11:51:35Z">
              <w:r>
                <w:rPr>
                  <w:rFonts w:hint="eastAsia" w:ascii="宋体" w:hAnsi="宋体" w:eastAsia="宋体" w:cs="宋体"/>
                  <w:i w:val="0"/>
                  <w:color w:val="000000"/>
                  <w:kern w:val="0"/>
                  <w:sz w:val="22"/>
                  <w:szCs w:val="22"/>
                  <w:u w:val="none"/>
                  <w:bdr w:val="none" w:color="auto" w:sz="0" w:space="0"/>
                  <w:lang w:val="en-US" w:eastAsia="zh-CN" w:bidi="ar"/>
                </w:rPr>
                <w:t>22.5</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4900"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901" w:author="uos" w:date="2022-02-17T11:51:35Z"/>
                <w:rFonts w:hint="eastAsia" w:ascii="宋体" w:hAnsi="宋体" w:eastAsia="宋体" w:cs="宋体"/>
                <w:i w:val="0"/>
                <w:color w:val="000000"/>
                <w:sz w:val="22"/>
                <w:szCs w:val="22"/>
                <w:u w:val="none"/>
              </w:rPr>
            </w:pPr>
            <w:ins w:id="4902" w:author="uos" w:date="2022-02-17T11:51:35Z">
              <w:r>
                <w:rPr>
                  <w:rFonts w:hint="eastAsia" w:ascii="宋体" w:hAnsi="宋体" w:eastAsia="宋体" w:cs="宋体"/>
                  <w:i w:val="0"/>
                  <w:color w:val="000000"/>
                  <w:kern w:val="0"/>
                  <w:sz w:val="22"/>
                  <w:szCs w:val="22"/>
                  <w:u w:val="none"/>
                  <w:bdr w:val="none" w:color="auto" w:sz="0" w:space="0"/>
                  <w:lang w:val="en-US" w:eastAsia="zh-CN" w:bidi="ar"/>
                </w:rPr>
                <w:t>反向指标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4904"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4903"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4905"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4906"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4907"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4908"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4909"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4910"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4911"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4912"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4913"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4914"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4915"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916" w:author="uos" w:date="2022-02-17T11:51:35Z"/>
                <w:rFonts w:hint="eastAsia" w:ascii="宋体" w:hAnsi="宋体" w:eastAsia="宋体" w:cs="宋体"/>
                <w:i w:val="0"/>
                <w:color w:val="000000"/>
                <w:sz w:val="22"/>
                <w:szCs w:val="22"/>
                <w:u w:val="none"/>
              </w:rPr>
            </w:pPr>
            <w:ins w:id="4917" w:author="uos" w:date="2022-02-17T11:51:35Z">
              <w:r>
                <w:rPr>
                  <w:rStyle w:val="13"/>
                  <w:bdr w:val="none" w:color="auto" w:sz="0" w:space="0"/>
                  <w:lang w:val="en-US" w:eastAsia="zh-CN" w:bidi="ar"/>
                </w:rPr>
                <w:t>产出指标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4918"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919" w:author="uos" w:date="2022-02-17T11:51:35Z"/>
                <w:rFonts w:hint="eastAsia" w:ascii="宋体" w:hAnsi="宋体" w:eastAsia="宋体" w:cs="宋体"/>
                <w:i w:val="0"/>
                <w:color w:val="000000"/>
                <w:sz w:val="22"/>
                <w:szCs w:val="22"/>
                <w:u w:val="none"/>
              </w:rPr>
            </w:pPr>
            <w:ins w:id="4920" w:author="uos" w:date="2022-02-17T11:51:35Z">
              <w:r>
                <w:rPr>
                  <w:rStyle w:val="13"/>
                  <w:bdr w:val="none" w:color="auto" w:sz="0" w:space="0"/>
                  <w:lang w:val="en-US" w:eastAsia="zh-CN" w:bidi="ar"/>
                </w:rPr>
                <w:t>时效指标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4921"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922" w:author="uos" w:date="2022-02-17T11:51:35Z"/>
                <w:rFonts w:hint="eastAsia" w:ascii="宋体" w:hAnsi="宋体" w:eastAsia="宋体" w:cs="宋体"/>
                <w:i w:val="0"/>
                <w:color w:val="000000"/>
                <w:sz w:val="22"/>
                <w:szCs w:val="22"/>
                <w:u w:val="none"/>
              </w:rPr>
            </w:pPr>
            <w:ins w:id="4923" w:author="uos" w:date="2022-02-17T11:51:35Z">
              <w:r>
                <w:rPr>
                  <w:rStyle w:val="13"/>
                  <w:bdr w:val="none" w:color="auto" w:sz="0" w:space="0"/>
                  <w:lang w:val="en-US" w:eastAsia="zh-CN" w:bidi="ar"/>
                </w:rPr>
                <w:t>发放及时率</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4924"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925" w:author="uos" w:date="2022-02-17T11:51:35Z"/>
                <w:rFonts w:hint="eastAsia" w:ascii="宋体" w:hAnsi="宋体" w:eastAsia="宋体" w:cs="宋体"/>
                <w:i w:val="0"/>
                <w:color w:val="000000"/>
                <w:sz w:val="22"/>
                <w:szCs w:val="22"/>
                <w:u w:val="none"/>
              </w:rPr>
            </w:pPr>
            <w:ins w:id="4926"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4927"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928" w:author="uos" w:date="2022-02-17T11:51:35Z"/>
                <w:rFonts w:hint="eastAsia" w:ascii="宋体" w:hAnsi="宋体" w:eastAsia="宋体" w:cs="宋体"/>
                <w:i w:val="0"/>
                <w:color w:val="000000"/>
                <w:sz w:val="22"/>
                <w:szCs w:val="22"/>
                <w:u w:val="none"/>
              </w:rPr>
            </w:pPr>
            <w:ins w:id="4929" w:author="uos" w:date="2022-02-17T11:51:35Z">
              <w:r>
                <w:rPr>
                  <w:rFonts w:hint="eastAsia" w:ascii="宋体" w:hAnsi="宋体" w:eastAsia="宋体" w:cs="宋体"/>
                  <w:i w:val="0"/>
                  <w:color w:val="000000"/>
                  <w:kern w:val="0"/>
                  <w:sz w:val="22"/>
                  <w:szCs w:val="22"/>
                  <w:u w:val="none"/>
                  <w:bdr w:val="none" w:color="auto" w:sz="0" w:space="0"/>
                  <w:lang w:val="en-US" w:eastAsia="zh-CN" w:bidi="ar"/>
                </w:rPr>
                <w:t>100</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4930"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931" w:author="uos" w:date="2022-02-17T11:51:35Z"/>
                <w:rFonts w:hint="eastAsia" w:ascii="宋体" w:hAnsi="宋体" w:eastAsia="宋体" w:cs="宋体"/>
                <w:i w:val="0"/>
                <w:color w:val="000000"/>
                <w:sz w:val="22"/>
                <w:szCs w:val="22"/>
                <w:u w:val="none"/>
              </w:rPr>
            </w:pPr>
            <w:ins w:id="4932" w:author="uos" w:date="2022-02-17T11:51:35Z">
              <w:r>
                <w:rPr>
                  <w:rFonts w:hint="eastAsia" w:ascii="宋体" w:hAnsi="宋体" w:eastAsia="宋体" w:cs="宋体"/>
                  <w:i w:val="0"/>
                  <w:color w:val="000000"/>
                  <w:kern w:val="0"/>
                  <w:sz w:val="22"/>
                  <w:szCs w:val="22"/>
                  <w:u w:val="none"/>
                  <w:bdr w:val="none" w:color="auto" w:sz="0" w:space="0"/>
                  <w:lang w:val="en-US" w:eastAsia="zh-CN" w:bidi="ar"/>
                </w:rPr>
                <w:t>%</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4933"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934" w:author="uos" w:date="2022-02-17T11:51:35Z"/>
                <w:rFonts w:hint="eastAsia" w:ascii="宋体" w:hAnsi="宋体" w:eastAsia="宋体" w:cs="宋体"/>
                <w:i w:val="0"/>
                <w:color w:val="000000"/>
                <w:sz w:val="22"/>
                <w:szCs w:val="22"/>
                <w:u w:val="none"/>
              </w:rPr>
            </w:pPr>
            <w:ins w:id="4935" w:author="uos" w:date="2022-02-17T11:51:35Z">
              <w:r>
                <w:rPr>
                  <w:rFonts w:hint="eastAsia" w:ascii="宋体" w:hAnsi="宋体" w:eastAsia="宋体" w:cs="宋体"/>
                  <w:i w:val="0"/>
                  <w:color w:val="000000"/>
                  <w:kern w:val="0"/>
                  <w:sz w:val="22"/>
                  <w:szCs w:val="22"/>
                  <w:u w:val="none"/>
                  <w:bdr w:val="none" w:color="auto" w:sz="0" w:space="0"/>
                  <w:lang w:val="en-US" w:eastAsia="zh-CN" w:bidi="ar"/>
                </w:rPr>
                <w:t>22.5</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4936"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937" w:author="uos" w:date="2022-02-17T11:51:35Z"/>
                <w:rFonts w:hint="eastAsia" w:ascii="宋体" w:hAnsi="宋体" w:eastAsia="宋体" w:cs="宋体"/>
                <w:i w:val="0"/>
                <w:color w:val="000000"/>
                <w:sz w:val="22"/>
                <w:szCs w:val="22"/>
                <w:u w:val="none"/>
              </w:rPr>
            </w:pPr>
            <w:ins w:id="4938" w:author="uos" w:date="2022-02-17T11:51:35Z">
              <w:r>
                <w:rPr>
                  <w:rFonts w:hint="eastAsia" w:ascii="宋体" w:hAnsi="宋体" w:eastAsia="宋体" w:cs="宋体"/>
                  <w:i w:val="0"/>
                  <w:color w:val="000000"/>
                  <w:kern w:val="0"/>
                  <w:sz w:val="22"/>
                  <w:szCs w:val="22"/>
                  <w:u w:val="none"/>
                  <w:bdr w:val="none" w:color="auto" w:sz="0" w:space="0"/>
                  <w:lang w:val="en-US" w:eastAsia="zh-CN" w:bidi="ar"/>
                </w:rPr>
                <w:t>正向指标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4940"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4939"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4941"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4942" w:author="uos" w:date="2022-02-17T11:51:35Z"/>
                <w:rFonts w:hint="eastAsia" w:ascii="宋体" w:hAnsi="宋体" w:eastAsia="宋体" w:cs="宋体"/>
                <w:i w:val="0"/>
                <w:color w:val="000000"/>
                <w:sz w:val="22"/>
                <w:szCs w:val="22"/>
                <w:u w:val="none"/>
              </w:rPr>
            </w:pPr>
          </w:p>
        </w:tc>
        <w:tc>
          <w:tcPr>
            <w:tcW w:w="1350" w:type="dxa"/>
            <w:vMerge w:val="restart"/>
            <w:tcBorders>
              <w:top w:val="single" w:color="C2C3C4" w:sz="4" w:space="0"/>
              <w:left w:val="single" w:color="C2C3C4" w:sz="4" w:space="0"/>
              <w:bottom w:val="single" w:color="C2C3C4" w:sz="4" w:space="0"/>
              <w:right w:val="single" w:color="C2C3C4" w:sz="4" w:space="0"/>
            </w:tcBorders>
            <w:shd w:val="clear"/>
            <w:vAlign w:val="center"/>
            <w:tcPrChange w:id="4943" w:author="uos" w:date="2022-02-17T11:54:45Z">
              <w:tcPr>
                <w:tcW w:w="2115" w:type="dxa"/>
                <w:vMerge w:val="restart"/>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944" w:author="uos" w:date="2022-02-17T11:51:35Z"/>
                <w:rFonts w:hint="eastAsia" w:ascii="宋体" w:hAnsi="宋体" w:eastAsia="宋体" w:cs="宋体"/>
                <w:i w:val="0"/>
                <w:color w:val="000000"/>
                <w:sz w:val="22"/>
                <w:szCs w:val="22"/>
                <w:u w:val="none"/>
              </w:rPr>
            </w:pPr>
            <w:ins w:id="4945" w:author="uos" w:date="2022-02-17T11:51:35Z">
              <w:r>
                <w:rPr>
                  <w:rStyle w:val="13"/>
                  <w:bdr w:val="none" w:color="auto" w:sz="0" w:space="0"/>
                  <w:lang w:val="en-US" w:eastAsia="zh-CN" w:bidi="ar"/>
                </w:rPr>
                <w:t>46000021R000000006646-失业保险</w:t>
              </w:r>
            </w:ins>
          </w:p>
        </w:tc>
        <w:tc>
          <w:tcPr>
            <w:tcW w:w="1080" w:type="dxa"/>
            <w:vMerge w:val="restart"/>
            <w:tcBorders>
              <w:top w:val="single" w:color="C0C0C0" w:sz="4" w:space="0"/>
              <w:left w:val="single" w:color="C0C0C0" w:sz="4" w:space="0"/>
              <w:bottom w:val="single" w:color="C0C0C0" w:sz="4" w:space="0"/>
              <w:right w:val="single" w:color="C0C0C0" w:sz="4" w:space="0"/>
            </w:tcBorders>
            <w:shd w:val="clear"/>
            <w:vAlign w:val="center"/>
            <w:tcPrChange w:id="4946" w:author="uos" w:date="2022-02-17T11:54:45Z">
              <w:tcPr>
                <w:tcW w:w="1290" w:type="dxa"/>
                <w:vMerge w:val="restart"/>
                <w:tcBorders>
                  <w:top w:val="single" w:color="C0C0C0" w:sz="4" w:space="0"/>
                  <w:left w:val="single" w:color="C0C0C0" w:sz="4" w:space="0"/>
                  <w:bottom w:val="single" w:color="C0C0C0" w:sz="4" w:space="0"/>
                  <w:right w:val="single" w:color="C0C0C0" w:sz="4" w:space="0"/>
                </w:tcBorders>
                <w:vAlign w:val="center"/>
              </w:tcPr>
            </w:tcPrChange>
          </w:tcPr>
          <w:p>
            <w:pPr>
              <w:keepNext w:val="0"/>
              <w:keepLines w:val="0"/>
              <w:widowControl/>
              <w:suppressLineNumbers w:val="0"/>
              <w:jc w:val="center"/>
              <w:textAlignment w:val="center"/>
              <w:rPr>
                <w:ins w:id="4947" w:author="uos" w:date="2022-02-17T11:51:35Z"/>
                <w:rFonts w:hint="eastAsia" w:ascii="宋体" w:hAnsi="宋体" w:eastAsia="宋体" w:cs="宋体"/>
                <w:i w:val="0"/>
                <w:color w:val="000000"/>
                <w:sz w:val="22"/>
                <w:szCs w:val="22"/>
                <w:u w:val="none"/>
              </w:rPr>
            </w:pPr>
            <w:ins w:id="4948" w:author="uos" w:date="2022-02-17T11:51:35Z">
              <w:r>
                <w:rPr>
                  <w:rFonts w:hint="eastAsia" w:ascii="宋体" w:hAnsi="宋体" w:eastAsia="宋体" w:cs="宋体"/>
                  <w:i w:val="0"/>
                  <w:color w:val="000000"/>
                  <w:kern w:val="0"/>
                  <w:sz w:val="22"/>
                  <w:szCs w:val="22"/>
                  <w:u w:val="none"/>
                  <w:bdr w:val="none" w:color="auto" w:sz="0" w:space="0"/>
                  <w:lang w:val="en-US" w:eastAsia="zh-CN" w:bidi="ar"/>
                </w:rPr>
                <w:t>10.00</w:t>
              </w:r>
            </w:ins>
          </w:p>
        </w:tc>
        <w:tc>
          <w:tcPr>
            <w:tcW w:w="1040" w:type="dxa"/>
            <w:vMerge w:val="restart"/>
            <w:tcBorders>
              <w:top w:val="single" w:color="C0C0C0" w:sz="4" w:space="0"/>
              <w:left w:val="single" w:color="C0C0C0" w:sz="4" w:space="0"/>
              <w:bottom w:val="single" w:color="C0C0C0" w:sz="4" w:space="0"/>
              <w:right w:val="single" w:color="C0C0C0" w:sz="4" w:space="0"/>
            </w:tcBorders>
            <w:shd w:val="clear"/>
            <w:vAlign w:val="center"/>
            <w:tcPrChange w:id="4949" w:author="uos" w:date="2022-02-17T11:54:45Z">
              <w:tcPr>
                <w:tcW w:w="930" w:type="dxa"/>
                <w:vMerge w:val="restart"/>
                <w:tcBorders>
                  <w:top w:val="single" w:color="C0C0C0" w:sz="4" w:space="0"/>
                  <w:left w:val="single" w:color="C0C0C0" w:sz="4" w:space="0"/>
                  <w:bottom w:val="single" w:color="C0C0C0" w:sz="4" w:space="0"/>
                  <w:right w:val="single" w:color="C0C0C0" w:sz="4" w:space="0"/>
                </w:tcBorders>
                <w:vAlign w:val="center"/>
              </w:tcPr>
            </w:tcPrChange>
          </w:tcPr>
          <w:p>
            <w:pPr>
              <w:keepNext w:val="0"/>
              <w:keepLines w:val="0"/>
              <w:widowControl/>
              <w:suppressLineNumbers w:val="0"/>
              <w:jc w:val="right"/>
              <w:textAlignment w:val="center"/>
              <w:rPr>
                <w:ins w:id="4950" w:author="uos" w:date="2022-02-17T11:51:35Z"/>
                <w:rFonts w:hint="eastAsia" w:ascii="宋体" w:hAnsi="宋体" w:eastAsia="宋体" w:cs="宋体"/>
                <w:i w:val="0"/>
                <w:color w:val="000000"/>
                <w:sz w:val="22"/>
                <w:szCs w:val="22"/>
                <w:u w:val="none"/>
              </w:rPr>
            </w:pPr>
            <w:ins w:id="4951" w:author="uos" w:date="2022-02-17T11:51:35Z">
              <w:r>
                <w:rPr>
                  <w:rFonts w:hint="eastAsia" w:ascii="宋体" w:hAnsi="宋体" w:eastAsia="宋体" w:cs="宋体"/>
                  <w:i w:val="0"/>
                  <w:color w:val="000000"/>
                  <w:kern w:val="0"/>
                  <w:sz w:val="22"/>
                  <w:szCs w:val="22"/>
                  <w:u w:val="none"/>
                  <w:bdr w:val="none" w:color="auto" w:sz="0" w:space="0"/>
                  <w:lang w:val="en-US" w:eastAsia="zh-CN" w:bidi="ar"/>
                </w:rPr>
                <w:t>0.72</w:t>
              </w:r>
            </w:ins>
          </w:p>
        </w:tc>
        <w:tc>
          <w:tcPr>
            <w:tcW w:w="1970" w:type="dxa"/>
            <w:vMerge w:val="restart"/>
            <w:tcBorders>
              <w:top w:val="single" w:color="C2C3C4" w:sz="4" w:space="0"/>
              <w:left w:val="single" w:color="C2C3C4" w:sz="4" w:space="0"/>
              <w:bottom w:val="single" w:color="C2C3C4" w:sz="4" w:space="0"/>
              <w:right w:val="single" w:color="C2C3C4" w:sz="4" w:space="0"/>
            </w:tcBorders>
            <w:shd w:val="clear"/>
            <w:vAlign w:val="center"/>
            <w:tcPrChange w:id="4952" w:author="uos" w:date="2022-02-17T11:54:45Z">
              <w:tcPr>
                <w:tcW w:w="1845" w:type="dxa"/>
                <w:vMerge w:val="restart"/>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953" w:author="uos" w:date="2022-02-17T11:51:35Z"/>
                <w:rFonts w:hint="eastAsia" w:ascii="宋体" w:hAnsi="宋体" w:eastAsia="宋体" w:cs="宋体"/>
                <w:i w:val="0"/>
                <w:color w:val="000000"/>
                <w:sz w:val="22"/>
                <w:szCs w:val="22"/>
                <w:u w:val="none"/>
              </w:rPr>
            </w:pPr>
            <w:ins w:id="4954" w:author="uos" w:date="2022-02-17T11:51:35Z">
              <w:r>
                <w:rPr>
                  <w:rStyle w:val="13"/>
                  <w:bdr w:val="none" w:color="auto" w:sz="0" w:space="0"/>
                  <w:lang w:val="en-US" w:eastAsia="zh-CN" w:bidi="ar"/>
                </w:rPr>
                <w:t>严格执行相关政策，保障工资及时发放、足额发放，预算编制科学合理，减少结余资金</w:t>
              </w:r>
            </w:ins>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4955"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956" w:author="uos" w:date="2022-02-17T11:51:35Z"/>
                <w:rFonts w:hint="eastAsia" w:ascii="宋体" w:hAnsi="宋体" w:eastAsia="宋体" w:cs="宋体"/>
                <w:i w:val="0"/>
                <w:color w:val="000000"/>
                <w:sz w:val="22"/>
                <w:szCs w:val="22"/>
                <w:u w:val="none"/>
              </w:rPr>
            </w:pPr>
            <w:ins w:id="4957" w:author="uos" w:date="2022-02-17T11:51:35Z">
              <w:r>
                <w:rPr>
                  <w:rStyle w:val="13"/>
                  <w:bdr w:val="none" w:color="auto" w:sz="0" w:space="0"/>
                  <w:lang w:val="en-US" w:eastAsia="zh-CN" w:bidi="ar"/>
                </w:rPr>
                <w:t>效益指标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4958"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959" w:author="uos" w:date="2022-02-17T11:51:35Z"/>
                <w:rFonts w:hint="eastAsia" w:ascii="宋体" w:hAnsi="宋体" w:eastAsia="宋体" w:cs="宋体"/>
                <w:i w:val="0"/>
                <w:color w:val="000000"/>
                <w:sz w:val="22"/>
                <w:szCs w:val="22"/>
                <w:u w:val="none"/>
              </w:rPr>
            </w:pPr>
            <w:ins w:id="4960" w:author="uos" w:date="2022-02-17T11:51:35Z">
              <w:r>
                <w:rPr>
                  <w:rStyle w:val="13"/>
                  <w:bdr w:val="none" w:color="auto" w:sz="0" w:space="0"/>
                  <w:lang w:val="en-US" w:eastAsia="zh-CN" w:bidi="ar"/>
                </w:rPr>
                <w:t>经济效益指标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4961"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962" w:author="uos" w:date="2022-02-17T11:51:35Z"/>
                <w:rFonts w:hint="eastAsia" w:ascii="宋体" w:hAnsi="宋体" w:eastAsia="宋体" w:cs="宋体"/>
                <w:i w:val="0"/>
                <w:color w:val="000000"/>
                <w:sz w:val="22"/>
                <w:szCs w:val="22"/>
                <w:u w:val="none"/>
              </w:rPr>
            </w:pPr>
            <w:ins w:id="4963" w:author="uos" w:date="2022-02-17T11:51:35Z">
              <w:r>
                <w:rPr>
                  <w:rStyle w:val="13"/>
                  <w:bdr w:val="none" w:color="auto" w:sz="0" w:space="0"/>
                  <w:lang w:val="en-US" w:eastAsia="zh-CN" w:bidi="ar"/>
                </w:rPr>
                <w:t>结余率=结余数/预算数</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4964"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965" w:author="uos" w:date="2022-02-17T11:51:35Z"/>
                <w:rFonts w:hint="eastAsia" w:ascii="宋体" w:hAnsi="宋体" w:eastAsia="宋体" w:cs="宋体"/>
                <w:i w:val="0"/>
                <w:color w:val="000000"/>
                <w:sz w:val="22"/>
                <w:szCs w:val="22"/>
                <w:u w:val="none"/>
              </w:rPr>
            </w:pPr>
            <w:ins w:id="4966"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4967"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968" w:author="uos" w:date="2022-02-17T11:51:35Z"/>
                <w:rFonts w:hint="eastAsia" w:ascii="宋体" w:hAnsi="宋体" w:eastAsia="宋体" w:cs="宋体"/>
                <w:i w:val="0"/>
                <w:color w:val="000000"/>
                <w:sz w:val="22"/>
                <w:szCs w:val="22"/>
                <w:u w:val="none"/>
              </w:rPr>
            </w:pPr>
            <w:ins w:id="4969" w:author="uos" w:date="2022-02-17T11:51:35Z">
              <w:r>
                <w:rPr>
                  <w:rFonts w:hint="eastAsia" w:ascii="宋体" w:hAnsi="宋体" w:eastAsia="宋体" w:cs="宋体"/>
                  <w:i w:val="0"/>
                  <w:color w:val="000000"/>
                  <w:kern w:val="0"/>
                  <w:sz w:val="22"/>
                  <w:szCs w:val="22"/>
                  <w:u w:val="none"/>
                  <w:bdr w:val="none" w:color="auto" w:sz="0" w:space="0"/>
                  <w:lang w:val="en-US" w:eastAsia="zh-CN" w:bidi="ar"/>
                </w:rPr>
                <w:t>5</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4970"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971" w:author="uos" w:date="2022-02-17T11:51:35Z"/>
                <w:rFonts w:hint="eastAsia" w:ascii="宋体" w:hAnsi="宋体" w:eastAsia="宋体" w:cs="宋体"/>
                <w:i w:val="0"/>
                <w:color w:val="000000"/>
                <w:sz w:val="22"/>
                <w:szCs w:val="22"/>
                <w:u w:val="none"/>
              </w:rPr>
            </w:pPr>
            <w:ins w:id="4972" w:author="uos" w:date="2022-02-17T11:51:35Z">
              <w:r>
                <w:rPr>
                  <w:rFonts w:hint="eastAsia" w:ascii="宋体" w:hAnsi="宋体" w:eastAsia="宋体" w:cs="宋体"/>
                  <w:i w:val="0"/>
                  <w:color w:val="000000"/>
                  <w:kern w:val="0"/>
                  <w:sz w:val="22"/>
                  <w:szCs w:val="22"/>
                  <w:u w:val="none"/>
                  <w:bdr w:val="none" w:color="auto" w:sz="0" w:space="0"/>
                  <w:lang w:val="en-US" w:eastAsia="zh-CN" w:bidi="ar"/>
                </w:rPr>
                <w:t>%</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4973"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974" w:author="uos" w:date="2022-02-17T11:51:35Z"/>
                <w:rFonts w:hint="eastAsia" w:ascii="宋体" w:hAnsi="宋体" w:eastAsia="宋体" w:cs="宋体"/>
                <w:i w:val="0"/>
                <w:color w:val="000000"/>
                <w:sz w:val="22"/>
                <w:szCs w:val="22"/>
                <w:u w:val="none"/>
              </w:rPr>
            </w:pPr>
            <w:ins w:id="4975" w:author="uos" w:date="2022-02-17T11:51:35Z">
              <w:r>
                <w:rPr>
                  <w:rFonts w:hint="eastAsia" w:ascii="宋体" w:hAnsi="宋体" w:eastAsia="宋体" w:cs="宋体"/>
                  <w:i w:val="0"/>
                  <w:color w:val="000000"/>
                  <w:kern w:val="0"/>
                  <w:sz w:val="22"/>
                  <w:szCs w:val="22"/>
                  <w:u w:val="none"/>
                  <w:bdr w:val="none" w:color="auto" w:sz="0" w:space="0"/>
                  <w:lang w:val="en-US" w:eastAsia="zh-CN" w:bidi="ar"/>
                </w:rPr>
                <w:t>22.5</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4976"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977" w:author="uos" w:date="2022-02-17T11:51:35Z"/>
                <w:rFonts w:hint="eastAsia" w:ascii="宋体" w:hAnsi="宋体" w:eastAsia="宋体" w:cs="宋体"/>
                <w:i w:val="0"/>
                <w:color w:val="000000"/>
                <w:sz w:val="22"/>
                <w:szCs w:val="22"/>
                <w:u w:val="none"/>
              </w:rPr>
            </w:pPr>
            <w:ins w:id="4978" w:author="uos" w:date="2022-02-17T11:51:35Z">
              <w:r>
                <w:rPr>
                  <w:rFonts w:hint="eastAsia" w:ascii="宋体" w:hAnsi="宋体" w:eastAsia="宋体" w:cs="宋体"/>
                  <w:i w:val="0"/>
                  <w:color w:val="000000"/>
                  <w:kern w:val="0"/>
                  <w:sz w:val="22"/>
                  <w:szCs w:val="22"/>
                  <w:u w:val="none"/>
                  <w:bdr w:val="none" w:color="auto" w:sz="0" w:space="0"/>
                  <w:lang w:val="en-US" w:eastAsia="zh-CN" w:bidi="ar"/>
                </w:rPr>
                <w:t>反向指标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4980"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4979"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4981"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4982"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4983"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4984"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4985"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4986"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4987"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4988"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4989"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4990"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4991"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992" w:author="uos" w:date="2022-02-17T11:51:35Z"/>
                <w:rFonts w:hint="eastAsia" w:ascii="宋体" w:hAnsi="宋体" w:eastAsia="宋体" w:cs="宋体"/>
                <w:i w:val="0"/>
                <w:color w:val="000000"/>
                <w:sz w:val="22"/>
                <w:szCs w:val="22"/>
                <w:u w:val="none"/>
              </w:rPr>
            </w:pPr>
            <w:ins w:id="4993" w:author="uos" w:date="2022-02-17T11:51:35Z">
              <w:r>
                <w:rPr>
                  <w:rStyle w:val="13"/>
                  <w:bdr w:val="none" w:color="auto" w:sz="0" w:space="0"/>
                  <w:lang w:val="en-US" w:eastAsia="zh-CN" w:bidi="ar"/>
                </w:rPr>
                <w:t>产出指标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4994"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995" w:author="uos" w:date="2022-02-17T11:51:35Z"/>
                <w:rFonts w:hint="eastAsia" w:ascii="宋体" w:hAnsi="宋体" w:eastAsia="宋体" w:cs="宋体"/>
                <w:i w:val="0"/>
                <w:color w:val="000000"/>
                <w:sz w:val="22"/>
                <w:szCs w:val="22"/>
                <w:u w:val="none"/>
              </w:rPr>
            </w:pPr>
            <w:ins w:id="4996" w:author="uos" w:date="2022-02-17T11:51:35Z">
              <w:r>
                <w:rPr>
                  <w:rStyle w:val="13"/>
                  <w:bdr w:val="none" w:color="auto" w:sz="0" w:space="0"/>
                  <w:lang w:val="en-US" w:eastAsia="zh-CN" w:bidi="ar"/>
                </w:rPr>
                <w:t>数量指标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4997"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4998" w:author="uos" w:date="2022-02-17T11:51:35Z"/>
                <w:rFonts w:hint="eastAsia" w:ascii="宋体" w:hAnsi="宋体" w:eastAsia="宋体" w:cs="宋体"/>
                <w:i w:val="0"/>
                <w:color w:val="000000"/>
                <w:sz w:val="22"/>
                <w:szCs w:val="22"/>
                <w:u w:val="none"/>
              </w:rPr>
            </w:pPr>
            <w:ins w:id="4999" w:author="uos" w:date="2022-02-17T11:51:35Z">
              <w:r>
                <w:rPr>
                  <w:rStyle w:val="13"/>
                  <w:bdr w:val="none" w:color="auto" w:sz="0" w:space="0"/>
                  <w:lang w:val="en-US" w:eastAsia="zh-CN" w:bidi="ar"/>
                </w:rPr>
                <w:t>科目调整次数</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5000"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001" w:author="uos" w:date="2022-02-17T11:51:35Z"/>
                <w:rFonts w:hint="eastAsia" w:ascii="宋体" w:hAnsi="宋体" w:eastAsia="宋体" w:cs="宋体"/>
                <w:i w:val="0"/>
                <w:color w:val="000000"/>
                <w:sz w:val="22"/>
                <w:szCs w:val="22"/>
                <w:u w:val="none"/>
              </w:rPr>
            </w:pPr>
            <w:ins w:id="5002"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5003"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004" w:author="uos" w:date="2022-02-17T11:51:35Z"/>
                <w:rFonts w:hint="eastAsia" w:ascii="宋体" w:hAnsi="宋体" w:eastAsia="宋体" w:cs="宋体"/>
                <w:i w:val="0"/>
                <w:color w:val="000000"/>
                <w:sz w:val="22"/>
                <w:szCs w:val="22"/>
                <w:u w:val="none"/>
              </w:rPr>
            </w:pPr>
            <w:ins w:id="5005" w:author="uos" w:date="2022-02-17T11:51:35Z">
              <w:r>
                <w:rPr>
                  <w:rFonts w:hint="eastAsia" w:ascii="宋体" w:hAnsi="宋体" w:eastAsia="宋体" w:cs="宋体"/>
                  <w:i w:val="0"/>
                  <w:color w:val="000000"/>
                  <w:kern w:val="0"/>
                  <w:sz w:val="22"/>
                  <w:szCs w:val="22"/>
                  <w:u w:val="none"/>
                  <w:bdr w:val="none" w:color="auto" w:sz="0" w:space="0"/>
                  <w:lang w:val="en-US" w:eastAsia="zh-CN" w:bidi="ar"/>
                </w:rPr>
                <w:t>10</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5006"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007" w:author="uos" w:date="2022-02-17T11:51:35Z"/>
                <w:rFonts w:hint="eastAsia" w:ascii="宋体" w:hAnsi="宋体" w:eastAsia="宋体" w:cs="宋体"/>
                <w:i w:val="0"/>
                <w:color w:val="000000"/>
                <w:sz w:val="22"/>
                <w:szCs w:val="22"/>
                <w:u w:val="none"/>
              </w:rPr>
            </w:pPr>
            <w:ins w:id="5008" w:author="uos" w:date="2022-02-17T11:51:35Z">
              <w:r>
                <w:rPr>
                  <w:rFonts w:hint="eastAsia" w:ascii="宋体" w:hAnsi="宋体" w:eastAsia="宋体" w:cs="宋体"/>
                  <w:i w:val="0"/>
                  <w:color w:val="000000"/>
                  <w:kern w:val="0"/>
                  <w:sz w:val="22"/>
                  <w:szCs w:val="22"/>
                  <w:u w:val="none"/>
                  <w:bdr w:val="none" w:color="auto" w:sz="0" w:space="0"/>
                  <w:lang w:val="en-US" w:eastAsia="zh-CN" w:bidi="ar"/>
                </w:rPr>
                <w:t>次</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5009"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010" w:author="uos" w:date="2022-02-17T11:51:35Z"/>
                <w:rFonts w:hint="eastAsia" w:ascii="宋体" w:hAnsi="宋体" w:eastAsia="宋体" w:cs="宋体"/>
                <w:i w:val="0"/>
                <w:color w:val="000000"/>
                <w:sz w:val="22"/>
                <w:szCs w:val="22"/>
                <w:u w:val="none"/>
              </w:rPr>
            </w:pPr>
            <w:ins w:id="5011" w:author="uos" w:date="2022-02-17T11:51:35Z">
              <w:r>
                <w:rPr>
                  <w:rFonts w:hint="eastAsia" w:ascii="宋体" w:hAnsi="宋体" w:eastAsia="宋体" w:cs="宋体"/>
                  <w:i w:val="0"/>
                  <w:color w:val="000000"/>
                  <w:kern w:val="0"/>
                  <w:sz w:val="22"/>
                  <w:szCs w:val="22"/>
                  <w:u w:val="none"/>
                  <w:bdr w:val="none" w:color="auto" w:sz="0" w:space="0"/>
                  <w:lang w:val="en-US" w:eastAsia="zh-CN" w:bidi="ar"/>
                </w:rPr>
                <w:t>22.5</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5012"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013" w:author="uos" w:date="2022-02-17T11:51:35Z"/>
                <w:rFonts w:hint="eastAsia" w:ascii="宋体" w:hAnsi="宋体" w:eastAsia="宋体" w:cs="宋体"/>
                <w:i w:val="0"/>
                <w:color w:val="000000"/>
                <w:sz w:val="22"/>
                <w:szCs w:val="22"/>
                <w:u w:val="none"/>
              </w:rPr>
            </w:pPr>
            <w:ins w:id="5014" w:author="uos" w:date="2022-02-17T11:51:35Z">
              <w:r>
                <w:rPr>
                  <w:rFonts w:hint="eastAsia" w:ascii="宋体" w:hAnsi="宋体" w:eastAsia="宋体" w:cs="宋体"/>
                  <w:i w:val="0"/>
                  <w:color w:val="000000"/>
                  <w:kern w:val="0"/>
                  <w:sz w:val="22"/>
                  <w:szCs w:val="22"/>
                  <w:u w:val="none"/>
                  <w:bdr w:val="none" w:color="auto" w:sz="0" w:space="0"/>
                  <w:lang w:val="en-US" w:eastAsia="zh-CN" w:bidi="ar"/>
                </w:rPr>
                <w:t>反向指标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5016"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5015"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5017"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018"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5019"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020"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5021"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5022"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5023"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5024"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5025"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026"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5027"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028" w:author="uos" w:date="2022-02-17T11:51:35Z"/>
                <w:rFonts w:hint="eastAsia" w:ascii="宋体" w:hAnsi="宋体" w:eastAsia="宋体" w:cs="宋体"/>
                <w:i w:val="0"/>
                <w:color w:val="000000"/>
                <w:sz w:val="22"/>
                <w:szCs w:val="22"/>
                <w:u w:val="none"/>
              </w:rPr>
            </w:pPr>
            <w:ins w:id="5029" w:author="uos" w:date="2022-02-17T11:51:35Z">
              <w:r>
                <w:rPr>
                  <w:rStyle w:val="13"/>
                  <w:bdr w:val="none" w:color="auto" w:sz="0" w:space="0"/>
                  <w:lang w:val="en-US" w:eastAsia="zh-CN" w:bidi="ar"/>
                </w:rPr>
                <w:t>产出指标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5030"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031" w:author="uos" w:date="2022-02-17T11:51:35Z"/>
                <w:rFonts w:hint="eastAsia" w:ascii="宋体" w:hAnsi="宋体" w:eastAsia="宋体" w:cs="宋体"/>
                <w:i w:val="0"/>
                <w:color w:val="000000"/>
                <w:sz w:val="22"/>
                <w:szCs w:val="22"/>
                <w:u w:val="none"/>
              </w:rPr>
            </w:pPr>
            <w:ins w:id="5032" w:author="uos" w:date="2022-02-17T11:51:35Z">
              <w:r>
                <w:rPr>
                  <w:rStyle w:val="13"/>
                  <w:bdr w:val="none" w:color="auto" w:sz="0" w:space="0"/>
                  <w:lang w:val="en-US" w:eastAsia="zh-CN" w:bidi="ar"/>
                </w:rPr>
                <w:t>时效指标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5033"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034" w:author="uos" w:date="2022-02-17T11:51:35Z"/>
                <w:rFonts w:hint="eastAsia" w:ascii="宋体" w:hAnsi="宋体" w:eastAsia="宋体" w:cs="宋体"/>
                <w:i w:val="0"/>
                <w:color w:val="000000"/>
                <w:sz w:val="22"/>
                <w:szCs w:val="22"/>
                <w:u w:val="none"/>
              </w:rPr>
            </w:pPr>
            <w:ins w:id="5035" w:author="uos" w:date="2022-02-17T11:51:35Z">
              <w:r>
                <w:rPr>
                  <w:rStyle w:val="13"/>
                  <w:bdr w:val="none" w:color="auto" w:sz="0" w:space="0"/>
                  <w:lang w:val="en-US" w:eastAsia="zh-CN" w:bidi="ar"/>
                </w:rPr>
                <w:t>发放及时率</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5036"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037" w:author="uos" w:date="2022-02-17T11:51:35Z"/>
                <w:rFonts w:hint="eastAsia" w:ascii="宋体" w:hAnsi="宋体" w:eastAsia="宋体" w:cs="宋体"/>
                <w:i w:val="0"/>
                <w:color w:val="000000"/>
                <w:sz w:val="22"/>
                <w:szCs w:val="22"/>
                <w:u w:val="none"/>
              </w:rPr>
            </w:pPr>
            <w:ins w:id="5038"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5039"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040" w:author="uos" w:date="2022-02-17T11:51:35Z"/>
                <w:rFonts w:hint="eastAsia" w:ascii="宋体" w:hAnsi="宋体" w:eastAsia="宋体" w:cs="宋体"/>
                <w:i w:val="0"/>
                <w:color w:val="000000"/>
                <w:sz w:val="22"/>
                <w:szCs w:val="22"/>
                <w:u w:val="none"/>
              </w:rPr>
            </w:pPr>
            <w:ins w:id="5041" w:author="uos" w:date="2022-02-17T11:51:35Z">
              <w:r>
                <w:rPr>
                  <w:rFonts w:hint="eastAsia" w:ascii="宋体" w:hAnsi="宋体" w:eastAsia="宋体" w:cs="宋体"/>
                  <w:i w:val="0"/>
                  <w:color w:val="000000"/>
                  <w:kern w:val="0"/>
                  <w:sz w:val="22"/>
                  <w:szCs w:val="22"/>
                  <w:u w:val="none"/>
                  <w:bdr w:val="none" w:color="auto" w:sz="0" w:space="0"/>
                  <w:lang w:val="en-US" w:eastAsia="zh-CN" w:bidi="ar"/>
                </w:rPr>
                <w:t>100</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5042"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043" w:author="uos" w:date="2022-02-17T11:51:35Z"/>
                <w:rFonts w:hint="eastAsia" w:ascii="宋体" w:hAnsi="宋体" w:eastAsia="宋体" w:cs="宋体"/>
                <w:i w:val="0"/>
                <w:color w:val="000000"/>
                <w:sz w:val="22"/>
                <w:szCs w:val="22"/>
                <w:u w:val="none"/>
              </w:rPr>
            </w:pPr>
            <w:ins w:id="5044" w:author="uos" w:date="2022-02-17T11:51:35Z">
              <w:r>
                <w:rPr>
                  <w:rFonts w:hint="eastAsia" w:ascii="宋体" w:hAnsi="宋体" w:eastAsia="宋体" w:cs="宋体"/>
                  <w:i w:val="0"/>
                  <w:color w:val="000000"/>
                  <w:kern w:val="0"/>
                  <w:sz w:val="22"/>
                  <w:szCs w:val="22"/>
                  <w:u w:val="none"/>
                  <w:bdr w:val="none" w:color="auto" w:sz="0" w:space="0"/>
                  <w:lang w:val="en-US" w:eastAsia="zh-CN" w:bidi="ar"/>
                </w:rPr>
                <w:t>%</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5045"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046" w:author="uos" w:date="2022-02-17T11:51:35Z"/>
                <w:rFonts w:hint="eastAsia" w:ascii="宋体" w:hAnsi="宋体" w:eastAsia="宋体" w:cs="宋体"/>
                <w:i w:val="0"/>
                <w:color w:val="000000"/>
                <w:sz w:val="22"/>
                <w:szCs w:val="22"/>
                <w:u w:val="none"/>
              </w:rPr>
            </w:pPr>
            <w:ins w:id="5047" w:author="uos" w:date="2022-02-17T11:51:35Z">
              <w:r>
                <w:rPr>
                  <w:rFonts w:hint="eastAsia" w:ascii="宋体" w:hAnsi="宋体" w:eastAsia="宋体" w:cs="宋体"/>
                  <w:i w:val="0"/>
                  <w:color w:val="000000"/>
                  <w:kern w:val="0"/>
                  <w:sz w:val="22"/>
                  <w:szCs w:val="22"/>
                  <w:u w:val="none"/>
                  <w:bdr w:val="none" w:color="auto" w:sz="0" w:space="0"/>
                  <w:lang w:val="en-US" w:eastAsia="zh-CN" w:bidi="ar"/>
                </w:rPr>
                <w:t>22.5</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5048"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049" w:author="uos" w:date="2022-02-17T11:51:35Z"/>
                <w:rFonts w:hint="eastAsia" w:ascii="宋体" w:hAnsi="宋体" w:eastAsia="宋体" w:cs="宋体"/>
                <w:i w:val="0"/>
                <w:color w:val="000000"/>
                <w:sz w:val="22"/>
                <w:szCs w:val="22"/>
                <w:u w:val="none"/>
              </w:rPr>
            </w:pPr>
            <w:ins w:id="5050" w:author="uos" w:date="2022-02-17T11:51:35Z">
              <w:r>
                <w:rPr>
                  <w:rFonts w:hint="eastAsia" w:ascii="宋体" w:hAnsi="宋体" w:eastAsia="宋体" w:cs="宋体"/>
                  <w:i w:val="0"/>
                  <w:color w:val="000000"/>
                  <w:kern w:val="0"/>
                  <w:sz w:val="22"/>
                  <w:szCs w:val="22"/>
                  <w:u w:val="none"/>
                  <w:bdr w:val="none" w:color="auto" w:sz="0" w:space="0"/>
                  <w:lang w:val="en-US" w:eastAsia="zh-CN" w:bidi="ar"/>
                </w:rPr>
                <w:t>正向指标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5052"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5051"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5053"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054"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5055"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056"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5057"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5058"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5059"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5060"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5061"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062"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5063"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064" w:author="uos" w:date="2022-02-17T11:51:35Z"/>
                <w:rFonts w:hint="eastAsia" w:ascii="宋体" w:hAnsi="宋体" w:eastAsia="宋体" w:cs="宋体"/>
                <w:i w:val="0"/>
                <w:color w:val="000000"/>
                <w:sz w:val="22"/>
                <w:szCs w:val="22"/>
                <w:u w:val="none"/>
              </w:rPr>
            </w:pPr>
            <w:ins w:id="5065" w:author="uos" w:date="2022-02-17T11:51:35Z">
              <w:r>
                <w:rPr>
                  <w:rStyle w:val="13"/>
                  <w:bdr w:val="none" w:color="auto" w:sz="0" w:space="0"/>
                  <w:lang w:val="en-US" w:eastAsia="zh-CN" w:bidi="ar"/>
                </w:rPr>
                <w:t>产出指标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5066"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067" w:author="uos" w:date="2022-02-17T11:51:35Z"/>
                <w:rFonts w:hint="eastAsia" w:ascii="宋体" w:hAnsi="宋体" w:eastAsia="宋体" w:cs="宋体"/>
                <w:i w:val="0"/>
                <w:color w:val="000000"/>
                <w:sz w:val="22"/>
                <w:szCs w:val="22"/>
                <w:u w:val="none"/>
              </w:rPr>
            </w:pPr>
            <w:ins w:id="5068" w:author="uos" w:date="2022-02-17T11:51:35Z">
              <w:r>
                <w:rPr>
                  <w:rStyle w:val="13"/>
                  <w:bdr w:val="none" w:color="auto" w:sz="0" w:space="0"/>
                  <w:lang w:val="en-US" w:eastAsia="zh-CN" w:bidi="ar"/>
                </w:rPr>
                <w:t>数量指标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5069"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070" w:author="uos" w:date="2022-02-17T11:51:35Z"/>
                <w:rFonts w:hint="eastAsia" w:ascii="宋体" w:hAnsi="宋体" w:eastAsia="宋体" w:cs="宋体"/>
                <w:i w:val="0"/>
                <w:color w:val="000000"/>
                <w:sz w:val="22"/>
                <w:szCs w:val="22"/>
                <w:u w:val="none"/>
              </w:rPr>
            </w:pPr>
            <w:ins w:id="5071" w:author="uos" w:date="2022-02-17T11:51:35Z">
              <w:r>
                <w:rPr>
                  <w:rStyle w:val="13"/>
                  <w:bdr w:val="none" w:color="auto" w:sz="0" w:space="0"/>
                  <w:lang w:val="en-US" w:eastAsia="zh-CN" w:bidi="ar"/>
                </w:rPr>
                <w:t>足额保障率</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5072"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073" w:author="uos" w:date="2022-02-17T11:51:35Z"/>
                <w:rFonts w:hint="eastAsia" w:ascii="宋体" w:hAnsi="宋体" w:eastAsia="宋体" w:cs="宋体"/>
                <w:i w:val="0"/>
                <w:color w:val="000000"/>
                <w:sz w:val="22"/>
                <w:szCs w:val="22"/>
                <w:u w:val="none"/>
              </w:rPr>
            </w:pPr>
            <w:ins w:id="5074"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5075"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076" w:author="uos" w:date="2022-02-17T11:51:35Z"/>
                <w:rFonts w:hint="eastAsia" w:ascii="宋体" w:hAnsi="宋体" w:eastAsia="宋体" w:cs="宋体"/>
                <w:i w:val="0"/>
                <w:color w:val="000000"/>
                <w:sz w:val="22"/>
                <w:szCs w:val="22"/>
                <w:u w:val="none"/>
              </w:rPr>
            </w:pPr>
            <w:ins w:id="5077" w:author="uos" w:date="2022-02-17T11:51:35Z">
              <w:r>
                <w:rPr>
                  <w:rFonts w:hint="eastAsia" w:ascii="宋体" w:hAnsi="宋体" w:eastAsia="宋体" w:cs="宋体"/>
                  <w:i w:val="0"/>
                  <w:color w:val="000000"/>
                  <w:kern w:val="0"/>
                  <w:sz w:val="22"/>
                  <w:szCs w:val="22"/>
                  <w:u w:val="none"/>
                  <w:bdr w:val="none" w:color="auto" w:sz="0" w:space="0"/>
                  <w:lang w:val="en-US" w:eastAsia="zh-CN" w:bidi="ar"/>
                </w:rPr>
                <w:t>100</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5078"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079" w:author="uos" w:date="2022-02-17T11:51:35Z"/>
                <w:rFonts w:hint="eastAsia" w:ascii="宋体" w:hAnsi="宋体" w:eastAsia="宋体" w:cs="宋体"/>
                <w:i w:val="0"/>
                <w:color w:val="000000"/>
                <w:sz w:val="22"/>
                <w:szCs w:val="22"/>
                <w:u w:val="none"/>
              </w:rPr>
            </w:pPr>
            <w:ins w:id="5080" w:author="uos" w:date="2022-02-17T11:51:35Z">
              <w:r>
                <w:rPr>
                  <w:rFonts w:hint="eastAsia" w:ascii="宋体" w:hAnsi="宋体" w:eastAsia="宋体" w:cs="宋体"/>
                  <w:i w:val="0"/>
                  <w:color w:val="000000"/>
                  <w:kern w:val="0"/>
                  <w:sz w:val="22"/>
                  <w:szCs w:val="22"/>
                  <w:u w:val="none"/>
                  <w:bdr w:val="none" w:color="auto" w:sz="0" w:space="0"/>
                  <w:lang w:val="en-US" w:eastAsia="zh-CN" w:bidi="ar"/>
                </w:rPr>
                <w:t>%</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5081"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082" w:author="uos" w:date="2022-02-17T11:51:35Z"/>
                <w:rFonts w:hint="eastAsia" w:ascii="宋体" w:hAnsi="宋体" w:eastAsia="宋体" w:cs="宋体"/>
                <w:i w:val="0"/>
                <w:color w:val="000000"/>
                <w:sz w:val="22"/>
                <w:szCs w:val="22"/>
                <w:u w:val="none"/>
              </w:rPr>
            </w:pPr>
            <w:ins w:id="5083" w:author="uos" w:date="2022-02-17T11:51:35Z">
              <w:r>
                <w:rPr>
                  <w:rFonts w:hint="eastAsia" w:ascii="宋体" w:hAnsi="宋体" w:eastAsia="宋体" w:cs="宋体"/>
                  <w:i w:val="0"/>
                  <w:color w:val="000000"/>
                  <w:kern w:val="0"/>
                  <w:sz w:val="22"/>
                  <w:szCs w:val="22"/>
                  <w:u w:val="none"/>
                  <w:bdr w:val="none" w:color="auto" w:sz="0" w:space="0"/>
                  <w:lang w:val="en-US" w:eastAsia="zh-CN" w:bidi="ar"/>
                </w:rPr>
                <w:t>22.5</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5084"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085" w:author="uos" w:date="2022-02-17T11:51:35Z"/>
                <w:rFonts w:hint="eastAsia" w:ascii="宋体" w:hAnsi="宋体" w:eastAsia="宋体" w:cs="宋体"/>
                <w:i w:val="0"/>
                <w:color w:val="000000"/>
                <w:sz w:val="22"/>
                <w:szCs w:val="22"/>
                <w:u w:val="none"/>
              </w:rPr>
            </w:pPr>
            <w:ins w:id="5086" w:author="uos" w:date="2022-02-17T11:51:35Z">
              <w:r>
                <w:rPr>
                  <w:rFonts w:hint="eastAsia" w:ascii="宋体" w:hAnsi="宋体" w:eastAsia="宋体" w:cs="宋体"/>
                  <w:i w:val="0"/>
                  <w:color w:val="000000"/>
                  <w:kern w:val="0"/>
                  <w:sz w:val="22"/>
                  <w:szCs w:val="22"/>
                  <w:u w:val="none"/>
                  <w:bdr w:val="none" w:color="auto" w:sz="0" w:space="0"/>
                  <w:lang w:val="en-US" w:eastAsia="zh-CN" w:bidi="ar"/>
                </w:rPr>
                <w:t>正向指标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5088"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5087"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5089"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090" w:author="uos" w:date="2022-02-17T11:51:35Z"/>
                <w:rFonts w:hint="eastAsia" w:ascii="宋体" w:hAnsi="宋体" w:eastAsia="宋体" w:cs="宋体"/>
                <w:i w:val="0"/>
                <w:color w:val="000000"/>
                <w:sz w:val="22"/>
                <w:szCs w:val="22"/>
                <w:u w:val="none"/>
              </w:rPr>
            </w:pPr>
          </w:p>
        </w:tc>
        <w:tc>
          <w:tcPr>
            <w:tcW w:w="1350" w:type="dxa"/>
            <w:vMerge w:val="restart"/>
            <w:tcBorders>
              <w:top w:val="single" w:color="C2C3C4" w:sz="4" w:space="0"/>
              <w:left w:val="single" w:color="C2C3C4" w:sz="4" w:space="0"/>
              <w:bottom w:val="single" w:color="C2C3C4" w:sz="4" w:space="0"/>
              <w:right w:val="single" w:color="C2C3C4" w:sz="4" w:space="0"/>
            </w:tcBorders>
            <w:shd w:val="clear"/>
            <w:vAlign w:val="center"/>
            <w:tcPrChange w:id="5091" w:author="uos" w:date="2022-02-17T11:54:45Z">
              <w:tcPr>
                <w:tcW w:w="2115" w:type="dxa"/>
                <w:vMerge w:val="restart"/>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092" w:author="uos" w:date="2022-02-17T11:51:35Z"/>
                <w:rFonts w:hint="eastAsia" w:ascii="宋体" w:hAnsi="宋体" w:eastAsia="宋体" w:cs="宋体"/>
                <w:i w:val="0"/>
                <w:color w:val="000000"/>
                <w:sz w:val="22"/>
                <w:szCs w:val="22"/>
                <w:u w:val="none"/>
              </w:rPr>
            </w:pPr>
            <w:ins w:id="5093" w:author="uos" w:date="2022-02-17T11:51:35Z">
              <w:r>
                <w:rPr>
                  <w:rStyle w:val="13"/>
                  <w:bdr w:val="none" w:color="auto" w:sz="0" w:space="0"/>
                  <w:lang w:val="en-US" w:eastAsia="zh-CN" w:bidi="ar"/>
                </w:rPr>
                <w:t>46000021R000000006647-工伤保险</w:t>
              </w:r>
            </w:ins>
          </w:p>
        </w:tc>
        <w:tc>
          <w:tcPr>
            <w:tcW w:w="1080" w:type="dxa"/>
            <w:vMerge w:val="restart"/>
            <w:tcBorders>
              <w:top w:val="single" w:color="C0C0C0" w:sz="4" w:space="0"/>
              <w:left w:val="single" w:color="C0C0C0" w:sz="4" w:space="0"/>
              <w:bottom w:val="single" w:color="C0C0C0" w:sz="4" w:space="0"/>
              <w:right w:val="single" w:color="C0C0C0" w:sz="4" w:space="0"/>
            </w:tcBorders>
            <w:shd w:val="clear"/>
            <w:vAlign w:val="center"/>
            <w:tcPrChange w:id="5094" w:author="uos" w:date="2022-02-17T11:54:45Z">
              <w:tcPr>
                <w:tcW w:w="1290" w:type="dxa"/>
                <w:vMerge w:val="restart"/>
                <w:tcBorders>
                  <w:top w:val="single" w:color="C0C0C0" w:sz="4" w:space="0"/>
                  <w:left w:val="single" w:color="C0C0C0" w:sz="4" w:space="0"/>
                  <w:bottom w:val="single" w:color="C0C0C0" w:sz="4" w:space="0"/>
                  <w:right w:val="single" w:color="C0C0C0" w:sz="4" w:space="0"/>
                </w:tcBorders>
                <w:vAlign w:val="center"/>
              </w:tcPr>
            </w:tcPrChange>
          </w:tcPr>
          <w:p>
            <w:pPr>
              <w:keepNext w:val="0"/>
              <w:keepLines w:val="0"/>
              <w:widowControl/>
              <w:suppressLineNumbers w:val="0"/>
              <w:jc w:val="center"/>
              <w:textAlignment w:val="center"/>
              <w:rPr>
                <w:ins w:id="5095" w:author="uos" w:date="2022-02-17T11:51:35Z"/>
                <w:rFonts w:hint="eastAsia" w:ascii="宋体" w:hAnsi="宋体" w:eastAsia="宋体" w:cs="宋体"/>
                <w:i w:val="0"/>
                <w:color w:val="000000"/>
                <w:sz w:val="22"/>
                <w:szCs w:val="22"/>
                <w:u w:val="none"/>
              </w:rPr>
            </w:pPr>
            <w:ins w:id="5096" w:author="uos" w:date="2022-02-17T11:51:35Z">
              <w:r>
                <w:rPr>
                  <w:rFonts w:hint="eastAsia" w:ascii="宋体" w:hAnsi="宋体" w:eastAsia="宋体" w:cs="宋体"/>
                  <w:i w:val="0"/>
                  <w:color w:val="000000"/>
                  <w:kern w:val="0"/>
                  <w:sz w:val="22"/>
                  <w:szCs w:val="22"/>
                  <w:u w:val="none"/>
                  <w:bdr w:val="none" w:color="auto" w:sz="0" w:space="0"/>
                  <w:lang w:val="en-US" w:eastAsia="zh-CN" w:bidi="ar"/>
                </w:rPr>
                <w:t>10.00</w:t>
              </w:r>
            </w:ins>
          </w:p>
        </w:tc>
        <w:tc>
          <w:tcPr>
            <w:tcW w:w="1040" w:type="dxa"/>
            <w:vMerge w:val="restart"/>
            <w:tcBorders>
              <w:top w:val="single" w:color="C0C0C0" w:sz="4" w:space="0"/>
              <w:left w:val="single" w:color="C0C0C0" w:sz="4" w:space="0"/>
              <w:bottom w:val="single" w:color="C0C0C0" w:sz="4" w:space="0"/>
              <w:right w:val="single" w:color="C0C0C0" w:sz="4" w:space="0"/>
            </w:tcBorders>
            <w:shd w:val="clear"/>
            <w:vAlign w:val="center"/>
            <w:tcPrChange w:id="5097" w:author="uos" w:date="2022-02-17T11:54:45Z">
              <w:tcPr>
                <w:tcW w:w="930" w:type="dxa"/>
                <w:vMerge w:val="restart"/>
                <w:tcBorders>
                  <w:top w:val="single" w:color="C0C0C0" w:sz="4" w:space="0"/>
                  <w:left w:val="single" w:color="C0C0C0" w:sz="4" w:space="0"/>
                  <w:bottom w:val="single" w:color="C0C0C0" w:sz="4" w:space="0"/>
                  <w:right w:val="single" w:color="C0C0C0" w:sz="4" w:space="0"/>
                </w:tcBorders>
                <w:vAlign w:val="center"/>
              </w:tcPr>
            </w:tcPrChange>
          </w:tcPr>
          <w:p>
            <w:pPr>
              <w:keepNext w:val="0"/>
              <w:keepLines w:val="0"/>
              <w:widowControl/>
              <w:suppressLineNumbers w:val="0"/>
              <w:jc w:val="right"/>
              <w:textAlignment w:val="center"/>
              <w:rPr>
                <w:ins w:id="5098" w:author="uos" w:date="2022-02-17T11:51:35Z"/>
                <w:rFonts w:hint="eastAsia" w:ascii="宋体" w:hAnsi="宋体" w:eastAsia="宋体" w:cs="宋体"/>
                <w:i w:val="0"/>
                <w:color w:val="000000"/>
                <w:sz w:val="22"/>
                <w:szCs w:val="22"/>
                <w:u w:val="none"/>
              </w:rPr>
            </w:pPr>
            <w:ins w:id="5099" w:author="uos" w:date="2022-02-17T11:51:35Z">
              <w:r>
                <w:rPr>
                  <w:rFonts w:hint="eastAsia" w:ascii="宋体" w:hAnsi="宋体" w:eastAsia="宋体" w:cs="宋体"/>
                  <w:i w:val="0"/>
                  <w:color w:val="000000"/>
                  <w:kern w:val="0"/>
                  <w:sz w:val="22"/>
                  <w:szCs w:val="22"/>
                  <w:u w:val="none"/>
                  <w:bdr w:val="none" w:color="auto" w:sz="0" w:space="0"/>
                  <w:lang w:val="en-US" w:eastAsia="zh-CN" w:bidi="ar"/>
                </w:rPr>
                <w:t>0.58</w:t>
              </w:r>
            </w:ins>
          </w:p>
        </w:tc>
        <w:tc>
          <w:tcPr>
            <w:tcW w:w="1970" w:type="dxa"/>
            <w:vMerge w:val="restart"/>
            <w:tcBorders>
              <w:top w:val="single" w:color="C2C3C4" w:sz="4" w:space="0"/>
              <w:left w:val="single" w:color="C2C3C4" w:sz="4" w:space="0"/>
              <w:bottom w:val="single" w:color="C2C3C4" w:sz="4" w:space="0"/>
              <w:right w:val="single" w:color="C2C3C4" w:sz="4" w:space="0"/>
            </w:tcBorders>
            <w:shd w:val="clear"/>
            <w:vAlign w:val="center"/>
            <w:tcPrChange w:id="5100" w:author="uos" w:date="2022-02-17T11:54:45Z">
              <w:tcPr>
                <w:tcW w:w="1845" w:type="dxa"/>
                <w:vMerge w:val="restart"/>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101" w:author="uos" w:date="2022-02-17T11:51:35Z"/>
                <w:rFonts w:hint="eastAsia" w:ascii="宋体" w:hAnsi="宋体" w:eastAsia="宋体" w:cs="宋体"/>
                <w:i w:val="0"/>
                <w:color w:val="000000"/>
                <w:sz w:val="22"/>
                <w:szCs w:val="22"/>
                <w:u w:val="none"/>
              </w:rPr>
            </w:pPr>
            <w:ins w:id="5102" w:author="uos" w:date="2022-02-17T11:51:35Z">
              <w:r>
                <w:rPr>
                  <w:rStyle w:val="13"/>
                  <w:bdr w:val="none" w:color="auto" w:sz="0" w:space="0"/>
                  <w:lang w:val="en-US" w:eastAsia="zh-CN" w:bidi="ar"/>
                </w:rPr>
                <w:t>严格执行相关政策，保障工资及时发放、足额发放，预算编制科学合理，减少结余资金</w:t>
              </w:r>
            </w:ins>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5103"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104" w:author="uos" w:date="2022-02-17T11:51:35Z"/>
                <w:rFonts w:hint="eastAsia" w:ascii="宋体" w:hAnsi="宋体" w:eastAsia="宋体" w:cs="宋体"/>
                <w:i w:val="0"/>
                <w:color w:val="000000"/>
                <w:sz w:val="22"/>
                <w:szCs w:val="22"/>
                <w:u w:val="none"/>
              </w:rPr>
            </w:pPr>
            <w:ins w:id="5105" w:author="uos" w:date="2022-02-17T11:51:35Z">
              <w:r>
                <w:rPr>
                  <w:rStyle w:val="13"/>
                  <w:bdr w:val="none" w:color="auto" w:sz="0" w:space="0"/>
                  <w:lang w:val="en-US" w:eastAsia="zh-CN" w:bidi="ar"/>
                </w:rPr>
                <w:t>产出指标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5106"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107" w:author="uos" w:date="2022-02-17T11:51:35Z"/>
                <w:rFonts w:hint="eastAsia" w:ascii="宋体" w:hAnsi="宋体" w:eastAsia="宋体" w:cs="宋体"/>
                <w:i w:val="0"/>
                <w:color w:val="000000"/>
                <w:sz w:val="22"/>
                <w:szCs w:val="22"/>
                <w:u w:val="none"/>
              </w:rPr>
            </w:pPr>
            <w:ins w:id="5108" w:author="uos" w:date="2022-02-17T11:51:35Z">
              <w:r>
                <w:rPr>
                  <w:rStyle w:val="13"/>
                  <w:bdr w:val="none" w:color="auto" w:sz="0" w:space="0"/>
                  <w:lang w:val="en-US" w:eastAsia="zh-CN" w:bidi="ar"/>
                </w:rPr>
                <w:t>数量指标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5109"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110" w:author="uos" w:date="2022-02-17T11:51:35Z"/>
                <w:rFonts w:hint="eastAsia" w:ascii="宋体" w:hAnsi="宋体" w:eastAsia="宋体" w:cs="宋体"/>
                <w:i w:val="0"/>
                <w:color w:val="000000"/>
                <w:sz w:val="22"/>
                <w:szCs w:val="22"/>
                <w:u w:val="none"/>
              </w:rPr>
            </w:pPr>
            <w:ins w:id="5111" w:author="uos" w:date="2022-02-17T11:51:35Z">
              <w:r>
                <w:rPr>
                  <w:rStyle w:val="13"/>
                  <w:bdr w:val="none" w:color="auto" w:sz="0" w:space="0"/>
                  <w:lang w:val="en-US" w:eastAsia="zh-CN" w:bidi="ar"/>
                </w:rPr>
                <w:t>足额保障率</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5112"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113" w:author="uos" w:date="2022-02-17T11:51:35Z"/>
                <w:rFonts w:hint="eastAsia" w:ascii="宋体" w:hAnsi="宋体" w:eastAsia="宋体" w:cs="宋体"/>
                <w:i w:val="0"/>
                <w:color w:val="000000"/>
                <w:sz w:val="22"/>
                <w:szCs w:val="22"/>
                <w:u w:val="none"/>
              </w:rPr>
            </w:pPr>
            <w:ins w:id="5114"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5115"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116" w:author="uos" w:date="2022-02-17T11:51:35Z"/>
                <w:rFonts w:hint="eastAsia" w:ascii="宋体" w:hAnsi="宋体" w:eastAsia="宋体" w:cs="宋体"/>
                <w:i w:val="0"/>
                <w:color w:val="000000"/>
                <w:sz w:val="22"/>
                <w:szCs w:val="22"/>
                <w:u w:val="none"/>
              </w:rPr>
            </w:pPr>
            <w:ins w:id="5117" w:author="uos" w:date="2022-02-17T11:51:35Z">
              <w:r>
                <w:rPr>
                  <w:rFonts w:hint="eastAsia" w:ascii="宋体" w:hAnsi="宋体" w:eastAsia="宋体" w:cs="宋体"/>
                  <w:i w:val="0"/>
                  <w:color w:val="000000"/>
                  <w:kern w:val="0"/>
                  <w:sz w:val="22"/>
                  <w:szCs w:val="22"/>
                  <w:u w:val="none"/>
                  <w:bdr w:val="none" w:color="auto" w:sz="0" w:space="0"/>
                  <w:lang w:val="en-US" w:eastAsia="zh-CN" w:bidi="ar"/>
                </w:rPr>
                <w:t>100</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5118"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119" w:author="uos" w:date="2022-02-17T11:51:35Z"/>
                <w:rFonts w:hint="eastAsia" w:ascii="宋体" w:hAnsi="宋体" w:eastAsia="宋体" w:cs="宋体"/>
                <w:i w:val="0"/>
                <w:color w:val="000000"/>
                <w:sz w:val="22"/>
                <w:szCs w:val="22"/>
                <w:u w:val="none"/>
              </w:rPr>
            </w:pPr>
            <w:ins w:id="5120" w:author="uos" w:date="2022-02-17T11:51:35Z">
              <w:r>
                <w:rPr>
                  <w:rFonts w:hint="eastAsia" w:ascii="宋体" w:hAnsi="宋体" w:eastAsia="宋体" w:cs="宋体"/>
                  <w:i w:val="0"/>
                  <w:color w:val="000000"/>
                  <w:kern w:val="0"/>
                  <w:sz w:val="22"/>
                  <w:szCs w:val="22"/>
                  <w:u w:val="none"/>
                  <w:bdr w:val="none" w:color="auto" w:sz="0" w:space="0"/>
                  <w:lang w:val="en-US" w:eastAsia="zh-CN" w:bidi="ar"/>
                </w:rPr>
                <w:t>%</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5121"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122" w:author="uos" w:date="2022-02-17T11:51:35Z"/>
                <w:rFonts w:hint="eastAsia" w:ascii="宋体" w:hAnsi="宋体" w:eastAsia="宋体" w:cs="宋体"/>
                <w:i w:val="0"/>
                <w:color w:val="000000"/>
                <w:sz w:val="22"/>
                <w:szCs w:val="22"/>
                <w:u w:val="none"/>
              </w:rPr>
            </w:pPr>
            <w:ins w:id="5123" w:author="uos" w:date="2022-02-17T11:51:35Z">
              <w:r>
                <w:rPr>
                  <w:rFonts w:hint="eastAsia" w:ascii="宋体" w:hAnsi="宋体" w:eastAsia="宋体" w:cs="宋体"/>
                  <w:i w:val="0"/>
                  <w:color w:val="000000"/>
                  <w:kern w:val="0"/>
                  <w:sz w:val="22"/>
                  <w:szCs w:val="22"/>
                  <w:u w:val="none"/>
                  <w:bdr w:val="none" w:color="auto" w:sz="0" w:space="0"/>
                  <w:lang w:val="en-US" w:eastAsia="zh-CN" w:bidi="ar"/>
                </w:rPr>
                <w:t>22.5</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5124"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125" w:author="uos" w:date="2022-02-17T11:51:35Z"/>
                <w:rFonts w:hint="eastAsia" w:ascii="宋体" w:hAnsi="宋体" w:eastAsia="宋体" w:cs="宋体"/>
                <w:i w:val="0"/>
                <w:color w:val="000000"/>
                <w:sz w:val="22"/>
                <w:szCs w:val="22"/>
                <w:u w:val="none"/>
              </w:rPr>
            </w:pPr>
            <w:ins w:id="5126" w:author="uos" w:date="2022-02-17T11:51:35Z">
              <w:r>
                <w:rPr>
                  <w:rFonts w:hint="eastAsia" w:ascii="宋体" w:hAnsi="宋体" w:eastAsia="宋体" w:cs="宋体"/>
                  <w:i w:val="0"/>
                  <w:color w:val="000000"/>
                  <w:kern w:val="0"/>
                  <w:sz w:val="22"/>
                  <w:szCs w:val="22"/>
                  <w:u w:val="none"/>
                  <w:bdr w:val="none" w:color="auto" w:sz="0" w:space="0"/>
                  <w:lang w:val="en-US" w:eastAsia="zh-CN" w:bidi="ar"/>
                </w:rPr>
                <w:t>正向指标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5128"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5127"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5129"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130"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5131"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132"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5133"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5134"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5135"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5136"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5137"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138"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5139"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140" w:author="uos" w:date="2022-02-17T11:51:35Z"/>
                <w:rFonts w:hint="eastAsia" w:ascii="宋体" w:hAnsi="宋体" w:eastAsia="宋体" w:cs="宋体"/>
                <w:i w:val="0"/>
                <w:color w:val="000000"/>
                <w:sz w:val="22"/>
                <w:szCs w:val="22"/>
                <w:u w:val="none"/>
              </w:rPr>
            </w:pPr>
            <w:ins w:id="5141" w:author="uos" w:date="2022-02-17T11:51:35Z">
              <w:r>
                <w:rPr>
                  <w:rStyle w:val="13"/>
                  <w:bdr w:val="none" w:color="auto" w:sz="0" w:space="0"/>
                  <w:lang w:val="en-US" w:eastAsia="zh-CN" w:bidi="ar"/>
                </w:rPr>
                <w:t>效益指标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5142"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143" w:author="uos" w:date="2022-02-17T11:51:35Z"/>
                <w:rFonts w:hint="eastAsia" w:ascii="宋体" w:hAnsi="宋体" w:eastAsia="宋体" w:cs="宋体"/>
                <w:i w:val="0"/>
                <w:color w:val="000000"/>
                <w:sz w:val="22"/>
                <w:szCs w:val="22"/>
                <w:u w:val="none"/>
              </w:rPr>
            </w:pPr>
            <w:ins w:id="5144" w:author="uos" w:date="2022-02-17T11:51:35Z">
              <w:r>
                <w:rPr>
                  <w:rStyle w:val="13"/>
                  <w:bdr w:val="none" w:color="auto" w:sz="0" w:space="0"/>
                  <w:lang w:val="en-US" w:eastAsia="zh-CN" w:bidi="ar"/>
                </w:rPr>
                <w:t>经济效益指标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5145"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146" w:author="uos" w:date="2022-02-17T11:51:35Z"/>
                <w:rFonts w:hint="eastAsia" w:ascii="宋体" w:hAnsi="宋体" w:eastAsia="宋体" w:cs="宋体"/>
                <w:i w:val="0"/>
                <w:color w:val="000000"/>
                <w:sz w:val="22"/>
                <w:szCs w:val="22"/>
                <w:u w:val="none"/>
              </w:rPr>
            </w:pPr>
            <w:ins w:id="5147" w:author="uos" w:date="2022-02-17T11:51:35Z">
              <w:r>
                <w:rPr>
                  <w:rStyle w:val="13"/>
                  <w:bdr w:val="none" w:color="auto" w:sz="0" w:space="0"/>
                  <w:lang w:val="en-US" w:eastAsia="zh-CN" w:bidi="ar"/>
                </w:rPr>
                <w:t>结余率=结余数/预算数</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5148"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149" w:author="uos" w:date="2022-02-17T11:51:35Z"/>
                <w:rFonts w:hint="eastAsia" w:ascii="宋体" w:hAnsi="宋体" w:eastAsia="宋体" w:cs="宋体"/>
                <w:i w:val="0"/>
                <w:color w:val="000000"/>
                <w:sz w:val="22"/>
                <w:szCs w:val="22"/>
                <w:u w:val="none"/>
              </w:rPr>
            </w:pPr>
            <w:ins w:id="5150"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5151"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152" w:author="uos" w:date="2022-02-17T11:51:35Z"/>
                <w:rFonts w:hint="eastAsia" w:ascii="宋体" w:hAnsi="宋体" w:eastAsia="宋体" w:cs="宋体"/>
                <w:i w:val="0"/>
                <w:color w:val="000000"/>
                <w:sz w:val="22"/>
                <w:szCs w:val="22"/>
                <w:u w:val="none"/>
              </w:rPr>
            </w:pPr>
            <w:ins w:id="5153" w:author="uos" w:date="2022-02-17T11:51:35Z">
              <w:r>
                <w:rPr>
                  <w:rFonts w:hint="eastAsia" w:ascii="宋体" w:hAnsi="宋体" w:eastAsia="宋体" w:cs="宋体"/>
                  <w:i w:val="0"/>
                  <w:color w:val="000000"/>
                  <w:kern w:val="0"/>
                  <w:sz w:val="22"/>
                  <w:szCs w:val="22"/>
                  <w:u w:val="none"/>
                  <w:bdr w:val="none" w:color="auto" w:sz="0" w:space="0"/>
                  <w:lang w:val="en-US" w:eastAsia="zh-CN" w:bidi="ar"/>
                </w:rPr>
                <w:t>5</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5154"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155" w:author="uos" w:date="2022-02-17T11:51:35Z"/>
                <w:rFonts w:hint="eastAsia" w:ascii="宋体" w:hAnsi="宋体" w:eastAsia="宋体" w:cs="宋体"/>
                <w:i w:val="0"/>
                <w:color w:val="000000"/>
                <w:sz w:val="22"/>
                <w:szCs w:val="22"/>
                <w:u w:val="none"/>
              </w:rPr>
            </w:pPr>
            <w:ins w:id="5156" w:author="uos" w:date="2022-02-17T11:51:35Z">
              <w:r>
                <w:rPr>
                  <w:rFonts w:hint="eastAsia" w:ascii="宋体" w:hAnsi="宋体" w:eastAsia="宋体" w:cs="宋体"/>
                  <w:i w:val="0"/>
                  <w:color w:val="000000"/>
                  <w:kern w:val="0"/>
                  <w:sz w:val="22"/>
                  <w:szCs w:val="22"/>
                  <w:u w:val="none"/>
                  <w:bdr w:val="none" w:color="auto" w:sz="0" w:space="0"/>
                  <w:lang w:val="en-US" w:eastAsia="zh-CN" w:bidi="ar"/>
                </w:rPr>
                <w:t>%</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5157"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158" w:author="uos" w:date="2022-02-17T11:51:35Z"/>
                <w:rFonts w:hint="eastAsia" w:ascii="宋体" w:hAnsi="宋体" w:eastAsia="宋体" w:cs="宋体"/>
                <w:i w:val="0"/>
                <w:color w:val="000000"/>
                <w:sz w:val="22"/>
                <w:szCs w:val="22"/>
                <w:u w:val="none"/>
              </w:rPr>
            </w:pPr>
            <w:ins w:id="5159" w:author="uos" w:date="2022-02-17T11:51:35Z">
              <w:r>
                <w:rPr>
                  <w:rFonts w:hint="eastAsia" w:ascii="宋体" w:hAnsi="宋体" w:eastAsia="宋体" w:cs="宋体"/>
                  <w:i w:val="0"/>
                  <w:color w:val="000000"/>
                  <w:kern w:val="0"/>
                  <w:sz w:val="22"/>
                  <w:szCs w:val="22"/>
                  <w:u w:val="none"/>
                  <w:bdr w:val="none" w:color="auto" w:sz="0" w:space="0"/>
                  <w:lang w:val="en-US" w:eastAsia="zh-CN" w:bidi="ar"/>
                </w:rPr>
                <w:t>22.5</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5160"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161" w:author="uos" w:date="2022-02-17T11:51:35Z"/>
                <w:rFonts w:hint="eastAsia" w:ascii="宋体" w:hAnsi="宋体" w:eastAsia="宋体" w:cs="宋体"/>
                <w:i w:val="0"/>
                <w:color w:val="000000"/>
                <w:sz w:val="22"/>
                <w:szCs w:val="22"/>
                <w:u w:val="none"/>
              </w:rPr>
            </w:pPr>
            <w:ins w:id="5162" w:author="uos" w:date="2022-02-17T11:51:35Z">
              <w:r>
                <w:rPr>
                  <w:rFonts w:hint="eastAsia" w:ascii="宋体" w:hAnsi="宋体" w:eastAsia="宋体" w:cs="宋体"/>
                  <w:i w:val="0"/>
                  <w:color w:val="000000"/>
                  <w:kern w:val="0"/>
                  <w:sz w:val="22"/>
                  <w:szCs w:val="22"/>
                  <w:u w:val="none"/>
                  <w:bdr w:val="none" w:color="auto" w:sz="0" w:space="0"/>
                  <w:lang w:val="en-US" w:eastAsia="zh-CN" w:bidi="ar"/>
                </w:rPr>
                <w:t>反向指标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5164"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5163"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5165"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166"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5167"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168"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5169"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5170"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5171"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5172"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5173"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174"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5175"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176" w:author="uos" w:date="2022-02-17T11:51:35Z"/>
                <w:rFonts w:hint="eastAsia" w:ascii="宋体" w:hAnsi="宋体" w:eastAsia="宋体" w:cs="宋体"/>
                <w:i w:val="0"/>
                <w:color w:val="000000"/>
                <w:sz w:val="22"/>
                <w:szCs w:val="22"/>
                <w:u w:val="none"/>
              </w:rPr>
            </w:pPr>
            <w:ins w:id="5177" w:author="uos" w:date="2022-02-17T11:51:35Z">
              <w:r>
                <w:rPr>
                  <w:rStyle w:val="13"/>
                  <w:bdr w:val="none" w:color="auto" w:sz="0" w:space="0"/>
                  <w:lang w:val="en-US" w:eastAsia="zh-CN" w:bidi="ar"/>
                </w:rPr>
                <w:t>产出指标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5178"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179" w:author="uos" w:date="2022-02-17T11:51:35Z"/>
                <w:rFonts w:hint="eastAsia" w:ascii="宋体" w:hAnsi="宋体" w:eastAsia="宋体" w:cs="宋体"/>
                <w:i w:val="0"/>
                <w:color w:val="000000"/>
                <w:sz w:val="22"/>
                <w:szCs w:val="22"/>
                <w:u w:val="none"/>
              </w:rPr>
            </w:pPr>
            <w:ins w:id="5180" w:author="uos" w:date="2022-02-17T11:51:35Z">
              <w:r>
                <w:rPr>
                  <w:rStyle w:val="13"/>
                  <w:bdr w:val="none" w:color="auto" w:sz="0" w:space="0"/>
                  <w:lang w:val="en-US" w:eastAsia="zh-CN" w:bidi="ar"/>
                </w:rPr>
                <w:t>时效指标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5181"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182" w:author="uos" w:date="2022-02-17T11:51:35Z"/>
                <w:rFonts w:hint="eastAsia" w:ascii="宋体" w:hAnsi="宋体" w:eastAsia="宋体" w:cs="宋体"/>
                <w:i w:val="0"/>
                <w:color w:val="000000"/>
                <w:sz w:val="22"/>
                <w:szCs w:val="22"/>
                <w:u w:val="none"/>
              </w:rPr>
            </w:pPr>
            <w:ins w:id="5183" w:author="uos" w:date="2022-02-17T11:51:35Z">
              <w:r>
                <w:rPr>
                  <w:rStyle w:val="13"/>
                  <w:bdr w:val="none" w:color="auto" w:sz="0" w:space="0"/>
                  <w:lang w:val="en-US" w:eastAsia="zh-CN" w:bidi="ar"/>
                </w:rPr>
                <w:t>发放及时率</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5184"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185" w:author="uos" w:date="2022-02-17T11:51:35Z"/>
                <w:rFonts w:hint="eastAsia" w:ascii="宋体" w:hAnsi="宋体" w:eastAsia="宋体" w:cs="宋体"/>
                <w:i w:val="0"/>
                <w:color w:val="000000"/>
                <w:sz w:val="22"/>
                <w:szCs w:val="22"/>
                <w:u w:val="none"/>
              </w:rPr>
            </w:pPr>
            <w:ins w:id="5186"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5187"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188" w:author="uos" w:date="2022-02-17T11:51:35Z"/>
                <w:rFonts w:hint="eastAsia" w:ascii="宋体" w:hAnsi="宋体" w:eastAsia="宋体" w:cs="宋体"/>
                <w:i w:val="0"/>
                <w:color w:val="000000"/>
                <w:sz w:val="22"/>
                <w:szCs w:val="22"/>
                <w:u w:val="none"/>
              </w:rPr>
            </w:pPr>
            <w:ins w:id="5189" w:author="uos" w:date="2022-02-17T11:51:35Z">
              <w:r>
                <w:rPr>
                  <w:rFonts w:hint="eastAsia" w:ascii="宋体" w:hAnsi="宋体" w:eastAsia="宋体" w:cs="宋体"/>
                  <w:i w:val="0"/>
                  <w:color w:val="000000"/>
                  <w:kern w:val="0"/>
                  <w:sz w:val="22"/>
                  <w:szCs w:val="22"/>
                  <w:u w:val="none"/>
                  <w:bdr w:val="none" w:color="auto" w:sz="0" w:space="0"/>
                  <w:lang w:val="en-US" w:eastAsia="zh-CN" w:bidi="ar"/>
                </w:rPr>
                <w:t>100</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5190"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191" w:author="uos" w:date="2022-02-17T11:51:35Z"/>
                <w:rFonts w:hint="eastAsia" w:ascii="宋体" w:hAnsi="宋体" w:eastAsia="宋体" w:cs="宋体"/>
                <w:i w:val="0"/>
                <w:color w:val="000000"/>
                <w:sz w:val="22"/>
                <w:szCs w:val="22"/>
                <w:u w:val="none"/>
              </w:rPr>
            </w:pPr>
            <w:ins w:id="5192" w:author="uos" w:date="2022-02-17T11:51:35Z">
              <w:r>
                <w:rPr>
                  <w:rFonts w:hint="eastAsia" w:ascii="宋体" w:hAnsi="宋体" w:eastAsia="宋体" w:cs="宋体"/>
                  <w:i w:val="0"/>
                  <w:color w:val="000000"/>
                  <w:kern w:val="0"/>
                  <w:sz w:val="22"/>
                  <w:szCs w:val="22"/>
                  <w:u w:val="none"/>
                  <w:bdr w:val="none" w:color="auto" w:sz="0" w:space="0"/>
                  <w:lang w:val="en-US" w:eastAsia="zh-CN" w:bidi="ar"/>
                </w:rPr>
                <w:t>%</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5193"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194" w:author="uos" w:date="2022-02-17T11:51:35Z"/>
                <w:rFonts w:hint="eastAsia" w:ascii="宋体" w:hAnsi="宋体" w:eastAsia="宋体" w:cs="宋体"/>
                <w:i w:val="0"/>
                <w:color w:val="000000"/>
                <w:sz w:val="22"/>
                <w:szCs w:val="22"/>
                <w:u w:val="none"/>
              </w:rPr>
            </w:pPr>
            <w:ins w:id="5195" w:author="uos" w:date="2022-02-17T11:51:35Z">
              <w:r>
                <w:rPr>
                  <w:rFonts w:hint="eastAsia" w:ascii="宋体" w:hAnsi="宋体" w:eastAsia="宋体" w:cs="宋体"/>
                  <w:i w:val="0"/>
                  <w:color w:val="000000"/>
                  <w:kern w:val="0"/>
                  <w:sz w:val="22"/>
                  <w:szCs w:val="22"/>
                  <w:u w:val="none"/>
                  <w:bdr w:val="none" w:color="auto" w:sz="0" w:space="0"/>
                  <w:lang w:val="en-US" w:eastAsia="zh-CN" w:bidi="ar"/>
                </w:rPr>
                <w:t>22.5</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5196"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197" w:author="uos" w:date="2022-02-17T11:51:35Z"/>
                <w:rFonts w:hint="eastAsia" w:ascii="宋体" w:hAnsi="宋体" w:eastAsia="宋体" w:cs="宋体"/>
                <w:i w:val="0"/>
                <w:color w:val="000000"/>
                <w:sz w:val="22"/>
                <w:szCs w:val="22"/>
                <w:u w:val="none"/>
              </w:rPr>
            </w:pPr>
            <w:ins w:id="5198" w:author="uos" w:date="2022-02-17T11:51:35Z">
              <w:r>
                <w:rPr>
                  <w:rFonts w:hint="eastAsia" w:ascii="宋体" w:hAnsi="宋体" w:eastAsia="宋体" w:cs="宋体"/>
                  <w:i w:val="0"/>
                  <w:color w:val="000000"/>
                  <w:kern w:val="0"/>
                  <w:sz w:val="22"/>
                  <w:szCs w:val="22"/>
                  <w:u w:val="none"/>
                  <w:bdr w:val="none" w:color="auto" w:sz="0" w:space="0"/>
                  <w:lang w:val="en-US" w:eastAsia="zh-CN" w:bidi="ar"/>
                </w:rPr>
                <w:t>正向指标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5200"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5199"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5201"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202"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5203"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204"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5205"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5206"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5207"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5208"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5209"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210"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5211"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212" w:author="uos" w:date="2022-02-17T11:51:35Z"/>
                <w:rFonts w:hint="eastAsia" w:ascii="宋体" w:hAnsi="宋体" w:eastAsia="宋体" w:cs="宋体"/>
                <w:i w:val="0"/>
                <w:color w:val="000000"/>
                <w:sz w:val="22"/>
                <w:szCs w:val="22"/>
                <w:u w:val="none"/>
              </w:rPr>
            </w:pPr>
            <w:ins w:id="5213" w:author="uos" w:date="2022-02-17T11:51:35Z">
              <w:r>
                <w:rPr>
                  <w:rStyle w:val="13"/>
                  <w:bdr w:val="none" w:color="auto" w:sz="0" w:space="0"/>
                  <w:lang w:val="en-US" w:eastAsia="zh-CN" w:bidi="ar"/>
                </w:rPr>
                <w:t>产出指标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5214"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215" w:author="uos" w:date="2022-02-17T11:51:35Z"/>
                <w:rFonts w:hint="eastAsia" w:ascii="宋体" w:hAnsi="宋体" w:eastAsia="宋体" w:cs="宋体"/>
                <w:i w:val="0"/>
                <w:color w:val="000000"/>
                <w:sz w:val="22"/>
                <w:szCs w:val="22"/>
                <w:u w:val="none"/>
              </w:rPr>
            </w:pPr>
            <w:ins w:id="5216" w:author="uos" w:date="2022-02-17T11:51:35Z">
              <w:r>
                <w:rPr>
                  <w:rStyle w:val="13"/>
                  <w:bdr w:val="none" w:color="auto" w:sz="0" w:space="0"/>
                  <w:lang w:val="en-US" w:eastAsia="zh-CN" w:bidi="ar"/>
                </w:rPr>
                <w:t>数量指标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5217"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218" w:author="uos" w:date="2022-02-17T11:51:35Z"/>
                <w:rFonts w:hint="eastAsia" w:ascii="宋体" w:hAnsi="宋体" w:eastAsia="宋体" w:cs="宋体"/>
                <w:i w:val="0"/>
                <w:color w:val="000000"/>
                <w:sz w:val="22"/>
                <w:szCs w:val="22"/>
                <w:u w:val="none"/>
              </w:rPr>
            </w:pPr>
            <w:ins w:id="5219" w:author="uos" w:date="2022-02-17T11:51:35Z">
              <w:r>
                <w:rPr>
                  <w:rStyle w:val="13"/>
                  <w:bdr w:val="none" w:color="auto" w:sz="0" w:space="0"/>
                  <w:lang w:val="en-US" w:eastAsia="zh-CN" w:bidi="ar"/>
                </w:rPr>
                <w:t>科目调整次数</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5220"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221" w:author="uos" w:date="2022-02-17T11:51:35Z"/>
                <w:rFonts w:hint="eastAsia" w:ascii="宋体" w:hAnsi="宋体" w:eastAsia="宋体" w:cs="宋体"/>
                <w:i w:val="0"/>
                <w:color w:val="000000"/>
                <w:sz w:val="22"/>
                <w:szCs w:val="22"/>
                <w:u w:val="none"/>
              </w:rPr>
            </w:pPr>
            <w:ins w:id="5222"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5223"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224" w:author="uos" w:date="2022-02-17T11:51:35Z"/>
                <w:rFonts w:hint="eastAsia" w:ascii="宋体" w:hAnsi="宋体" w:eastAsia="宋体" w:cs="宋体"/>
                <w:i w:val="0"/>
                <w:color w:val="000000"/>
                <w:sz w:val="22"/>
                <w:szCs w:val="22"/>
                <w:u w:val="none"/>
              </w:rPr>
            </w:pPr>
            <w:ins w:id="5225" w:author="uos" w:date="2022-02-17T11:51:35Z">
              <w:r>
                <w:rPr>
                  <w:rFonts w:hint="eastAsia" w:ascii="宋体" w:hAnsi="宋体" w:eastAsia="宋体" w:cs="宋体"/>
                  <w:i w:val="0"/>
                  <w:color w:val="000000"/>
                  <w:kern w:val="0"/>
                  <w:sz w:val="22"/>
                  <w:szCs w:val="22"/>
                  <w:u w:val="none"/>
                  <w:bdr w:val="none" w:color="auto" w:sz="0" w:space="0"/>
                  <w:lang w:val="en-US" w:eastAsia="zh-CN" w:bidi="ar"/>
                </w:rPr>
                <w:t>10</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5226"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227" w:author="uos" w:date="2022-02-17T11:51:35Z"/>
                <w:rFonts w:hint="eastAsia" w:ascii="宋体" w:hAnsi="宋体" w:eastAsia="宋体" w:cs="宋体"/>
                <w:i w:val="0"/>
                <w:color w:val="000000"/>
                <w:sz w:val="22"/>
                <w:szCs w:val="22"/>
                <w:u w:val="none"/>
              </w:rPr>
            </w:pPr>
            <w:ins w:id="5228" w:author="uos" w:date="2022-02-17T11:51:35Z">
              <w:r>
                <w:rPr>
                  <w:rFonts w:hint="eastAsia" w:ascii="宋体" w:hAnsi="宋体" w:eastAsia="宋体" w:cs="宋体"/>
                  <w:i w:val="0"/>
                  <w:color w:val="000000"/>
                  <w:kern w:val="0"/>
                  <w:sz w:val="22"/>
                  <w:szCs w:val="22"/>
                  <w:u w:val="none"/>
                  <w:bdr w:val="none" w:color="auto" w:sz="0" w:space="0"/>
                  <w:lang w:val="en-US" w:eastAsia="zh-CN" w:bidi="ar"/>
                </w:rPr>
                <w:t>次</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5229"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230" w:author="uos" w:date="2022-02-17T11:51:35Z"/>
                <w:rFonts w:hint="eastAsia" w:ascii="宋体" w:hAnsi="宋体" w:eastAsia="宋体" w:cs="宋体"/>
                <w:i w:val="0"/>
                <w:color w:val="000000"/>
                <w:sz w:val="22"/>
                <w:szCs w:val="22"/>
                <w:u w:val="none"/>
              </w:rPr>
            </w:pPr>
            <w:ins w:id="5231" w:author="uos" w:date="2022-02-17T11:51:35Z">
              <w:r>
                <w:rPr>
                  <w:rFonts w:hint="eastAsia" w:ascii="宋体" w:hAnsi="宋体" w:eastAsia="宋体" w:cs="宋体"/>
                  <w:i w:val="0"/>
                  <w:color w:val="000000"/>
                  <w:kern w:val="0"/>
                  <w:sz w:val="22"/>
                  <w:szCs w:val="22"/>
                  <w:u w:val="none"/>
                  <w:bdr w:val="none" w:color="auto" w:sz="0" w:space="0"/>
                  <w:lang w:val="en-US" w:eastAsia="zh-CN" w:bidi="ar"/>
                </w:rPr>
                <w:t>22.5</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5232"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233" w:author="uos" w:date="2022-02-17T11:51:35Z"/>
                <w:rFonts w:hint="eastAsia" w:ascii="宋体" w:hAnsi="宋体" w:eastAsia="宋体" w:cs="宋体"/>
                <w:i w:val="0"/>
                <w:color w:val="000000"/>
                <w:sz w:val="22"/>
                <w:szCs w:val="22"/>
                <w:u w:val="none"/>
              </w:rPr>
            </w:pPr>
            <w:ins w:id="5234" w:author="uos" w:date="2022-02-17T11:51:35Z">
              <w:r>
                <w:rPr>
                  <w:rFonts w:hint="eastAsia" w:ascii="宋体" w:hAnsi="宋体" w:eastAsia="宋体" w:cs="宋体"/>
                  <w:i w:val="0"/>
                  <w:color w:val="000000"/>
                  <w:kern w:val="0"/>
                  <w:sz w:val="22"/>
                  <w:szCs w:val="22"/>
                  <w:u w:val="none"/>
                  <w:bdr w:val="none" w:color="auto" w:sz="0" w:space="0"/>
                  <w:lang w:val="en-US" w:eastAsia="zh-CN" w:bidi="ar"/>
                </w:rPr>
                <w:t>反向指标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5236"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5235"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5237"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238" w:author="uos" w:date="2022-02-17T11:51:35Z"/>
                <w:rFonts w:hint="eastAsia" w:ascii="宋体" w:hAnsi="宋体" w:eastAsia="宋体" w:cs="宋体"/>
                <w:i w:val="0"/>
                <w:color w:val="000000"/>
                <w:sz w:val="22"/>
                <w:szCs w:val="22"/>
                <w:u w:val="none"/>
              </w:rPr>
            </w:pPr>
          </w:p>
        </w:tc>
        <w:tc>
          <w:tcPr>
            <w:tcW w:w="1350" w:type="dxa"/>
            <w:vMerge w:val="restart"/>
            <w:tcBorders>
              <w:top w:val="single" w:color="C2C3C4" w:sz="4" w:space="0"/>
              <w:left w:val="single" w:color="C2C3C4" w:sz="4" w:space="0"/>
              <w:bottom w:val="single" w:color="C2C3C4" w:sz="4" w:space="0"/>
              <w:right w:val="single" w:color="C2C3C4" w:sz="4" w:space="0"/>
            </w:tcBorders>
            <w:shd w:val="clear"/>
            <w:vAlign w:val="center"/>
            <w:tcPrChange w:id="5239" w:author="uos" w:date="2022-02-17T11:54:45Z">
              <w:tcPr>
                <w:tcW w:w="2115" w:type="dxa"/>
                <w:vMerge w:val="restart"/>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240" w:author="uos" w:date="2022-02-17T11:51:35Z"/>
                <w:rFonts w:hint="eastAsia" w:ascii="宋体" w:hAnsi="宋体" w:eastAsia="宋体" w:cs="宋体"/>
                <w:i w:val="0"/>
                <w:color w:val="000000"/>
                <w:sz w:val="22"/>
                <w:szCs w:val="22"/>
                <w:u w:val="none"/>
              </w:rPr>
            </w:pPr>
            <w:ins w:id="5241" w:author="uos" w:date="2022-02-17T11:51:35Z">
              <w:r>
                <w:rPr>
                  <w:rStyle w:val="13"/>
                  <w:bdr w:val="none" w:color="auto" w:sz="0" w:space="0"/>
                  <w:lang w:val="en-US" w:eastAsia="zh-CN" w:bidi="ar"/>
                </w:rPr>
                <w:t>46000021R000000006656-其他工资福利支出</w:t>
              </w:r>
            </w:ins>
          </w:p>
        </w:tc>
        <w:tc>
          <w:tcPr>
            <w:tcW w:w="1080" w:type="dxa"/>
            <w:vMerge w:val="restart"/>
            <w:tcBorders>
              <w:top w:val="single" w:color="C0C0C0" w:sz="4" w:space="0"/>
              <w:left w:val="single" w:color="C0C0C0" w:sz="4" w:space="0"/>
              <w:bottom w:val="single" w:color="C0C0C0" w:sz="4" w:space="0"/>
              <w:right w:val="single" w:color="C0C0C0" w:sz="4" w:space="0"/>
            </w:tcBorders>
            <w:shd w:val="clear"/>
            <w:vAlign w:val="center"/>
            <w:tcPrChange w:id="5242" w:author="uos" w:date="2022-02-17T11:54:45Z">
              <w:tcPr>
                <w:tcW w:w="1290" w:type="dxa"/>
                <w:vMerge w:val="restart"/>
                <w:tcBorders>
                  <w:top w:val="single" w:color="C0C0C0" w:sz="4" w:space="0"/>
                  <w:left w:val="single" w:color="C0C0C0" w:sz="4" w:space="0"/>
                  <w:bottom w:val="single" w:color="C0C0C0" w:sz="4" w:space="0"/>
                  <w:right w:val="single" w:color="C0C0C0" w:sz="4" w:space="0"/>
                </w:tcBorders>
                <w:vAlign w:val="center"/>
              </w:tcPr>
            </w:tcPrChange>
          </w:tcPr>
          <w:p>
            <w:pPr>
              <w:keepNext w:val="0"/>
              <w:keepLines w:val="0"/>
              <w:widowControl/>
              <w:suppressLineNumbers w:val="0"/>
              <w:jc w:val="center"/>
              <w:textAlignment w:val="center"/>
              <w:rPr>
                <w:ins w:id="5243" w:author="uos" w:date="2022-02-17T11:51:35Z"/>
                <w:rFonts w:hint="eastAsia" w:ascii="宋体" w:hAnsi="宋体" w:eastAsia="宋体" w:cs="宋体"/>
                <w:i w:val="0"/>
                <w:color w:val="000000"/>
                <w:sz w:val="22"/>
                <w:szCs w:val="22"/>
                <w:u w:val="none"/>
              </w:rPr>
            </w:pPr>
            <w:ins w:id="5244" w:author="uos" w:date="2022-02-17T11:51:35Z">
              <w:r>
                <w:rPr>
                  <w:rFonts w:hint="eastAsia" w:ascii="宋体" w:hAnsi="宋体" w:eastAsia="宋体" w:cs="宋体"/>
                  <w:i w:val="0"/>
                  <w:color w:val="000000"/>
                  <w:kern w:val="0"/>
                  <w:sz w:val="22"/>
                  <w:szCs w:val="22"/>
                  <w:u w:val="none"/>
                  <w:bdr w:val="none" w:color="auto" w:sz="0" w:space="0"/>
                  <w:lang w:val="en-US" w:eastAsia="zh-CN" w:bidi="ar"/>
                </w:rPr>
                <w:t>10.00</w:t>
              </w:r>
            </w:ins>
          </w:p>
        </w:tc>
        <w:tc>
          <w:tcPr>
            <w:tcW w:w="1040" w:type="dxa"/>
            <w:vMerge w:val="restart"/>
            <w:tcBorders>
              <w:top w:val="single" w:color="C0C0C0" w:sz="4" w:space="0"/>
              <w:left w:val="single" w:color="C0C0C0" w:sz="4" w:space="0"/>
              <w:bottom w:val="single" w:color="C0C0C0" w:sz="4" w:space="0"/>
              <w:right w:val="single" w:color="C0C0C0" w:sz="4" w:space="0"/>
            </w:tcBorders>
            <w:shd w:val="clear"/>
            <w:vAlign w:val="center"/>
            <w:tcPrChange w:id="5245" w:author="uos" w:date="2022-02-17T11:54:45Z">
              <w:tcPr>
                <w:tcW w:w="930" w:type="dxa"/>
                <w:vMerge w:val="restart"/>
                <w:tcBorders>
                  <w:top w:val="single" w:color="C0C0C0" w:sz="4" w:space="0"/>
                  <w:left w:val="single" w:color="C0C0C0" w:sz="4" w:space="0"/>
                  <w:bottom w:val="single" w:color="C0C0C0" w:sz="4" w:space="0"/>
                  <w:right w:val="single" w:color="C0C0C0" w:sz="4" w:space="0"/>
                </w:tcBorders>
                <w:vAlign w:val="center"/>
              </w:tcPr>
            </w:tcPrChange>
          </w:tcPr>
          <w:p>
            <w:pPr>
              <w:keepNext w:val="0"/>
              <w:keepLines w:val="0"/>
              <w:widowControl/>
              <w:suppressLineNumbers w:val="0"/>
              <w:jc w:val="right"/>
              <w:textAlignment w:val="center"/>
              <w:rPr>
                <w:ins w:id="5246" w:author="uos" w:date="2022-02-17T11:51:35Z"/>
                <w:rFonts w:hint="eastAsia" w:ascii="宋体" w:hAnsi="宋体" w:eastAsia="宋体" w:cs="宋体"/>
                <w:i w:val="0"/>
                <w:color w:val="000000"/>
                <w:sz w:val="22"/>
                <w:szCs w:val="22"/>
                <w:u w:val="none"/>
              </w:rPr>
            </w:pPr>
            <w:ins w:id="5247" w:author="uos" w:date="2022-02-17T11:51:35Z">
              <w:r>
                <w:rPr>
                  <w:rFonts w:hint="eastAsia" w:ascii="宋体" w:hAnsi="宋体" w:eastAsia="宋体" w:cs="宋体"/>
                  <w:i w:val="0"/>
                  <w:color w:val="000000"/>
                  <w:kern w:val="0"/>
                  <w:sz w:val="22"/>
                  <w:szCs w:val="22"/>
                  <w:u w:val="none"/>
                  <w:bdr w:val="none" w:color="auto" w:sz="0" w:space="0"/>
                  <w:lang w:val="en-US" w:eastAsia="zh-CN" w:bidi="ar"/>
                </w:rPr>
                <w:t>1.20</w:t>
              </w:r>
            </w:ins>
          </w:p>
        </w:tc>
        <w:tc>
          <w:tcPr>
            <w:tcW w:w="1970" w:type="dxa"/>
            <w:vMerge w:val="restart"/>
            <w:tcBorders>
              <w:top w:val="single" w:color="C2C3C4" w:sz="4" w:space="0"/>
              <w:left w:val="single" w:color="C2C3C4" w:sz="4" w:space="0"/>
              <w:bottom w:val="single" w:color="C2C3C4" w:sz="4" w:space="0"/>
              <w:right w:val="single" w:color="C2C3C4" w:sz="4" w:space="0"/>
            </w:tcBorders>
            <w:shd w:val="clear"/>
            <w:vAlign w:val="center"/>
            <w:tcPrChange w:id="5248" w:author="uos" w:date="2022-02-17T11:54:45Z">
              <w:tcPr>
                <w:tcW w:w="1845" w:type="dxa"/>
                <w:vMerge w:val="restart"/>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249" w:author="uos" w:date="2022-02-17T11:51:35Z"/>
                <w:rFonts w:hint="eastAsia" w:ascii="宋体" w:hAnsi="宋体" w:eastAsia="宋体" w:cs="宋体"/>
                <w:i w:val="0"/>
                <w:color w:val="000000"/>
                <w:sz w:val="22"/>
                <w:szCs w:val="22"/>
                <w:u w:val="none"/>
              </w:rPr>
            </w:pPr>
            <w:ins w:id="5250" w:author="uos" w:date="2022-02-17T11:51:35Z">
              <w:r>
                <w:rPr>
                  <w:rStyle w:val="13"/>
                  <w:bdr w:val="none" w:color="auto" w:sz="0" w:space="0"/>
                  <w:lang w:val="en-US" w:eastAsia="zh-CN" w:bidi="ar"/>
                </w:rPr>
                <w:t>严格执行相关政策，保障工资及时发放、足额发放，预算编制科学合理，减少结余资金</w:t>
              </w:r>
            </w:ins>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5251"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252" w:author="uos" w:date="2022-02-17T11:51:35Z"/>
                <w:rFonts w:hint="eastAsia" w:ascii="宋体" w:hAnsi="宋体" w:eastAsia="宋体" w:cs="宋体"/>
                <w:i w:val="0"/>
                <w:color w:val="000000"/>
                <w:sz w:val="22"/>
                <w:szCs w:val="22"/>
                <w:u w:val="none"/>
              </w:rPr>
            </w:pPr>
            <w:ins w:id="5253" w:author="uos" w:date="2022-02-17T11:51:35Z">
              <w:r>
                <w:rPr>
                  <w:rStyle w:val="13"/>
                  <w:bdr w:val="none" w:color="auto" w:sz="0" w:space="0"/>
                  <w:lang w:val="en-US" w:eastAsia="zh-CN" w:bidi="ar"/>
                </w:rPr>
                <w:t>产出指标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5254"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255" w:author="uos" w:date="2022-02-17T11:51:35Z"/>
                <w:rFonts w:hint="eastAsia" w:ascii="宋体" w:hAnsi="宋体" w:eastAsia="宋体" w:cs="宋体"/>
                <w:i w:val="0"/>
                <w:color w:val="000000"/>
                <w:sz w:val="22"/>
                <w:szCs w:val="22"/>
                <w:u w:val="none"/>
              </w:rPr>
            </w:pPr>
            <w:ins w:id="5256" w:author="uos" w:date="2022-02-17T11:51:35Z">
              <w:r>
                <w:rPr>
                  <w:rStyle w:val="13"/>
                  <w:bdr w:val="none" w:color="auto" w:sz="0" w:space="0"/>
                  <w:lang w:val="en-US" w:eastAsia="zh-CN" w:bidi="ar"/>
                </w:rPr>
                <w:t>数量指标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5257"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258" w:author="uos" w:date="2022-02-17T11:51:35Z"/>
                <w:rFonts w:hint="eastAsia" w:ascii="宋体" w:hAnsi="宋体" w:eastAsia="宋体" w:cs="宋体"/>
                <w:i w:val="0"/>
                <w:color w:val="000000"/>
                <w:sz w:val="22"/>
                <w:szCs w:val="22"/>
                <w:u w:val="none"/>
              </w:rPr>
            </w:pPr>
            <w:ins w:id="5259" w:author="uos" w:date="2022-02-17T11:51:35Z">
              <w:r>
                <w:rPr>
                  <w:rStyle w:val="13"/>
                  <w:bdr w:val="none" w:color="auto" w:sz="0" w:space="0"/>
                  <w:lang w:val="en-US" w:eastAsia="zh-CN" w:bidi="ar"/>
                </w:rPr>
                <w:t>科目调整次数</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5260"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261" w:author="uos" w:date="2022-02-17T11:51:35Z"/>
                <w:rFonts w:hint="eastAsia" w:ascii="宋体" w:hAnsi="宋体" w:eastAsia="宋体" w:cs="宋体"/>
                <w:i w:val="0"/>
                <w:color w:val="000000"/>
                <w:sz w:val="22"/>
                <w:szCs w:val="22"/>
                <w:u w:val="none"/>
              </w:rPr>
            </w:pPr>
            <w:ins w:id="5262"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5263"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264" w:author="uos" w:date="2022-02-17T11:51:35Z"/>
                <w:rFonts w:hint="eastAsia" w:ascii="宋体" w:hAnsi="宋体" w:eastAsia="宋体" w:cs="宋体"/>
                <w:i w:val="0"/>
                <w:color w:val="000000"/>
                <w:sz w:val="22"/>
                <w:szCs w:val="22"/>
                <w:u w:val="none"/>
              </w:rPr>
            </w:pPr>
            <w:ins w:id="5265" w:author="uos" w:date="2022-02-17T11:51:35Z">
              <w:r>
                <w:rPr>
                  <w:rFonts w:hint="eastAsia" w:ascii="宋体" w:hAnsi="宋体" w:eastAsia="宋体" w:cs="宋体"/>
                  <w:i w:val="0"/>
                  <w:color w:val="000000"/>
                  <w:kern w:val="0"/>
                  <w:sz w:val="22"/>
                  <w:szCs w:val="22"/>
                  <w:u w:val="none"/>
                  <w:bdr w:val="none" w:color="auto" w:sz="0" w:space="0"/>
                  <w:lang w:val="en-US" w:eastAsia="zh-CN" w:bidi="ar"/>
                </w:rPr>
                <w:t>10</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5266"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267" w:author="uos" w:date="2022-02-17T11:51:35Z"/>
                <w:rFonts w:hint="eastAsia" w:ascii="宋体" w:hAnsi="宋体" w:eastAsia="宋体" w:cs="宋体"/>
                <w:i w:val="0"/>
                <w:color w:val="000000"/>
                <w:sz w:val="22"/>
                <w:szCs w:val="22"/>
                <w:u w:val="none"/>
              </w:rPr>
            </w:pPr>
            <w:ins w:id="5268" w:author="uos" w:date="2022-02-17T11:51:35Z">
              <w:r>
                <w:rPr>
                  <w:rFonts w:hint="eastAsia" w:ascii="宋体" w:hAnsi="宋体" w:eastAsia="宋体" w:cs="宋体"/>
                  <w:i w:val="0"/>
                  <w:color w:val="000000"/>
                  <w:kern w:val="0"/>
                  <w:sz w:val="22"/>
                  <w:szCs w:val="22"/>
                  <w:u w:val="none"/>
                  <w:bdr w:val="none" w:color="auto" w:sz="0" w:space="0"/>
                  <w:lang w:val="en-US" w:eastAsia="zh-CN" w:bidi="ar"/>
                </w:rPr>
                <w:t>次</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5269"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270" w:author="uos" w:date="2022-02-17T11:51:35Z"/>
                <w:rFonts w:hint="eastAsia" w:ascii="宋体" w:hAnsi="宋体" w:eastAsia="宋体" w:cs="宋体"/>
                <w:i w:val="0"/>
                <w:color w:val="000000"/>
                <w:sz w:val="22"/>
                <w:szCs w:val="22"/>
                <w:u w:val="none"/>
              </w:rPr>
            </w:pPr>
            <w:ins w:id="5271" w:author="uos" w:date="2022-02-17T11:51:35Z">
              <w:r>
                <w:rPr>
                  <w:rFonts w:hint="eastAsia" w:ascii="宋体" w:hAnsi="宋体" w:eastAsia="宋体" w:cs="宋体"/>
                  <w:i w:val="0"/>
                  <w:color w:val="000000"/>
                  <w:kern w:val="0"/>
                  <w:sz w:val="22"/>
                  <w:szCs w:val="22"/>
                  <w:u w:val="none"/>
                  <w:bdr w:val="none" w:color="auto" w:sz="0" w:space="0"/>
                  <w:lang w:val="en-US" w:eastAsia="zh-CN" w:bidi="ar"/>
                </w:rPr>
                <w:t>22.5</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5272"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273" w:author="uos" w:date="2022-02-17T11:51:35Z"/>
                <w:rFonts w:hint="eastAsia" w:ascii="宋体" w:hAnsi="宋体" w:eastAsia="宋体" w:cs="宋体"/>
                <w:i w:val="0"/>
                <w:color w:val="000000"/>
                <w:sz w:val="22"/>
                <w:szCs w:val="22"/>
                <w:u w:val="none"/>
              </w:rPr>
            </w:pPr>
            <w:ins w:id="5274" w:author="uos" w:date="2022-02-17T11:51:35Z">
              <w:r>
                <w:rPr>
                  <w:rFonts w:hint="eastAsia" w:ascii="宋体" w:hAnsi="宋体" w:eastAsia="宋体" w:cs="宋体"/>
                  <w:i w:val="0"/>
                  <w:color w:val="000000"/>
                  <w:kern w:val="0"/>
                  <w:sz w:val="22"/>
                  <w:szCs w:val="22"/>
                  <w:u w:val="none"/>
                  <w:bdr w:val="none" w:color="auto" w:sz="0" w:space="0"/>
                  <w:lang w:val="en-US" w:eastAsia="zh-CN" w:bidi="ar"/>
                </w:rPr>
                <w:t>反向指标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5276"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5275"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5277"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278"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5279"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280"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5281"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5282"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5283"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5284"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5285"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286"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5287"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288" w:author="uos" w:date="2022-02-17T11:51:35Z"/>
                <w:rFonts w:hint="eastAsia" w:ascii="宋体" w:hAnsi="宋体" w:eastAsia="宋体" w:cs="宋体"/>
                <w:i w:val="0"/>
                <w:color w:val="000000"/>
                <w:sz w:val="22"/>
                <w:szCs w:val="22"/>
                <w:u w:val="none"/>
              </w:rPr>
            </w:pPr>
            <w:ins w:id="5289" w:author="uos" w:date="2022-02-17T11:51:35Z">
              <w:r>
                <w:rPr>
                  <w:rStyle w:val="13"/>
                  <w:bdr w:val="none" w:color="auto" w:sz="0" w:space="0"/>
                  <w:lang w:val="en-US" w:eastAsia="zh-CN" w:bidi="ar"/>
                </w:rPr>
                <w:t>效益指标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5290"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291" w:author="uos" w:date="2022-02-17T11:51:35Z"/>
                <w:rFonts w:hint="eastAsia" w:ascii="宋体" w:hAnsi="宋体" w:eastAsia="宋体" w:cs="宋体"/>
                <w:i w:val="0"/>
                <w:color w:val="000000"/>
                <w:sz w:val="22"/>
                <w:szCs w:val="22"/>
                <w:u w:val="none"/>
              </w:rPr>
            </w:pPr>
            <w:ins w:id="5292" w:author="uos" w:date="2022-02-17T11:51:35Z">
              <w:r>
                <w:rPr>
                  <w:rStyle w:val="13"/>
                  <w:bdr w:val="none" w:color="auto" w:sz="0" w:space="0"/>
                  <w:lang w:val="en-US" w:eastAsia="zh-CN" w:bidi="ar"/>
                </w:rPr>
                <w:t>经济效益指标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5293"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294" w:author="uos" w:date="2022-02-17T11:51:35Z"/>
                <w:rFonts w:hint="eastAsia" w:ascii="宋体" w:hAnsi="宋体" w:eastAsia="宋体" w:cs="宋体"/>
                <w:i w:val="0"/>
                <w:color w:val="000000"/>
                <w:sz w:val="22"/>
                <w:szCs w:val="22"/>
                <w:u w:val="none"/>
              </w:rPr>
            </w:pPr>
            <w:ins w:id="5295" w:author="uos" w:date="2022-02-17T11:51:35Z">
              <w:r>
                <w:rPr>
                  <w:rStyle w:val="13"/>
                  <w:bdr w:val="none" w:color="auto" w:sz="0" w:space="0"/>
                  <w:lang w:val="en-US" w:eastAsia="zh-CN" w:bidi="ar"/>
                </w:rPr>
                <w:t>结余率=结余数/预算数</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5296"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297" w:author="uos" w:date="2022-02-17T11:51:35Z"/>
                <w:rFonts w:hint="eastAsia" w:ascii="宋体" w:hAnsi="宋体" w:eastAsia="宋体" w:cs="宋体"/>
                <w:i w:val="0"/>
                <w:color w:val="000000"/>
                <w:sz w:val="22"/>
                <w:szCs w:val="22"/>
                <w:u w:val="none"/>
              </w:rPr>
            </w:pPr>
            <w:ins w:id="5298"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5299"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300" w:author="uos" w:date="2022-02-17T11:51:35Z"/>
                <w:rFonts w:hint="eastAsia" w:ascii="宋体" w:hAnsi="宋体" w:eastAsia="宋体" w:cs="宋体"/>
                <w:i w:val="0"/>
                <w:color w:val="000000"/>
                <w:sz w:val="22"/>
                <w:szCs w:val="22"/>
                <w:u w:val="none"/>
              </w:rPr>
            </w:pPr>
            <w:ins w:id="5301" w:author="uos" w:date="2022-02-17T11:51:35Z">
              <w:r>
                <w:rPr>
                  <w:rFonts w:hint="eastAsia" w:ascii="宋体" w:hAnsi="宋体" w:eastAsia="宋体" w:cs="宋体"/>
                  <w:i w:val="0"/>
                  <w:color w:val="000000"/>
                  <w:kern w:val="0"/>
                  <w:sz w:val="22"/>
                  <w:szCs w:val="22"/>
                  <w:u w:val="none"/>
                  <w:bdr w:val="none" w:color="auto" w:sz="0" w:space="0"/>
                  <w:lang w:val="en-US" w:eastAsia="zh-CN" w:bidi="ar"/>
                </w:rPr>
                <w:t>5</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5302"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303" w:author="uos" w:date="2022-02-17T11:51:35Z"/>
                <w:rFonts w:hint="eastAsia" w:ascii="宋体" w:hAnsi="宋体" w:eastAsia="宋体" w:cs="宋体"/>
                <w:i w:val="0"/>
                <w:color w:val="000000"/>
                <w:sz w:val="22"/>
                <w:szCs w:val="22"/>
                <w:u w:val="none"/>
              </w:rPr>
            </w:pPr>
            <w:ins w:id="5304" w:author="uos" w:date="2022-02-17T11:51:35Z">
              <w:r>
                <w:rPr>
                  <w:rFonts w:hint="eastAsia" w:ascii="宋体" w:hAnsi="宋体" w:eastAsia="宋体" w:cs="宋体"/>
                  <w:i w:val="0"/>
                  <w:color w:val="000000"/>
                  <w:kern w:val="0"/>
                  <w:sz w:val="22"/>
                  <w:szCs w:val="22"/>
                  <w:u w:val="none"/>
                  <w:bdr w:val="none" w:color="auto" w:sz="0" w:space="0"/>
                  <w:lang w:val="en-US" w:eastAsia="zh-CN" w:bidi="ar"/>
                </w:rPr>
                <w:t>%</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5305"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306" w:author="uos" w:date="2022-02-17T11:51:35Z"/>
                <w:rFonts w:hint="eastAsia" w:ascii="宋体" w:hAnsi="宋体" w:eastAsia="宋体" w:cs="宋体"/>
                <w:i w:val="0"/>
                <w:color w:val="000000"/>
                <w:sz w:val="22"/>
                <w:szCs w:val="22"/>
                <w:u w:val="none"/>
              </w:rPr>
            </w:pPr>
            <w:ins w:id="5307" w:author="uos" w:date="2022-02-17T11:51:35Z">
              <w:r>
                <w:rPr>
                  <w:rFonts w:hint="eastAsia" w:ascii="宋体" w:hAnsi="宋体" w:eastAsia="宋体" w:cs="宋体"/>
                  <w:i w:val="0"/>
                  <w:color w:val="000000"/>
                  <w:kern w:val="0"/>
                  <w:sz w:val="22"/>
                  <w:szCs w:val="22"/>
                  <w:u w:val="none"/>
                  <w:bdr w:val="none" w:color="auto" w:sz="0" w:space="0"/>
                  <w:lang w:val="en-US" w:eastAsia="zh-CN" w:bidi="ar"/>
                </w:rPr>
                <w:t>22.5</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5308"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309" w:author="uos" w:date="2022-02-17T11:51:35Z"/>
                <w:rFonts w:hint="eastAsia" w:ascii="宋体" w:hAnsi="宋体" w:eastAsia="宋体" w:cs="宋体"/>
                <w:i w:val="0"/>
                <w:color w:val="000000"/>
                <w:sz w:val="22"/>
                <w:szCs w:val="22"/>
                <w:u w:val="none"/>
              </w:rPr>
            </w:pPr>
            <w:ins w:id="5310" w:author="uos" w:date="2022-02-17T11:51:35Z">
              <w:r>
                <w:rPr>
                  <w:rFonts w:hint="eastAsia" w:ascii="宋体" w:hAnsi="宋体" w:eastAsia="宋体" w:cs="宋体"/>
                  <w:i w:val="0"/>
                  <w:color w:val="000000"/>
                  <w:kern w:val="0"/>
                  <w:sz w:val="22"/>
                  <w:szCs w:val="22"/>
                  <w:u w:val="none"/>
                  <w:bdr w:val="none" w:color="auto" w:sz="0" w:space="0"/>
                  <w:lang w:val="en-US" w:eastAsia="zh-CN" w:bidi="ar"/>
                </w:rPr>
                <w:t>反向指标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5312"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5311"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5313"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314"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5315"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316"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5317"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5318"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5319"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5320"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5321"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322"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5323"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324" w:author="uos" w:date="2022-02-17T11:51:35Z"/>
                <w:rFonts w:hint="eastAsia" w:ascii="宋体" w:hAnsi="宋体" w:eastAsia="宋体" w:cs="宋体"/>
                <w:i w:val="0"/>
                <w:color w:val="000000"/>
                <w:sz w:val="22"/>
                <w:szCs w:val="22"/>
                <w:u w:val="none"/>
              </w:rPr>
            </w:pPr>
            <w:ins w:id="5325" w:author="uos" w:date="2022-02-17T11:51:35Z">
              <w:r>
                <w:rPr>
                  <w:rStyle w:val="13"/>
                  <w:bdr w:val="none" w:color="auto" w:sz="0" w:space="0"/>
                  <w:lang w:val="en-US" w:eastAsia="zh-CN" w:bidi="ar"/>
                </w:rPr>
                <w:t>产出指标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5326"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327" w:author="uos" w:date="2022-02-17T11:51:35Z"/>
                <w:rFonts w:hint="eastAsia" w:ascii="宋体" w:hAnsi="宋体" w:eastAsia="宋体" w:cs="宋体"/>
                <w:i w:val="0"/>
                <w:color w:val="000000"/>
                <w:sz w:val="22"/>
                <w:szCs w:val="22"/>
                <w:u w:val="none"/>
              </w:rPr>
            </w:pPr>
            <w:ins w:id="5328" w:author="uos" w:date="2022-02-17T11:51:35Z">
              <w:r>
                <w:rPr>
                  <w:rStyle w:val="13"/>
                  <w:bdr w:val="none" w:color="auto" w:sz="0" w:space="0"/>
                  <w:lang w:val="en-US" w:eastAsia="zh-CN" w:bidi="ar"/>
                </w:rPr>
                <w:t>数量指标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5329"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330" w:author="uos" w:date="2022-02-17T11:51:35Z"/>
                <w:rFonts w:hint="eastAsia" w:ascii="宋体" w:hAnsi="宋体" w:eastAsia="宋体" w:cs="宋体"/>
                <w:i w:val="0"/>
                <w:color w:val="000000"/>
                <w:sz w:val="22"/>
                <w:szCs w:val="22"/>
                <w:u w:val="none"/>
              </w:rPr>
            </w:pPr>
            <w:ins w:id="5331" w:author="uos" w:date="2022-02-17T11:51:35Z">
              <w:r>
                <w:rPr>
                  <w:rStyle w:val="13"/>
                  <w:bdr w:val="none" w:color="auto" w:sz="0" w:space="0"/>
                  <w:lang w:val="en-US" w:eastAsia="zh-CN" w:bidi="ar"/>
                </w:rPr>
                <w:t>足额保障率</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5332"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333" w:author="uos" w:date="2022-02-17T11:51:35Z"/>
                <w:rFonts w:hint="eastAsia" w:ascii="宋体" w:hAnsi="宋体" w:eastAsia="宋体" w:cs="宋体"/>
                <w:i w:val="0"/>
                <w:color w:val="000000"/>
                <w:sz w:val="22"/>
                <w:szCs w:val="22"/>
                <w:u w:val="none"/>
              </w:rPr>
            </w:pPr>
            <w:ins w:id="5334"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5335"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336" w:author="uos" w:date="2022-02-17T11:51:35Z"/>
                <w:rFonts w:hint="eastAsia" w:ascii="宋体" w:hAnsi="宋体" w:eastAsia="宋体" w:cs="宋体"/>
                <w:i w:val="0"/>
                <w:color w:val="000000"/>
                <w:sz w:val="22"/>
                <w:szCs w:val="22"/>
                <w:u w:val="none"/>
              </w:rPr>
            </w:pPr>
            <w:ins w:id="5337" w:author="uos" w:date="2022-02-17T11:51:35Z">
              <w:r>
                <w:rPr>
                  <w:rFonts w:hint="eastAsia" w:ascii="宋体" w:hAnsi="宋体" w:eastAsia="宋体" w:cs="宋体"/>
                  <w:i w:val="0"/>
                  <w:color w:val="000000"/>
                  <w:kern w:val="0"/>
                  <w:sz w:val="22"/>
                  <w:szCs w:val="22"/>
                  <w:u w:val="none"/>
                  <w:bdr w:val="none" w:color="auto" w:sz="0" w:space="0"/>
                  <w:lang w:val="en-US" w:eastAsia="zh-CN" w:bidi="ar"/>
                </w:rPr>
                <w:t>100</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5338"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339" w:author="uos" w:date="2022-02-17T11:51:35Z"/>
                <w:rFonts w:hint="eastAsia" w:ascii="宋体" w:hAnsi="宋体" w:eastAsia="宋体" w:cs="宋体"/>
                <w:i w:val="0"/>
                <w:color w:val="000000"/>
                <w:sz w:val="22"/>
                <w:szCs w:val="22"/>
                <w:u w:val="none"/>
              </w:rPr>
            </w:pPr>
            <w:ins w:id="5340" w:author="uos" w:date="2022-02-17T11:51:35Z">
              <w:r>
                <w:rPr>
                  <w:rFonts w:hint="eastAsia" w:ascii="宋体" w:hAnsi="宋体" w:eastAsia="宋体" w:cs="宋体"/>
                  <w:i w:val="0"/>
                  <w:color w:val="000000"/>
                  <w:kern w:val="0"/>
                  <w:sz w:val="22"/>
                  <w:szCs w:val="22"/>
                  <w:u w:val="none"/>
                  <w:bdr w:val="none" w:color="auto" w:sz="0" w:space="0"/>
                  <w:lang w:val="en-US" w:eastAsia="zh-CN" w:bidi="ar"/>
                </w:rPr>
                <w:t>%</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5341"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342" w:author="uos" w:date="2022-02-17T11:51:35Z"/>
                <w:rFonts w:hint="eastAsia" w:ascii="宋体" w:hAnsi="宋体" w:eastAsia="宋体" w:cs="宋体"/>
                <w:i w:val="0"/>
                <w:color w:val="000000"/>
                <w:sz w:val="22"/>
                <w:szCs w:val="22"/>
                <w:u w:val="none"/>
              </w:rPr>
            </w:pPr>
            <w:ins w:id="5343" w:author="uos" w:date="2022-02-17T11:51:35Z">
              <w:r>
                <w:rPr>
                  <w:rFonts w:hint="eastAsia" w:ascii="宋体" w:hAnsi="宋体" w:eastAsia="宋体" w:cs="宋体"/>
                  <w:i w:val="0"/>
                  <w:color w:val="000000"/>
                  <w:kern w:val="0"/>
                  <w:sz w:val="22"/>
                  <w:szCs w:val="22"/>
                  <w:u w:val="none"/>
                  <w:bdr w:val="none" w:color="auto" w:sz="0" w:space="0"/>
                  <w:lang w:val="en-US" w:eastAsia="zh-CN" w:bidi="ar"/>
                </w:rPr>
                <w:t>22.5</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5344"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345" w:author="uos" w:date="2022-02-17T11:51:35Z"/>
                <w:rFonts w:hint="eastAsia" w:ascii="宋体" w:hAnsi="宋体" w:eastAsia="宋体" w:cs="宋体"/>
                <w:i w:val="0"/>
                <w:color w:val="000000"/>
                <w:sz w:val="22"/>
                <w:szCs w:val="22"/>
                <w:u w:val="none"/>
              </w:rPr>
            </w:pPr>
            <w:ins w:id="5346" w:author="uos" w:date="2022-02-17T11:51:35Z">
              <w:r>
                <w:rPr>
                  <w:rFonts w:hint="eastAsia" w:ascii="宋体" w:hAnsi="宋体" w:eastAsia="宋体" w:cs="宋体"/>
                  <w:i w:val="0"/>
                  <w:color w:val="000000"/>
                  <w:kern w:val="0"/>
                  <w:sz w:val="22"/>
                  <w:szCs w:val="22"/>
                  <w:u w:val="none"/>
                  <w:bdr w:val="none" w:color="auto" w:sz="0" w:space="0"/>
                  <w:lang w:val="en-US" w:eastAsia="zh-CN" w:bidi="ar"/>
                </w:rPr>
                <w:t>正向指标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5348"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5347"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5349"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350"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5351"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352"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5353"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5354"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5355"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5356"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5357"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358"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5359"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360" w:author="uos" w:date="2022-02-17T11:51:35Z"/>
                <w:rFonts w:hint="eastAsia" w:ascii="宋体" w:hAnsi="宋体" w:eastAsia="宋体" w:cs="宋体"/>
                <w:i w:val="0"/>
                <w:color w:val="000000"/>
                <w:sz w:val="22"/>
                <w:szCs w:val="22"/>
                <w:u w:val="none"/>
              </w:rPr>
            </w:pPr>
            <w:ins w:id="5361" w:author="uos" w:date="2022-02-17T11:51:35Z">
              <w:r>
                <w:rPr>
                  <w:rStyle w:val="13"/>
                  <w:bdr w:val="none" w:color="auto" w:sz="0" w:space="0"/>
                  <w:lang w:val="en-US" w:eastAsia="zh-CN" w:bidi="ar"/>
                </w:rPr>
                <w:t>产出指标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5362"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363" w:author="uos" w:date="2022-02-17T11:51:35Z"/>
                <w:rFonts w:hint="eastAsia" w:ascii="宋体" w:hAnsi="宋体" w:eastAsia="宋体" w:cs="宋体"/>
                <w:i w:val="0"/>
                <w:color w:val="000000"/>
                <w:sz w:val="22"/>
                <w:szCs w:val="22"/>
                <w:u w:val="none"/>
              </w:rPr>
            </w:pPr>
            <w:ins w:id="5364" w:author="uos" w:date="2022-02-17T11:51:35Z">
              <w:r>
                <w:rPr>
                  <w:rStyle w:val="13"/>
                  <w:bdr w:val="none" w:color="auto" w:sz="0" w:space="0"/>
                  <w:lang w:val="en-US" w:eastAsia="zh-CN" w:bidi="ar"/>
                </w:rPr>
                <w:t>时效指标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5365"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366" w:author="uos" w:date="2022-02-17T11:51:35Z"/>
                <w:rFonts w:hint="eastAsia" w:ascii="宋体" w:hAnsi="宋体" w:eastAsia="宋体" w:cs="宋体"/>
                <w:i w:val="0"/>
                <w:color w:val="000000"/>
                <w:sz w:val="22"/>
                <w:szCs w:val="22"/>
                <w:u w:val="none"/>
              </w:rPr>
            </w:pPr>
            <w:ins w:id="5367" w:author="uos" w:date="2022-02-17T11:51:35Z">
              <w:r>
                <w:rPr>
                  <w:rStyle w:val="13"/>
                  <w:bdr w:val="none" w:color="auto" w:sz="0" w:space="0"/>
                  <w:lang w:val="en-US" w:eastAsia="zh-CN" w:bidi="ar"/>
                </w:rPr>
                <w:t>发放及时率</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5368"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369" w:author="uos" w:date="2022-02-17T11:51:35Z"/>
                <w:rFonts w:hint="eastAsia" w:ascii="宋体" w:hAnsi="宋体" w:eastAsia="宋体" w:cs="宋体"/>
                <w:i w:val="0"/>
                <w:color w:val="000000"/>
                <w:sz w:val="22"/>
                <w:szCs w:val="22"/>
                <w:u w:val="none"/>
              </w:rPr>
            </w:pPr>
            <w:ins w:id="5370"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5371"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372" w:author="uos" w:date="2022-02-17T11:51:35Z"/>
                <w:rFonts w:hint="eastAsia" w:ascii="宋体" w:hAnsi="宋体" w:eastAsia="宋体" w:cs="宋体"/>
                <w:i w:val="0"/>
                <w:color w:val="000000"/>
                <w:sz w:val="22"/>
                <w:szCs w:val="22"/>
                <w:u w:val="none"/>
              </w:rPr>
            </w:pPr>
            <w:ins w:id="5373" w:author="uos" w:date="2022-02-17T11:51:35Z">
              <w:r>
                <w:rPr>
                  <w:rFonts w:hint="eastAsia" w:ascii="宋体" w:hAnsi="宋体" w:eastAsia="宋体" w:cs="宋体"/>
                  <w:i w:val="0"/>
                  <w:color w:val="000000"/>
                  <w:kern w:val="0"/>
                  <w:sz w:val="22"/>
                  <w:szCs w:val="22"/>
                  <w:u w:val="none"/>
                  <w:bdr w:val="none" w:color="auto" w:sz="0" w:space="0"/>
                  <w:lang w:val="en-US" w:eastAsia="zh-CN" w:bidi="ar"/>
                </w:rPr>
                <w:t>100</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5374"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375" w:author="uos" w:date="2022-02-17T11:51:35Z"/>
                <w:rFonts w:hint="eastAsia" w:ascii="宋体" w:hAnsi="宋体" w:eastAsia="宋体" w:cs="宋体"/>
                <w:i w:val="0"/>
                <w:color w:val="000000"/>
                <w:sz w:val="22"/>
                <w:szCs w:val="22"/>
                <w:u w:val="none"/>
              </w:rPr>
            </w:pPr>
            <w:ins w:id="5376" w:author="uos" w:date="2022-02-17T11:51:35Z">
              <w:r>
                <w:rPr>
                  <w:rFonts w:hint="eastAsia" w:ascii="宋体" w:hAnsi="宋体" w:eastAsia="宋体" w:cs="宋体"/>
                  <w:i w:val="0"/>
                  <w:color w:val="000000"/>
                  <w:kern w:val="0"/>
                  <w:sz w:val="22"/>
                  <w:szCs w:val="22"/>
                  <w:u w:val="none"/>
                  <w:bdr w:val="none" w:color="auto" w:sz="0" w:space="0"/>
                  <w:lang w:val="en-US" w:eastAsia="zh-CN" w:bidi="ar"/>
                </w:rPr>
                <w:t>%</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5377"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378" w:author="uos" w:date="2022-02-17T11:51:35Z"/>
                <w:rFonts w:hint="eastAsia" w:ascii="宋体" w:hAnsi="宋体" w:eastAsia="宋体" w:cs="宋体"/>
                <w:i w:val="0"/>
                <w:color w:val="000000"/>
                <w:sz w:val="22"/>
                <w:szCs w:val="22"/>
                <w:u w:val="none"/>
              </w:rPr>
            </w:pPr>
            <w:ins w:id="5379" w:author="uos" w:date="2022-02-17T11:51:35Z">
              <w:r>
                <w:rPr>
                  <w:rFonts w:hint="eastAsia" w:ascii="宋体" w:hAnsi="宋体" w:eastAsia="宋体" w:cs="宋体"/>
                  <w:i w:val="0"/>
                  <w:color w:val="000000"/>
                  <w:kern w:val="0"/>
                  <w:sz w:val="22"/>
                  <w:szCs w:val="22"/>
                  <w:u w:val="none"/>
                  <w:bdr w:val="none" w:color="auto" w:sz="0" w:space="0"/>
                  <w:lang w:val="en-US" w:eastAsia="zh-CN" w:bidi="ar"/>
                </w:rPr>
                <w:t>22.5</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5380"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381" w:author="uos" w:date="2022-02-17T11:51:35Z"/>
                <w:rFonts w:hint="eastAsia" w:ascii="宋体" w:hAnsi="宋体" w:eastAsia="宋体" w:cs="宋体"/>
                <w:i w:val="0"/>
                <w:color w:val="000000"/>
                <w:sz w:val="22"/>
                <w:szCs w:val="22"/>
                <w:u w:val="none"/>
              </w:rPr>
            </w:pPr>
            <w:ins w:id="5382" w:author="uos" w:date="2022-02-17T11:51:35Z">
              <w:r>
                <w:rPr>
                  <w:rFonts w:hint="eastAsia" w:ascii="宋体" w:hAnsi="宋体" w:eastAsia="宋体" w:cs="宋体"/>
                  <w:i w:val="0"/>
                  <w:color w:val="000000"/>
                  <w:kern w:val="0"/>
                  <w:sz w:val="22"/>
                  <w:szCs w:val="22"/>
                  <w:u w:val="none"/>
                  <w:bdr w:val="none" w:color="auto" w:sz="0" w:space="0"/>
                  <w:lang w:val="en-US" w:eastAsia="zh-CN" w:bidi="ar"/>
                </w:rPr>
                <w:t>正向指标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5384"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5383"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5385"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386" w:author="uos" w:date="2022-02-17T11:51:35Z"/>
                <w:rFonts w:hint="eastAsia" w:ascii="宋体" w:hAnsi="宋体" w:eastAsia="宋体" w:cs="宋体"/>
                <w:i w:val="0"/>
                <w:color w:val="000000"/>
                <w:sz w:val="22"/>
                <w:szCs w:val="22"/>
                <w:u w:val="none"/>
              </w:rPr>
            </w:pPr>
          </w:p>
        </w:tc>
        <w:tc>
          <w:tcPr>
            <w:tcW w:w="1350" w:type="dxa"/>
            <w:vMerge w:val="restart"/>
            <w:tcBorders>
              <w:top w:val="single" w:color="C2C3C4" w:sz="4" w:space="0"/>
              <w:left w:val="single" w:color="C2C3C4" w:sz="4" w:space="0"/>
              <w:bottom w:val="single" w:color="C2C3C4" w:sz="4" w:space="0"/>
              <w:right w:val="single" w:color="C2C3C4" w:sz="4" w:space="0"/>
            </w:tcBorders>
            <w:shd w:val="clear"/>
            <w:vAlign w:val="center"/>
            <w:tcPrChange w:id="5387" w:author="uos" w:date="2022-02-17T11:54:45Z">
              <w:tcPr>
                <w:tcW w:w="2115" w:type="dxa"/>
                <w:vMerge w:val="restart"/>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388" w:author="uos" w:date="2022-02-17T11:51:35Z"/>
                <w:rFonts w:hint="eastAsia" w:ascii="宋体" w:hAnsi="宋体" w:eastAsia="宋体" w:cs="宋体"/>
                <w:i w:val="0"/>
                <w:color w:val="000000"/>
                <w:sz w:val="22"/>
                <w:szCs w:val="22"/>
                <w:u w:val="none"/>
              </w:rPr>
            </w:pPr>
            <w:ins w:id="5389" w:author="uos" w:date="2022-02-17T11:51:35Z">
              <w:r>
                <w:rPr>
                  <w:rStyle w:val="13"/>
                  <w:bdr w:val="none" w:color="auto" w:sz="0" w:space="0"/>
                  <w:lang w:val="en-US" w:eastAsia="zh-CN" w:bidi="ar"/>
                </w:rPr>
                <w:t>46000021R000000006663-住房公积金</w:t>
              </w:r>
            </w:ins>
          </w:p>
        </w:tc>
        <w:tc>
          <w:tcPr>
            <w:tcW w:w="1080" w:type="dxa"/>
            <w:vMerge w:val="restart"/>
            <w:tcBorders>
              <w:top w:val="single" w:color="C0C0C0" w:sz="4" w:space="0"/>
              <w:left w:val="single" w:color="C0C0C0" w:sz="4" w:space="0"/>
              <w:bottom w:val="single" w:color="C0C0C0" w:sz="4" w:space="0"/>
              <w:right w:val="single" w:color="C0C0C0" w:sz="4" w:space="0"/>
            </w:tcBorders>
            <w:shd w:val="clear"/>
            <w:vAlign w:val="center"/>
            <w:tcPrChange w:id="5390" w:author="uos" w:date="2022-02-17T11:54:45Z">
              <w:tcPr>
                <w:tcW w:w="1290" w:type="dxa"/>
                <w:vMerge w:val="restart"/>
                <w:tcBorders>
                  <w:top w:val="single" w:color="C0C0C0" w:sz="4" w:space="0"/>
                  <w:left w:val="single" w:color="C0C0C0" w:sz="4" w:space="0"/>
                  <w:bottom w:val="single" w:color="C0C0C0" w:sz="4" w:space="0"/>
                  <w:right w:val="single" w:color="C0C0C0" w:sz="4" w:space="0"/>
                </w:tcBorders>
                <w:vAlign w:val="center"/>
              </w:tcPr>
            </w:tcPrChange>
          </w:tcPr>
          <w:p>
            <w:pPr>
              <w:keepNext w:val="0"/>
              <w:keepLines w:val="0"/>
              <w:widowControl/>
              <w:suppressLineNumbers w:val="0"/>
              <w:jc w:val="center"/>
              <w:textAlignment w:val="center"/>
              <w:rPr>
                <w:ins w:id="5391" w:author="uos" w:date="2022-02-17T11:51:35Z"/>
                <w:rFonts w:hint="eastAsia" w:ascii="宋体" w:hAnsi="宋体" w:eastAsia="宋体" w:cs="宋体"/>
                <w:i w:val="0"/>
                <w:color w:val="000000"/>
                <w:sz w:val="22"/>
                <w:szCs w:val="22"/>
                <w:u w:val="none"/>
              </w:rPr>
            </w:pPr>
            <w:ins w:id="5392" w:author="uos" w:date="2022-02-17T11:51:35Z">
              <w:r>
                <w:rPr>
                  <w:rFonts w:hint="eastAsia" w:ascii="宋体" w:hAnsi="宋体" w:eastAsia="宋体" w:cs="宋体"/>
                  <w:i w:val="0"/>
                  <w:color w:val="000000"/>
                  <w:kern w:val="0"/>
                  <w:sz w:val="22"/>
                  <w:szCs w:val="22"/>
                  <w:u w:val="none"/>
                  <w:bdr w:val="none" w:color="auto" w:sz="0" w:space="0"/>
                  <w:lang w:val="en-US" w:eastAsia="zh-CN" w:bidi="ar"/>
                </w:rPr>
                <w:t>10.00</w:t>
              </w:r>
            </w:ins>
          </w:p>
        </w:tc>
        <w:tc>
          <w:tcPr>
            <w:tcW w:w="1040" w:type="dxa"/>
            <w:vMerge w:val="restart"/>
            <w:tcBorders>
              <w:top w:val="single" w:color="C0C0C0" w:sz="4" w:space="0"/>
              <w:left w:val="single" w:color="C0C0C0" w:sz="4" w:space="0"/>
              <w:bottom w:val="single" w:color="C0C0C0" w:sz="4" w:space="0"/>
              <w:right w:val="single" w:color="C0C0C0" w:sz="4" w:space="0"/>
            </w:tcBorders>
            <w:shd w:val="clear"/>
            <w:vAlign w:val="center"/>
            <w:tcPrChange w:id="5393" w:author="uos" w:date="2022-02-17T11:54:45Z">
              <w:tcPr>
                <w:tcW w:w="930" w:type="dxa"/>
                <w:vMerge w:val="restart"/>
                <w:tcBorders>
                  <w:top w:val="single" w:color="C0C0C0" w:sz="4" w:space="0"/>
                  <w:left w:val="single" w:color="C0C0C0" w:sz="4" w:space="0"/>
                  <w:bottom w:val="single" w:color="C0C0C0" w:sz="4" w:space="0"/>
                  <w:right w:val="single" w:color="C0C0C0" w:sz="4" w:space="0"/>
                </w:tcBorders>
                <w:vAlign w:val="center"/>
              </w:tcPr>
            </w:tcPrChange>
          </w:tcPr>
          <w:p>
            <w:pPr>
              <w:keepNext w:val="0"/>
              <w:keepLines w:val="0"/>
              <w:widowControl/>
              <w:suppressLineNumbers w:val="0"/>
              <w:jc w:val="right"/>
              <w:textAlignment w:val="center"/>
              <w:rPr>
                <w:ins w:id="5394" w:author="uos" w:date="2022-02-17T11:51:35Z"/>
                <w:rFonts w:hint="eastAsia" w:ascii="宋体" w:hAnsi="宋体" w:eastAsia="宋体" w:cs="宋体"/>
                <w:i w:val="0"/>
                <w:color w:val="000000"/>
                <w:sz w:val="22"/>
                <w:szCs w:val="22"/>
                <w:u w:val="none"/>
              </w:rPr>
            </w:pPr>
            <w:ins w:id="5395" w:author="uos" w:date="2022-02-17T11:51:35Z">
              <w:r>
                <w:rPr>
                  <w:rFonts w:hint="eastAsia" w:ascii="宋体" w:hAnsi="宋体" w:eastAsia="宋体" w:cs="宋体"/>
                  <w:i w:val="0"/>
                  <w:color w:val="000000"/>
                  <w:kern w:val="0"/>
                  <w:sz w:val="22"/>
                  <w:szCs w:val="22"/>
                  <w:u w:val="none"/>
                  <w:bdr w:val="none" w:color="auto" w:sz="0" w:space="0"/>
                  <w:lang w:val="en-US" w:eastAsia="zh-CN" w:bidi="ar"/>
                </w:rPr>
                <w:t>18.61</w:t>
              </w:r>
            </w:ins>
          </w:p>
        </w:tc>
        <w:tc>
          <w:tcPr>
            <w:tcW w:w="1970" w:type="dxa"/>
            <w:vMerge w:val="restart"/>
            <w:tcBorders>
              <w:top w:val="single" w:color="C2C3C4" w:sz="4" w:space="0"/>
              <w:left w:val="single" w:color="C2C3C4" w:sz="4" w:space="0"/>
              <w:bottom w:val="single" w:color="C2C3C4" w:sz="4" w:space="0"/>
              <w:right w:val="single" w:color="C2C3C4" w:sz="4" w:space="0"/>
            </w:tcBorders>
            <w:shd w:val="clear"/>
            <w:vAlign w:val="center"/>
            <w:tcPrChange w:id="5396" w:author="uos" w:date="2022-02-17T11:54:45Z">
              <w:tcPr>
                <w:tcW w:w="1845" w:type="dxa"/>
                <w:vMerge w:val="restart"/>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397" w:author="uos" w:date="2022-02-17T11:51:35Z"/>
                <w:rFonts w:hint="eastAsia" w:ascii="宋体" w:hAnsi="宋体" w:eastAsia="宋体" w:cs="宋体"/>
                <w:i w:val="0"/>
                <w:color w:val="000000"/>
                <w:sz w:val="22"/>
                <w:szCs w:val="22"/>
                <w:u w:val="none"/>
              </w:rPr>
            </w:pPr>
            <w:ins w:id="5398" w:author="uos" w:date="2022-02-17T11:51:35Z">
              <w:r>
                <w:rPr>
                  <w:rStyle w:val="13"/>
                  <w:bdr w:val="none" w:color="auto" w:sz="0" w:space="0"/>
                  <w:lang w:val="en-US" w:eastAsia="zh-CN" w:bidi="ar"/>
                </w:rPr>
                <w:t>严格执行相关政策，保障工资及时发放、足额发放，预算编制科学合理，减少结余资金</w:t>
              </w:r>
            </w:ins>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5399"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400" w:author="uos" w:date="2022-02-17T11:51:35Z"/>
                <w:rFonts w:hint="eastAsia" w:ascii="宋体" w:hAnsi="宋体" w:eastAsia="宋体" w:cs="宋体"/>
                <w:i w:val="0"/>
                <w:color w:val="000000"/>
                <w:sz w:val="22"/>
                <w:szCs w:val="22"/>
                <w:u w:val="none"/>
              </w:rPr>
            </w:pPr>
            <w:ins w:id="5401" w:author="uos" w:date="2022-02-17T11:51:35Z">
              <w:r>
                <w:rPr>
                  <w:rStyle w:val="13"/>
                  <w:bdr w:val="none" w:color="auto" w:sz="0" w:space="0"/>
                  <w:lang w:val="en-US" w:eastAsia="zh-CN" w:bidi="ar"/>
                </w:rPr>
                <w:t>产出指标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5402"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403" w:author="uos" w:date="2022-02-17T11:51:35Z"/>
                <w:rFonts w:hint="eastAsia" w:ascii="宋体" w:hAnsi="宋体" w:eastAsia="宋体" w:cs="宋体"/>
                <w:i w:val="0"/>
                <w:color w:val="000000"/>
                <w:sz w:val="22"/>
                <w:szCs w:val="22"/>
                <w:u w:val="none"/>
              </w:rPr>
            </w:pPr>
            <w:ins w:id="5404" w:author="uos" w:date="2022-02-17T11:51:35Z">
              <w:r>
                <w:rPr>
                  <w:rStyle w:val="13"/>
                  <w:bdr w:val="none" w:color="auto" w:sz="0" w:space="0"/>
                  <w:lang w:val="en-US" w:eastAsia="zh-CN" w:bidi="ar"/>
                </w:rPr>
                <w:t>时效指标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5405"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406" w:author="uos" w:date="2022-02-17T11:51:35Z"/>
                <w:rFonts w:hint="eastAsia" w:ascii="宋体" w:hAnsi="宋体" w:eastAsia="宋体" w:cs="宋体"/>
                <w:i w:val="0"/>
                <w:color w:val="000000"/>
                <w:sz w:val="22"/>
                <w:szCs w:val="22"/>
                <w:u w:val="none"/>
              </w:rPr>
            </w:pPr>
            <w:ins w:id="5407" w:author="uos" w:date="2022-02-17T11:51:35Z">
              <w:r>
                <w:rPr>
                  <w:rStyle w:val="13"/>
                  <w:bdr w:val="none" w:color="auto" w:sz="0" w:space="0"/>
                  <w:lang w:val="en-US" w:eastAsia="zh-CN" w:bidi="ar"/>
                </w:rPr>
                <w:t>发放及时率</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5408"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409" w:author="uos" w:date="2022-02-17T11:51:35Z"/>
                <w:rFonts w:hint="eastAsia" w:ascii="宋体" w:hAnsi="宋体" w:eastAsia="宋体" w:cs="宋体"/>
                <w:i w:val="0"/>
                <w:color w:val="000000"/>
                <w:sz w:val="22"/>
                <w:szCs w:val="22"/>
                <w:u w:val="none"/>
              </w:rPr>
            </w:pPr>
            <w:ins w:id="5410"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5411"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412" w:author="uos" w:date="2022-02-17T11:51:35Z"/>
                <w:rFonts w:hint="eastAsia" w:ascii="宋体" w:hAnsi="宋体" w:eastAsia="宋体" w:cs="宋体"/>
                <w:i w:val="0"/>
                <w:color w:val="000000"/>
                <w:sz w:val="22"/>
                <w:szCs w:val="22"/>
                <w:u w:val="none"/>
              </w:rPr>
            </w:pPr>
            <w:ins w:id="5413" w:author="uos" w:date="2022-02-17T11:51:35Z">
              <w:r>
                <w:rPr>
                  <w:rFonts w:hint="eastAsia" w:ascii="宋体" w:hAnsi="宋体" w:eastAsia="宋体" w:cs="宋体"/>
                  <w:i w:val="0"/>
                  <w:color w:val="000000"/>
                  <w:kern w:val="0"/>
                  <w:sz w:val="22"/>
                  <w:szCs w:val="22"/>
                  <w:u w:val="none"/>
                  <w:bdr w:val="none" w:color="auto" w:sz="0" w:space="0"/>
                  <w:lang w:val="en-US" w:eastAsia="zh-CN" w:bidi="ar"/>
                </w:rPr>
                <w:t>100</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5414"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415" w:author="uos" w:date="2022-02-17T11:51:35Z"/>
                <w:rFonts w:hint="eastAsia" w:ascii="宋体" w:hAnsi="宋体" w:eastAsia="宋体" w:cs="宋体"/>
                <w:i w:val="0"/>
                <w:color w:val="000000"/>
                <w:sz w:val="22"/>
                <w:szCs w:val="22"/>
                <w:u w:val="none"/>
              </w:rPr>
            </w:pPr>
            <w:ins w:id="5416" w:author="uos" w:date="2022-02-17T11:51:35Z">
              <w:r>
                <w:rPr>
                  <w:rFonts w:hint="eastAsia" w:ascii="宋体" w:hAnsi="宋体" w:eastAsia="宋体" w:cs="宋体"/>
                  <w:i w:val="0"/>
                  <w:color w:val="000000"/>
                  <w:kern w:val="0"/>
                  <w:sz w:val="22"/>
                  <w:szCs w:val="22"/>
                  <w:u w:val="none"/>
                  <w:bdr w:val="none" w:color="auto" w:sz="0" w:space="0"/>
                  <w:lang w:val="en-US" w:eastAsia="zh-CN" w:bidi="ar"/>
                </w:rPr>
                <w:t>%</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5417"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418" w:author="uos" w:date="2022-02-17T11:51:35Z"/>
                <w:rFonts w:hint="eastAsia" w:ascii="宋体" w:hAnsi="宋体" w:eastAsia="宋体" w:cs="宋体"/>
                <w:i w:val="0"/>
                <w:color w:val="000000"/>
                <w:sz w:val="22"/>
                <w:szCs w:val="22"/>
                <w:u w:val="none"/>
              </w:rPr>
            </w:pPr>
            <w:ins w:id="5419" w:author="uos" w:date="2022-02-17T11:51:35Z">
              <w:r>
                <w:rPr>
                  <w:rFonts w:hint="eastAsia" w:ascii="宋体" w:hAnsi="宋体" w:eastAsia="宋体" w:cs="宋体"/>
                  <w:i w:val="0"/>
                  <w:color w:val="000000"/>
                  <w:kern w:val="0"/>
                  <w:sz w:val="22"/>
                  <w:szCs w:val="22"/>
                  <w:u w:val="none"/>
                  <w:bdr w:val="none" w:color="auto" w:sz="0" w:space="0"/>
                  <w:lang w:val="en-US" w:eastAsia="zh-CN" w:bidi="ar"/>
                </w:rPr>
                <w:t>22.5</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5420"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421" w:author="uos" w:date="2022-02-17T11:51:35Z"/>
                <w:rFonts w:hint="eastAsia" w:ascii="宋体" w:hAnsi="宋体" w:eastAsia="宋体" w:cs="宋体"/>
                <w:i w:val="0"/>
                <w:color w:val="000000"/>
                <w:sz w:val="22"/>
                <w:szCs w:val="22"/>
                <w:u w:val="none"/>
              </w:rPr>
            </w:pPr>
            <w:ins w:id="5422" w:author="uos" w:date="2022-02-17T11:51:35Z">
              <w:r>
                <w:rPr>
                  <w:rFonts w:hint="eastAsia" w:ascii="宋体" w:hAnsi="宋体" w:eastAsia="宋体" w:cs="宋体"/>
                  <w:i w:val="0"/>
                  <w:color w:val="000000"/>
                  <w:kern w:val="0"/>
                  <w:sz w:val="22"/>
                  <w:szCs w:val="22"/>
                  <w:u w:val="none"/>
                  <w:bdr w:val="none" w:color="auto" w:sz="0" w:space="0"/>
                  <w:lang w:val="en-US" w:eastAsia="zh-CN" w:bidi="ar"/>
                </w:rPr>
                <w:t>正向指标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5424"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5423"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5425"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426"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5427"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428"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5429"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5430"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5431"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5432"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5433"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434"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5435"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436" w:author="uos" w:date="2022-02-17T11:51:35Z"/>
                <w:rFonts w:hint="eastAsia" w:ascii="宋体" w:hAnsi="宋体" w:eastAsia="宋体" w:cs="宋体"/>
                <w:i w:val="0"/>
                <w:color w:val="000000"/>
                <w:sz w:val="22"/>
                <w:szCs w:val="22"/>
                <w:u w:val="none"/>
              </w:rPr>
            </w:pPr>
            <w:ins w:id="5437" w:author="uos" w:date="2022-02-17T11:51:35Z">
              <w:r>
                <w:rPr>
                  <w:rStyle w:val="13"/>
                  <w:bdr w:val="none" w:color="auto" w:sz="0" w:space="0"/>
                  <w:lang w:val="en-US" w:eastAsia="zh-CN" w:bidi="ar"/>
                </w:rPr>
                <w:t>产出指标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5438"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439" w:author="uos" w:date="2022-02-17T11:51:35Z"/>
                <w:rFonts w:hint="eastAsia" w:ascii="宋体" w:hAnsi="宋体" w:eastAsia="宋体" w:cs="宋体"/>
                <w:i w:val="0"/>
                <w:color w:val="000000"/>
                <w:sz w:val="22"/>
                <w:szCs w:val="22"/>
                <w:u w:val="none"/>
              </w:rPr>
            </w:pPr>
            <w:ins w:id="5440" w:author="uos" w:date="2022-02-17T11:51:35Z">
              <w:r>
                <w:rPr>
                  <w:rStyle w:val="13"/>
                  <w:bdr w:val="none" w:color="auto" w:sz="0" w:space="0"/>
                  <w:lang w:val="en-US" w:eastAsia="zh-CN" w:bidi="ar"/>
                </w:rPr>
                <w:t>数量指标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5441"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442" w:author="uos" w:date="2022-02-17T11:51:35Z"/>
                <w:rFonts w:hint="eastAsia" w:ascii="宋体" w:hAnsi="宋体" w:eastAsia="宋体" w:cs="宋体"/>
                <w:i w:val="0"/>
                <w:color w:val="000000"/>
                <w:sz w:val="22"/>
                <w:szCs w:val="22"/>
                <w:u w:val="none"/>
              </w:rPr>
            </w:pPr>
            <w:ins w:id="5443" w:author="uos" w:date="2022-02-17T11:51:35Z">
              <w:r>
                <w:rPr>
                  <w:rStyle w:val="13"/>
                  <w:bdr w:val="none" w:color="auto" w:sz="0" w:space="0"/>
                  <w:lang w:val="en-US" w:eastAsia="zh-CN" w:bidi="ar"/>
                </w:rPr>
                <w:t>科目调整次数</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5444"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445" w:author="uos" w:date="2022-02-17T11:51:35Z"/>
                <w:rFonts w:hint="eastAsia" w:ascii="宋体" w:hAnsi="宋体" w:eastAsia="宋体" w:cs="宋体"/>
                <w:i w:val="0"/>
                <w:color w:val="000000"/>
                <w:sz w:val="22"/>
                <w:szCs w:val="22"/>
                <w:u w:val="none"/>
              </w:rPr>
            </w:pPr>
            <w:ins w:id="5446"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5447"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448" w:author="uos" w:date="2022-02-17T11:51:35Z"/>
                <w:rFonts w:hint="eastAsia" w:ascii="宋体" w:hAnsi="宋体" w:eastAsia="宋体" w:cs="宋体"/>
                <w:i w:val="0"/>
                <w:color w:val="000000"/>
                <w:sz w:val="22"/>
                <w:szCs w:val="22"/>
                <w:u w:val="none"/>
              </w:rPr>
            </w:pPr>
            <w:ins w:id="5449" w:author="uos" w:date="2022-02-17T11:51:35Z">
              <w:r>
                <w:rPr>
                  <w:rFonts w:hint="eastAsia" w:ascii="宋体" w:hAnsi="宋体" w:eastAsia="宋体" w:cs="宋体"/>
                  <w:i w:val="0"/>
                  <w:color w:val="000000"/>
                  <w:kern w:val="0"/>
                  <w:sz w:val="22"/>
                  <w:szCs w:val="22"/>
                  <w:u w:val="none"/>
                  <w:bdr w:val="none" w:color="auto" w:sz="0" w:space="0"/>
                  <w:lang w:val="en-US" w:eastAsia="zh-CN" w:bidi="ar"/>
                </w:rPr>
                <w:t>10</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5450"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451" w:author="uos" w:date="2022-02-17T11:51:35Z"/>
                <w:rFonts w:hint="eastAsia" w:ascii="宋体" w:hAnsi="宋体" w:eastAsia="宋体" w:cs="宋体"/>
                <w:i w:val="0"/>
                <w:color w:val="000000"/>
                <w:sz w:val="22"/>
                <w:szCs w:val="22"/>
                <w:u w:val="none"/>
              </w:rPr>
            </w:pPr>
            <w:ins w:id="5452" w:author="uos" w:date="2022-02-17T11:51:35Z">
              <w:r>
                <w:rPr>
                  <w:rFonts w:hint="eastAsia" w:ascii="宋体" w:hAnsi="宋体" w:eastAsia="宋体" w:cs="宋体"/>
                  <w:i w:val="0"/>
                  <w:color w:val="000000"/>
                  <w:kern w:val="0"/>
                  <w:sz w:val="22"/>
                  <w:szCs w:val="22"/>
                  <w:u w:val="none"/>
                  <w:bdr w:val="none" w:color="auto" w:sz="0" w:space="0"/>
                  <w:lang w:val="en-US" w:eastAsia="zh-CN" w:bidi="ar"/>
                </w:rPr>
                <w:t>次</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5453"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454" w:author="uos" w:date="2022-02-17T11:51:35Z"/>
                <w:rFonts w:hint="eastAsia" w:ascii="宋体" w:hAnsi="宋体" w:eastAsia="宋体" w:cs="宋体"/>
                <w:i w:val="0"/>
                <w:color w:val="000000"/>
                <w:sz w:val="22"/>
                <w:szCs w:val="22"/>
                <w:u w:val="none"/>
              </w:rPr>
            </w:pPr>
            <w:ins w:id="5455" w:author="uos" w:date="2022-02-17T11:51:35Z">
              <w:r>
                <w:rPr>
                  <w:rFonts w:hint="eastAsia" w:ascii="宋体" w:hAnsi="宋体" w:eastAsia="宋体" w:cs="宋体"/>
                  <w:i w:val="0"/>
                  <w:color w:val="000000"/>
                  <w:kern w:val="0"/>
                  <w:sz w:val="22"/>
                  <w:szCs w:val="22"/>
                  <w:u w:val="none"/>
                  <w:bdr w:val="none" w:color="auto" w:sz="0" w:space="0"/>
                  <w:lang w:val="en-US" w:eastAsia="zh-CN" w:bidi="ar"/>
                </w:rPr>
                <w:t>22.5</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5456"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457" w:author="uos" w:date="2022-02-17T11:51:35Z"/>
                <w:rFonts w:hint="eastAsia" w:ascii="宋体" w:hAnsi="宋体" w:eastAsia="宋体" w:cs="宋体"/>
                <w:i w:val="0"/>
                <w:color w:val="000000"/>
                <w:sz w:val="22"/>
                <w:szCs w:val="22"/>
                <w:u w:val="none"/>
              </w:rPr>
            </w:pPr>
            <w:ins w:id="5458" w:author="uos" w:date="2022-02-17T11:51:35Z">
              <w:r>
                <w:rPr>
                  <w:rFonts w:hint="eastAsia" w:ascii="宋体" w:hAnsi="宋体" w:eastAsia="宋体" w:cs="宋体"/>
                  <w:i w:val="0"/>
                  <w:color w:val="000000"/>
                  <w:kern w:val="0"/>
                  <w:sz w:val="22"/>
                  <w:szCs w:val="22"/>
                  <w:u w:val="none"/>
                  <w:bdr w:val="none" w:color="auto" w:sz="0" w:space="0"/>
                  <w:lang w:val="en-US" w:eastAsia="zh-CN" w:bidi="ar"/>
                </w:rPr>
                <w:t>反向指标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5460"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5459"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5461"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462"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5463"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464"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5465"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5466"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5467"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5468"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5469"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470"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5471"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472" w:author="uos" w:date="2022-02-17T11:51:35Z"/>
                <w:rFonts w:hint="eastAsia" w:ascii="宋体" w:hAnsi="宋体" w:eastAsia="宋体" w:cs="宋体"/>
                <w:i w:val="0"/>
                <w:color w:val="000000"/>
                <w:sz w:val="22"/>
                <w:szCs w:val="22"/>
                <w:u w:val="none"/>
              </w:rPr>
            </w:pPr>
            <w:ins w:id="5473" w:author="uos" w:date="2022-02-17T11:51:35Z">
              <w:r>
                <w:rPr>
                  <w:rStyle w:val="13"/>
                  <w:bdr w:val="none" w:color="auto" w:sz="0" w:space="0"/>
                  <w:lang w:val="en-US" w:eastAsia="zh-CN" w:bidi="ar"/>
                </w:rPr>
                <w:t>效益指标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5474"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475" w:author="uos" w:date="2022-02-17T11:51:35Z"/>
                <w:rFonts w:hint="eastAsia" w:ascii="宋体" w:hAnsi="宋体" w:eastAsia="宋体" w:cs="宋体"/>
                <w:i w:val="0"/>
                <w:color w:val="000000"/>
                <w:sz w:val="22"/>
                <w:szCs w:val="22"/>
                <w:u w:val="none"/>
              </w:rPr>
            </w:pPr>
            <w:ins w:id="5476" w:author="uos" w:date="2022-02-17T11:51:35Z">
              <w:r>
                <w:rPr>
                  <w:rStyle w:val="13"/>
                  <w:bdr w:val="none" w:color="auto" w:sz="0" w:space="0"/>
                  <w:lang w:val="en-US" w:eastAsia="zh-CN" w:bidi="ar"/>
                </w:rPr>
                <w:t>经济效益指标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5477"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478" w:author="uos" w:date="2022-02-17T11:51:35Z"/>
                <w:rFonts w:hint="eastAsia" w:ascii="宋体" w:hAnsi="宋体" w:eastAsia="宋体" w:cs="宋体"/>
                <w:i w:val="0"/>
                <w:color w:val="000000"/>
                <w:sz w:val="22"/>
                <w:szCs w:val="22"/>
                <w:u w:val="none"/>
              </w:rPr>
            </w:pPr>
            <w:ins w:id="5479" w:author="uos" w:date="2022-02-17T11:51:35Z">
              <w:r>
                <w:rPr>
                  <w:rStyle w:val="13"/>
                  <w:bdr w:val="none" w:color="auto" w:sz="0" w:space="0"/>
                  <w:lang w:val="en-US" w:eastAsia="zh-CN" w:bidi="ar"/>
                </w:rPr>
                <w:t>结余率=结余数/预算数</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5480"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481" w:author="uos" w:date="2022-02-17T11:51:35Z"/>
                <w:rFonts w:hint="eastAsia" w:ascii="宋体" w:hAnsi="宋体" w:eastAsia="宋体" w:cs="宋体"/>
                <w:i w:val="0"/>
                <w:color w:val="000000"/>
                <w:sz w:val="22"/>
                <w:szCs w:val="22"/>
                <w:u w:val="none"/>
              </w:rPr>
            </w:pPr>
            <w:ins w:id="5482"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5483"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484" w:author="uos" w:date="2022-02-17T11:51:35Z"/>
                <w:rFonts w:hint="eastAsia" w:ascii="宋体" w:hAnsi="宋体" w:eastAsia="宋体" w:cs="宋体"/>
                <w:i w:val="0"/>
                <w:color w:val="000000"/>
                <w:sz w:val="22"/>
                <w:szCs w:val="22"/>
                <w:u w:val="none"/>
              </w:rPr>
            </w:pPr>
            <w:ins w:id="5485" w:author="uos" w:date="2022-02-17T11:51:35Z">
              <w:r>
                <w:rPr>
                  <w:rFonts w:hint="eastAsia" w:ascii="宋体" w:hAnsi="宋体" w:eastAsia="宋体" w:cs="宋体"/>
                  <w:i w:val="0"/>
                  <w:color w:val="000000"/>
                  <w:kern w:val="0"/>
                  <w:sz w:val="22"/>
                  <w:szCs w:val="22"/>
                  <w:u w:val="none"/>
                  <w:bdr w:val="none" w:color="auto" w:sz="0" w:space="0"/>
                  <w:lang w:val="en-US" w:eastAsia="zh-CN" w:bidi="ar"/>
                </w:rPr>
                <w:t>5</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5486"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487" w:author="uos" w:date="2022-02-17T11:51:35Z"/>
                <w:rFonts w:hint="eastAsia" w:ascii="宋体" w:hAnsi="宋体" w:eastAsia="宋体" w:cs="宋体"/>
                <w:i w:val="0"/>
                <w:color w:val="000000"/>
                <w:sz w:val="22"/>
                <w:szCs w:val="22"/>
                <w:u w:val="none"/>
              </w:rPr>
            </w:pPr>
            <w:ins w:id="5488" w:author="uos" w:date="2022-02-17T11:51:35Z">
              <w:r>
                <w:rPr>
                  <w:rFonts w:hint="eastAsia" w:ascii="宋体" w:hAnsi="宋体" w:eastAsia="宋体" w:cs="宋体"/>
                  <w:i w:val="0"/>
                  <w:color w:val="000000"/>
                  <w:kern w:val="0"/>
                  <w:sz w:val="22"/>
                  <w:szCs w:val="22"/>
                  <w:u w:val="none"/>
                  <w:bdr w:val="none" w:color="auto" w:sz="0" w:space="0"/>
                  <w:lang w:val="en-US" w:eastAsia="zh-CN" w:bidi="ar"/>
                </w:rPr>
                <w:t>%</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5489"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490" w:author="uos" w:date="2022-02-17T11:51:35Z"/>
                <w:rFonts w:hint="eastAsia" w:ascii="宋体" w:hAnsi="宋体" w:eastAsia="宋体" w:cs="宋体"/>
                <w:i w:val="0"/>
                <w:color w:val="000000"/>
                <w:sz w:val="22"/>
                <w:szCs w:val="22"/>
                <w:u w:val="none"/>
              </w:rPr>
            </w:pPr>
            <w:ins w:id="5491" w:author="uos" w:date="2022-02-17T11:51:35Z">
              <w:r>
                <w:rPr>
                  <w:rFonts w:hint="eastAsia" w:ascii="宋体" w:hAnsi="宋体" w:eastAsia="宋体" w:cs="宋体"/>
                  <w:i w:val="0"/>
                  <w:color w:val="000000"/>
                  <w:kern w:val="0"/>
                  <w:sz w:val="22"/>
                  <w:szCs w:val="22"/>
                  <w:u w:val="none"/>
                  <w:bdr w:val="none" w:color="auto" w:sz="0" w:space="0"/>
                  <w:lang w:val="en-US" w:eastAsia="zh-CN" w:bidi="ar"/>
                </w:rPr>
                <w:t>22.5</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5492"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493" w:author="uos" w:date="2022-02-17T11:51:35Z"/>
                <w:rFonts w:hint="eastAsia" w:ascii="宋体" w:hAnsi="宋体" w:eastAsia="宋体" w:cs="宋体"/>
                <w:i w:val="0"/>
                <w:color w:val="000000"/>
                <w:sz w:val="22"/>
                <w:szCs w:val="22"/>
                <w:u w:val="none"/>
              </w:rPr>
            </w:pPr>
            <w:ins w:id="5494" w:author="uos" w:date="2022-02-17T11:51:35Z">
              <w:r>
                <w:rPr>
                  <w:rFonts w:hint="eastAsia" w:ascii="宋体" w:hAnsi="宋体" w:eastAsia="宋体" w:cs="宋体"/>
                  <w:i w:val="0"/>
                  <w:color w:val="000000"/>
                  <w:kern w:val="0"/>
                  <w:sz w:val="22"/>
                  <w:szCs w:val="22"/>
                  <w:u w:val="none"/>
                  <w:bdr w:val="none" w:color="auto" w:sz="0" w:space="0"/>
                  <w:lang w:val="en-US" w:eastAsia="zh-CN" w:bidi="ar"/>
                </w:rPr>
                <w:t>反向指标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5496"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5495"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5497"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498"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5499"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500"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5501"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5502"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5503"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5504"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5505"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506"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5507"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508" w:author="uos" w:date="2022-02-17T11:51:35Z"/>
                <w:rFonts w:hint="eastAsia" w:ascii="宋体" w:hAnsi="宋体" w:eastAsia="宋体" w:cs="宋体"/>
                <w:i w:val="0"/>
                <w:color w:val="000000"/>
                <w:sz w:val="22"/>
                <w:szCs w:val="22"/>
                <w:u w:val="none"/>
              </w:rPr>
            </w:pPr>
            <w:ins w:id="5509" w:author="uos" w:date="2022-02-17T11:51:35Z">
              <w:r>
                <w:rPr>
                  <w:rStyle w:val="13"/>
                  <w:bdr w:val="none" w:color="auto" w:sz="0" w:space="0"/>
                  <w:lang w:val="en-US" w:eastAsia="zh-CN" w:bidi="ar"/>
                </w:rPr>
                <w:t>产出指标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5510"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511" w:author="uos" w:date="2022-02-17T11:51:35Z"/>
                <w:rFonts w:hint="eastAsia" w:ascii="宋体" w:hAnsi="宋体" w:eastAsia="宋体" w:cs="宋体"/>
                <w:i w:val="0"/>
                <w:color w:val="000000"/>
                <w:sz w:val="22"/>
                <w:szCs w:val="22"/>
                <w:u w:val="none"/>
              </w:rPr>
            </w:pPr>
            <w:ins w:id="5512" w:author="uos" w:date="2022-02-17T11:51:35Z">
              <w:r>
                <w:rPr>
                  <w:rStyle w:val="13"/>
                  <w:bdr w:val="none" w:color="auto" w:sz="0" w:space="0"/>
                  <w:lang w:val="en-US" w:eastAsia="zh-CN" w:bidi="ar"/>
                </w:rPr>
                <w:t>数量指标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5513"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514" w:author="uos" w:date="2022-02-17T11:51:35Z"/>
                <w:rFonts w:hint="eastAsia" w:ascii="宋体" w:hAnsi="宋体" w:eastAsia="宋体" w:cs="宋体"/>
                <w:i w:val="0"/>
                <w:color w:val="000000"/>
                <w:sz w:val="22"/>
                <w:szCs w:val="22"/>
                <w:u w:val="none"/>
              </w:rPr>
            </w:pPr>
            <w:ins w:id="5515" w:author="uos" w:date="2022-02-17T11:51:35Z">
              <w:r>
                <w:rPr>
                  <w:rStyle w:val="13"/>
                  <w:bdr w:val="none" w:color="auto" w:sz="0" w:space="0"/>
                  <w:lang w:val="en-US" w:eastAsia="zh-CN" w:bidi="ar"/>
                </w:rPr>
                <w:t>足额保障率</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5516"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517" w:author="uos" w:date="2022-02-17T11:51:35Z"/>
                <w:rFonts w:hint="eastAsia" w:ascii="宋体" w:hAnsi="宋体" w:eastAsia="宋体" w:cs="宋体"/>
                <w:i w:val="0"/>
                <w:color w:val="000000"/>
                <w:sz w:val="22"/>
                <w:szCs w:val="22"/>
                <w:u w:val="none"/>
              </w:rPr>
            </w:pPr>
            <w:ins w:id="5518"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5519"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520" w:author="uos" w:date="2022-02-17T11:51:35Z"/>
                <w:rFonts w:hint="eastAsia" w:ascii="宋体" w:hAnsi="宋体" w:eastAsia="宋体" w:cs="宋体"/>
                <w:i w:val="0"/>
                <w:color w:val="000000"/>
                <w:sz w:val="22"/>
                <w:szCs w:val="22"/>
                <w:u w:val="none"/>
              </w:rPr>
            </w:pPr>
            <w:ins w:id="5521" w:author="uos" w:date="2022-02-17T11:51:35Z">
              <w:r>
                <w:rPr>
                  <w:rFonts w:hint="eastAsia" w:ascii="宋体" w:hAnsi="宋体" w:eastAsia="宋体" w:cs="宋体"/>
                  <w:i w:val="0"/>
                  <w:color w:val="000000"/>
                  <w:kern w:val="0"/>
                  <w:sz w:val="22"/>
                  <w:szCs w:val="22"/>
                  <w:u w:val="none"/>
                  <w:bdr w:val="none" w:color="auto" w:sz="0" w:space="0"/>
                  <w:lang w:val="en-US" w:eastAsia="zh-CN" w:bidi="ar"/>
                </w:rPr>
                <w:t>100</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5522"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523" w:author="uos" w:date="2022-02-17T11:51:35Z"/>
                <w:rFonts w:hint="eastAsia" w:ascii="宋体" w:hAnsi="宋体" w:eastAsia="宋体" w:cs="宋体"/>
                <w:i w:val="0"/>
                <w:color w:val="000000"/>
                <w:sz w:val="22"/>
                <w:szCs w:val="22"/>
                <w:u w:val="none"/>
              </w:rPr>
            </w:pPr>
            <w:ins w:id="5524" w:author="uos" w:date="2022-02-17T11:51:35Z">
              <w:r>
                <w:rPr>
                  <w:rFonts w:hint="eastAsia" w:ascii="宋体" w:hAnsi="宋体" w:eastAsia="宋体" w:cs="宋体"/>
                  <w:i w:val="0"/>
                  <w:color w:val="000000"/>
                  <w:kern w:val="0"/>
                  <w:sz w:val="22"/>
                  <w:szCs w:val="22"/>
                  <w:u w:val="none"/>
                  <w:bdr w:val="none" w:color="auto" w:sz="0" w:space="0"/>
                  <w:lang w:val="en-US" w:eastAsia="zh-CN" w:bidi="ar"/>
                </w:rPr>
                <w:t>%</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5525"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526" w:author="uos" w:date="2022-02-17T11:51:35Z"/>
                <w:rFonts w:hint="eastAsia" w:ascii="宋体" w:hAnsi="宋体" w:eastAsia="宋体" w:cs="宋体"/>
                <w:i w:val="0"/>
                <w:color w:val="000000"/>
                <w:sz w:val="22"/>
                <w:szCs w:val="22"/>
                <w:u w:val="none"/>
              </w:rPr>
            </w:pPr>
            <w:ins w:id="5527" w:author="uos" w:date="2022-02-17T11:51:35Z">
              <w:r>
                <w:rPr>
                  <w:rFonts w:hint="eastAsia" w:ascii="宋体" w:hAnsi="宋体" w:eastAsia="宋体" w:cs="宋体"/>
                  <w:i w:val="0"/>
                  <w:color w:val="000000"/>
                  <w:kern w:val="0"/>
                  <w:sz w:val="22"/>
                  <w:szCs w:val="22"/>
                  <w:u w:val="none"/>
                  <w:bdr w:val="none" w:color="auto" w:sz="0" w:space="0"/>
                  <w:lang w:val="en-US" w:eastAsia="zh-CN" w:bidi="ar"/>
                </w:rPr>
                <w:t>22.5</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5528"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529" w:author="uos" w:date="2022-02-17T11:51:35Z"/>
                <w:rFonts w:hint="eastAsia" w:ascii="宋体" w:hAnsi="宋体" w:eastAsia="宋体" w:cs="宋体"/>
                <w:i w:val="0"/>
                <w:color w:val="000000"/>
                <w:sz w:val="22"/>
                <w:szCs w:val="22"/>
                <w:u w:val="none"/>
              </w:rPr>
            </w:pPr>
            <w:ins w:id="5530" w:author="uos" w:date="2022-02-17T11:51:35Z">
              <w:r>
                <w:rPr>
                  <w:rFonts w:hint="eastAsia" w:ascii="宋体" w:hAnsi="宋体" w:eastAsia="宋体" w:cs="宋体"/>
                  <w:i w:val="0"/>
                  <w:color w:val="000000"/>
                  <w:kern w:val="0"/>
                  <w:sz w:val="22"/>
                  <w:szCs w:val="22"/>
                  <w:u w:val="none"/>
                  <w:bdr w:val="none" w:color="auto" w:sz="0" w:space="0"/>
                  <w:lang w:val="en-US" w:eastAsia="zh-CN" w:bidi="ar"/>
                </w:rPr>
                <w:t>正向指标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5532"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5531"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5533"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534" w:author="uos" w:date="2022-02-17T11:51:35Z"/>
                <w:rFonts w:hint="eastAsia" w:ascii="宋体" w:hAnsi="宋体" w:eastAsia="宋体" w:cs="宋体"/>
                <w:i w:val="0"/>
                <w:color w:val="000000"/>
                <w:sz w:val="22"/>
                <w:szCs w:val="22"/>
                <w:u w:val="none"/>
              </w:rPr>
            </w:pPr>
          </w:p>
        </w:tc>
        <w:tc>
          <w:tcPr>
            <w:tcW w:w="1350" w:type="dxa"/>
            <w:vMerge w:val="restart"/>
            <w:tcBorders>
              <w:top w:val="single" w:color="C2C3C4" w:sz="4" w:space="0"/>
              <w:left w:val="single" w:color="C2C3C4" w:sz="4" w:space="0"/>
              <w:bottom w:val="single" w:color="C2C3C4" w:sz="4" w:space="0"/>
              <w:right w:val="single" w:color="C2C3C4" w:sz="4" w:space="0"/>
            </w:tcBorders>
            <w:shd w:val="clear"/>
            <w:vAlign w:val="center"/>
            <w:tcPrChange w:id="5535" w:author="uos" w:date="2022-02-17T11:54:45Z">
              <w:tcPr>
                <w:tcW w:w="2115" w:type="dxa"/>
                <w:vMerge w:val="restart"/>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536" w:author="uos" w:date="2022-02-17T11:51:35Z"/>
                <w:rFonts w:hint="eastAsia" w:ascii="宋体" w:hAnsi="宋体" w:eastAsia="宋体" w:cs="宋体"/>
                <w:i w:val="0"/>
                <w:color w:val="000000"/>
                <w:sz w:val="22"/>
                <w:szCs w:val="22"/>
                <w:u w:val="none"/>
              </w:rPr>
            </w:pPr>
            <w:ins w:id="5537" w:author="uos" w:date="2022-02-17T11:51:35Z">
              <w:r>
                <w:rPr>
                  <w:rStyle w:val="13"/>
                  <w:bdr w:val="none" w:color="auto" w:sz="0" w:space="0"/>
                  <w:lang w:val="en-US" w:eastAsia="zh-CN" w:bidi="ar"/>
                </w:rPr>
                <w:t>46000021Y000000000001-信息系统运行维护</w:t>
              </w:r>
            </w:ins>
          </w:p>
        </w:tc>
        <w:tc>
          <w:tcPr>
            <w:tcW w:w="1080" w:type="dxa"/>
            <w:vMerge w:val="restart"/>
            <w:tcBorders>
              <w:top w:val="single" w:color="C0C0C0" w:sz="4" w:space="0"/>
              <w:left w:val="single" w:color="C0C0C0" w:sz="4" w:space="0"/>
              <w:bottom w:val="single" w:color="C0C0C0" w:sz="4" w:space="0"/>
              <w:right w:val="single" w:color="C0C0C0" w:sz="4" w:space="0"/>
            </w:tcBorders>
            <w:shd w:val="clear"/>
            <w:vAlign w:val="center"/>
            <w:tcPrChange w:id="5538" w:author="uos" w:date="2022-02-17T11:54:45Z">
              <w:tcPr>
                <w:tcW w:w="1290" w:type="dxa"/>
                <w:vMerge w:val="restart"/>
                <w:tcBorders>
                  <w:top w:val="single" w:color="C0C0C0" w:sz="4" w:space="0"/>
                  <w:left w:val="single" w:color="C0C0C0" w:sz="4" w:space="0"/>
                  <w:bottom w:val="single" w:color="C0C0C0" w:sz="4" w:space="0"/>
                  <w:right w:val="single" w:color="C0C0C0" w:sz="4" w:space="0"/>
                </w:tcBorders>
                <w:vAlign w:val="center"/>
              </w:tcPr>
            </w:tcPrChange>
          </w:tcPr>
          <w:p>
            <w:pPr>
              <w:keepNext w:val="0"/>
              <w:keepLines w:val="0"/>
              <w:widowControl/>
              <w:suppressLineNumbers w:val="0"/>
              <w:jc w:val="center"/>
              <w:textAlignment w:val="center"/>
              <w:rPr>
                <w:ins w:id="5539" w:author="uos" w:date="2022-02-17T11:51:35Z"/>
                <w:rFonts w:hint="eastAsia" w:ascii="宋体" w:hAnsi="宋体" w:eastAsia="宋体" w:cs="宋体"/>
                <w:i w:val="0"/>
                <w:color w:val="000000"/>
                <w:sz w:val="22"/>
                <w:szCs w:val="22"/>
                <w:u w:val="none"/>
              </w:rPr>
            </w:pPr>
            <w:ins w:id="5540" w:author="uos" w:date="2022-02-17T11:51:35Z">
              <w:r>
                <w:rPr>
                  <w:rFonts w:hint="eastAsia" w:ascii="宋体" w:hAnsi="宋体" w:eastAsia="宋体" w:cs="宋体"/>
                  <w:i w:val="0"/>
                  <w:color w:val="000000"/>
                  <w:kern w:val="0"/>
                  <w:sz w:val="22"/>
                  <w:szCs w:val="22"/>
                  <w:u w:val="none"/>
                  <w:bdr w:val="none" w:color="auto" w:sz="0" w:space="0"/>
                  <w:lang w:val="en-US" w:eastAsia="zh-CN" w:bidi="ar"/>
                </w:rPr>
                <w:t>10.00</w:t>
              </w:r>
            </w:ins>
          </w:p>
        </w:tc>
        <w:tc>
          <w:tcPr>
            <w:tcW w:w="1040" w:type="dxa"/>
            <w:vMerge w:val="restart"/>
            <w:tcBorders>
              <w:top w:val="single" w:color="C0C0C0" w:sz="4" w:space="0"/>
              <w:left w:val="single" w:color="C0C0C0" w:sz="4" w:space="0"/>
              <w:bottom w:val="single" w:color="C0C0C0" w:sz="4" w:space="0"/>
              <w:right w:val="single" w:color="C0C0C0" w:sz="4" w:space="0"/>
            </w:tcBorders>
            <w:shd w:val="clear"/>
            <w:vAlign w:val="center"/>
            <w:tcPrChange w:id="5541" w:author="uos" w:date="2022-02-17T11:54:45Z">
              <w:tcPr>
                <w:tcW w:w="930" w:type="dxa"/>
                <w:vMerge w:val="restart"/>
                <w:tcBorders>
                  <w:top w:val="single" w:color="C0C0C0" w:sz="4" w:space="0"/>
                  <w:left w:val="single" w:color="C0C0C0" w:sz="4" w:space="0"/>
                  <w:bottom w:val="single" w:color="C0C0C0" w:sz="4" w:space="0"/>
                  <w:right w:val="single" w:color="C0C0C0" w:sz="4" w:space="0"/>
                </w:tcBorders>
                <w:vAlign w:val="center"/>
              </w:tcPr>
            </w:tcPrChange>
          </w:tcPr>
          <w:p>
            <w:pPr>
              <w:keepNext w:val="0"/>
              <w:keepLines w:val="0"/>
              <w:widowControl/>
              <w:suppressLineNumbers w:val="0"/>
              <w:jc w:val="right"/>
              <w:textAlignment w:val="center"/>
              <w:rPr>
                <w:ins w:id="5542" w:author="uos" w:date="2022-02-17T11:51:35Z"/>
                <w:rFonts w:hint="eastAsia" w:ascii="宋体" w:hAnsi="宋体" w:eastAsia="宋体" w:cs="宋体"/>
                <w:i w:val="0"/>
                <w:color w:val="000000"/>
                <w:sz w:val="22"/>
                <w:szCs w:val="22"/>
                <w:u w:val="none"/>
              </w:rPr>
            </w:pPr>
            <w:ins w:id="5543" w:author="uos" w:date="2022-02-17T11:51:35Z">
              <w:r>
                <w:rPr>
                  <w:rFonts w:hint="eastAsia" w:ascii="宋体" w:hAnsi="宋体" w:eastAsia="宋体" w:cs="宋体"/>
                  <w:i w:val="0"/>
                  <w:color w:val="000000"/>
                  <w:kern w:val="0"/>
                  <w:sz w:val="22"/>
                  <w:szCs w:val="22"/>
                  <w:u w:val="none"/>
                  <w:bdr w:val="none" w:color="auto" w:sz="0" w:space="0"/>
                  <w:lang w:val="en-US" w:eastAsia="zh-CN" w:bidi="ar"/>
                </w:rPr>
                <w:t>589.00</w:t>
              </w:r>
            </w:ins>
          </w:p>
        </w:tc>
        <w:tc>
          <w:tcPr>
            <w:tcW w:w="1970" w:type="dxa"/>
            <w:vMerge w:val="restart"/>
            <w:tcBorders>
              <w:top w:val="single" w:color="C2C3C4" w:sz="4" w:space="0"/>
              <w:left w:val="single" w:color="C2C3C4" w:sz="4" w:space="0"/>
              <w:bottom w:val="single" w:color="C2C3C4" w:sz="4" w:space="0"/>
              <w:right w:val="single" w:color="C2C3C4" w:sz="4" w:space="0"/>
            </w:tcBorders>
            <w:shd w:val="clear"/>
            <w:vAlign w:val="center"/>
            <w:tcPrChange w:id="5544" w:author="uos" w:date="2022-02-17T11:54:45Z">
              <w:tcPr>
                <w:tcW w:w="1845" w:type="dxa"/>
                <w:vMerge w:val="restart"/>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545" w:author="uos" w:date="2022-02-17T11:51:35Z"/>
                <w:rFonts w:hint="eastAsia" w:ascii="宋体" w:hAnsi="宋体" w:eastAsia="宋体" w:cs="宋体"/>
                <w:i w:val="0"/>
                <w:color w:val="000000"/>
                <w:sz w:val="22"/>
                <w:szCs w:val="22"/>
                <w:u w:val="none"/>
              </w:rPr>
            </w:pPr>
            <w:ins w:id="5546" w:author="uos" w:date="2022-02-17T11:51:35Z">
              <w:r>
                <w:rPr>
                  <w:rStyle w:val="13"/>
                  <w:bdr w:val="none" w:color="auto" w:sz="0" w:space="0"/>
                  <w:lang w:val="en-US" w:eastAsia="zh-CN" w:bidi="ar"/>
                </w:rPr>
                <w:t>做好信息系统维护工作。</w:t>
              </w:r>
            </w:ins>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5547"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548" w:author="uos" w:date="2022-02-17T11:51:35Z"/>
                <w:rFonts w:hint="eastAsia" w:ascii="宋体" w:hAnsi="宋体" w:eastAsia="宋体" w:cs="宋体"/>
                <w:i w:val="0"/>
                <w:color w:val="000000"/>
                <w:sz w:val="22"/>
                <w:szCs w:val="22"/>
                <w:u w:val="none"/>
              </w:rPr>
            </w:pPr>
            <w:ins w:id="5549" w:author="uos" w:date="2022-02-17T11:51:35Z">
              <w:r>
                <w:rPr>
                  <w:rStyle w:val="13"/>
                  <w:bdr w:val="none" w:color="auto" w:sz="0" w:space="0"/>
                  <w:lang w:val="en-US" w:eastAsia="zh-CN" w:bidi="ar"/>
                </w:rPr>
                <w:t>产出指标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5550"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551" w:author="uos" w:date="2022-02-17T11:51:35Z"/>
                <w:rFonts w:hint="eastAsia" w:ascii="宋体" w:hAnsi="宋体" w:eastAsia="宋体" w:cs="宋体"/>
                <w:i w:val="0"/>
                <w:color w:val="000000"/>
                <w:sz w:val="22"/>
                <w:szCs w:val="22"/>
                <w:u w:val="none"/>
              </w:rPr>
            </w:pPr>
            <w:ins w:id="5552" w:author="uos" w:date="2022-02-17T11:51:35Z">
              <w:r>
                <w:rPr>
                  <w:rStyle w:val="13"/>
                  <w:bdr w:val="none" w:color="auto" w:sz="0" w:space="0"/>
                  <w:lang w:val="en-US" w:eastAsia="zh-CN" w:bidi="ar"/>
                </w:rPr>
                <w:t>数量指标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5553"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554" w:author="uos" w:date="2022-02-17T11:51:35Z"/>
                <w:rFonts w:hint="eastAsia" w:ascii="宋体" w:hAnsi="宋体" w:eastAsia="宋体" w:cs="宋体"/>
                <w:i w:val="0"/>
                <w:color w:val="000000"/>
                <w:sz w:val="22"/>
                <w:szCs w:val="22"/>
                <w:u w:val="none"/>
              </w:rPr>
            </w:pPr>
            <w:ins w:id="5555" w:author="uos" w:date="2022-02-17T11:51:35Z">
              <w:r>
                <w:rPr>
                  <w:rStyle w:val="13"/>
                  <w:bdr w:val="none" w:color="auto" w:sz="0" w:space="0"/>
                  <w:lang w:val="en-US" w:eastAsia="zh-CN" w:bidi="ar"/>
                </w:rPr>
                <w:t>系统开发数量</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5556"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557" w:author="uos" w:date="2022-02-17T11:51:35Z"/>
                <w:rFonts w:hint="eastAsia" w:ascii="宋体" w:hAnsi="宋体" w:eastAsia="宋体" w:cs="宋体"/>
                <w:i w:val="0"/>
                <w:color w:val="000000"/>
                <w:sz w:val="22"/>
                <w:szCs w:val="22"/>
                <w:u w:val="none"/>
              </w:rPr>
            </w:pPr>
            <w:ins w:id="5558"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5559"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560" w:author="uos" w:date="2022-02-17T11:51:35Z"/>
                <w:rFonts w:hint="eastAsia" w:ascii="宋体" w:hAnsi="宋体" w:eastAsia="宋体" w:cs="宋体"/>
                <w:i w:val="0"/>
                <w:color w:val="000000"/>
                <w:sz w:val="22"/>
                <w:szCs w:val="22"/>
                <w:u w:val="none"/>
              </w:rPr>
            </w:pPr>
            <w:ins w:id="5561" w:author="uos" w:date="2022-02-17T11:51:35Z">
              <w:r>
                <w:rPr>
                  <w:rFonts w:hint="eastAsia" w:ascii="宋体" w:hAnsi="宋体" w:eastAsia="宋体" w:cs="宋体"/>
                  <w:i w:val="0"/>
                  <w:color w:val="000000"/>
                  <w:kern w:val="0"/>
                  <w:sz w:val="22"/>
                  <w:szCs w:val="22"/>
                  <w:u w:val="none"/>
                  <w:bdr w:val="none" w:color="auto" w:sz="0" w:space="0"/>
                  <w:lang w:val="en-US" w:eastAsia="zh-CN" w:bidi="ar"/>
                </w:rPr>
                <w:t>0</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5562"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563" w:author="uos" w:date="2022-02-17T11:51:35Z"/>
                <w:rFonts w:hint="eastAsia" w:ascii="宋体" w:hAnsi="宋体" w:eastAsia="宋体" w:cs="宋体"/>
                <w:i w:val="0"/>
                <w:color w:val="000000"/>
                <w:sz w:val="22"/>
                <w:szCs w:val="22"/>
                <w:u w:val="none"/>
              </w:rPr>
            </w:pPr>
            <w:ins w:id="5564" w:author="uos" w:date="2022-02-17T11:51:35Z">
              <w:r>
                <w:rPr>
                  <w:rFonts w:hint="eastAsia" w:ascii="宋体" w:hAnsi="宋体" w:eastAsia="宋体" w:cs="宋体"/>
                  <w:i w:val="0"/>
                  <w:color w:val="000000"/>
                  <w:kern w:val="0"/>
                  <w:sz w:val="22"/>
                  <w:szCs w:val="22"/>
                  <w:u w:val="none"/>
                  <w:bdr w:val="none" w:color="auto" w:sz="0" w:space="0"/>
                  <w:lang w:val="en-US" w:eastAsia="zh-CN" w:bidi="ar"/>
                </w:rPr>
                <w:t>个</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5565"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566" w:author="uos" w:date="2022-02-17T11:51:35Z"/>
                <w:rFonts w:hint="eastAsia" w:ascii="宋体" w:hAnsi="宋体" w:eastAsia="宋体" w:cs="宋体"/>
                <w:i w:val="0"/>
                <w:color w:val="000000"/>
                <w:sz w:val="22"/>
                <w:szCs w:val="22"/>
                <w:u w:val="none"/>
              </w:rPr>
            </w:pPr>
            <w:ins w:id="5567" w:author="uos" w:date="2022-02-17T11:51:35Z">
              <w:r>
                <w:rPr>
                  <w:rFonts w:hint="eastAsia" w:ascii="宋体" w:hAnsi="宋体" w:eastAsia="宋体" w:cs="宋体"/>
                  <w:i w:val="0"/>
                  <w:color w:val="000000"/>
                  <w:kern w:val="0"/>
                  <w:sz w:val="22"/>
                  <w:szCs w:val="22"/>
                  <w:u w:val="none"/>
                  <w:bdr w:val="none" w:color="auto" w:sz="0" w:space="0"/>
                  <w:lang w:val="en-US" w:eastAsia="zh-CN" w:bidi="ar"/>
                </w:rPr>
                <w:t>1</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5568"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569" w:author="uos" w:date="2022-02-17T11:51:35Z"/>
                <w:rFonts w:hint="eastAsia" w:ascii="宋体" w:hAnsi="宋体" w:eastAsia="宋体" w:cs="宋体"/>
                <w:i w:val="0"/>
                <w:color w:val="000000"/>
                <w:sz w:val="22"/>
                <w:szCs w:val="22"/>
                <w:u w:val="none"/>
              </w:rPr>
            </w:pPr>
            <w:ins w:id="5570" w:author="uos" w:date="2022-02-17T11:51:35Z">
              <w:r>
                <w:rPr>
                  <w:rFonts w:hint="eastAsia" w:ascii="宋体" w:hAnsi="宋体" w:eastAsia="宋体" w:cs="宋体"/>
                  <w:i w:val="0"/>
                  <w:color w:val="000000"/>
                  <w:kern w:val="0"/>
                  <w:sz w:val="22"/>
                  <w:szCs w:val="22"/>
                  <w:u w:val="none"/>
                  <w:bdr w:val="none" w:color="auto" w:sz="0" w:space="0"/>
                  <w:lang w:val="en-US" w:eastAsia="zh-CN" w:bidi="ar"/>
                </w:rPr>
                <w:t>正向指标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5572"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5571"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5573"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574"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5575"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576"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5577"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5578"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5579"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5580"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5581"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582"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5583"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584" w:author="uos" w:date="2022-02-17T11:51:35Z"/>
                <w:rFonts w:hint="eastAsia" w:ascii="宋体" w:hAnsi="宋体" w:eastAsia="宋体" w:cs="宋体"/>
                <w:i w:val="0"/>
                <w:color w:val="000000"/>
                <w:sz w:val="22"/>
                <w:szCs w:val="22"/>
                <w:u w:val="none"/>
              </w:rPr>
            </w:pPr>
            <w:ins w:id="5585" w:author="uos" w:date="2022-02-17T11:51:35Z">
              <w:r>
                <w:rPr>
                  <w:rStyle w:val="13"/>
                  <w:bdr w:val="none" w:color="auto" w:sz="0" w:space="0"/>
                  <w:lang w:val="en-US" w:eastAsia="zh-CN" w:bidi="ar"/>
                </w:rPr>
                <w:t>产出指标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5586"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587" w:author="uos" w:date="2022-02-17T11:51:35Z"/>
                <w:rFonts w:hint="eastAsia" w:ascii="宋体" w:hAnsi="宋体" w:eastAsia="宋体" w:cs="宋体"/>
                <w:i w:val="0"/>
                <w:color w:val="000000"/>
                <w:sz w:val="22"/>
                <w:szCs w:val="22"/>
                <w:u w:val="none"/>
              </w:rPr>
            </w:pPr>
            <w:ins w:id="5588" w:author="uos" w:date="2022-02-17T11:51:35Z">
              <w:r>
                <w:rPr>
                  <w:rStyle w:val="13"/>
                  <w:bdr w:val="none" w:color="auto" w:sz="0" w:space="0"/>
                  <w:lang w:val="en-US" w:eastAsia="zh-CN" w:bidi="ar"/>
                </w:rPr>
                <w:t>时效指标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5589"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590" w:author="uos" w:date="2022-02-17T11:51:35Z"/>
                <w:rFonts w:hint="eastAsia" w:ascii="宋体" w:hAnsi="宋体" w:eastAsia="宋体" w:cs="宋体"/>
                <w:i w:val="0"/>
                <w:color w:val="000000"/>
                <w:sz w:val="22"/>
                <w:szCs w:val="22"/>
                <w:u w:val="none"/>
              </w:rPr>
            </w:pPr>
            <w:ins w:id="5591" w:author="uos" w:date="2022-02-17T11:51:35Z">
              <w:r>
                <w:rPr>
                  <w:rStyle w:val="13"/>
                  <w:bdr w:val="none" w:color="auto" w:sz="0" w:space="0"/>
                  <w:lang w:val="en-US" w:eastAsia="zh-CN" w:bidi="ar"/>
                </w:rPr>
                <w:t>系统故障修复处理时间</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5592"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593" w:author="uos" w:date="2022-02-17T11:51:35Z"/>
                <w:rFonts w:hint="eastAsia" w:ascii="宋体" w:hAnsi="宋体" w:eastAsia="宋体" w:cs="宋体"/>
                <w:i w:val="0"/>
                <w:color w:val="000000"/>
                <w:sz w:val="22"/>
                <w:szCs w:val="22"/>
                <w:u w:val="none"/>
              </w:rPr>
            </w:pPr>
            <w:ins w:id="5594"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5595"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596" w:author="uos" w:date="2022-02-17T11:51:35Z"/>
                <w:rFonts w:hint="eastAsia" w:ascii="宋体" w:hAnsi="宋体" w:eastAsia="宋体" w:cs="宋体"/>
                <w:i w:val="0"/>
                <w:color w:val="000000"/>
                <w:sz w:val="22"/>
                <w:szCs w:val="22"/>
                <w:u w:val="none"/>
              </w:rPr>
            </w:pPr>
            <w:ins w:id="5597" w:author="uos" w:date="2022-02-17T11:51:35Z">
              <w:r>
                <w:rPr>
                  <w:rFonts w:hint="eastAsia" w:ascii="宋体" w:hAnsi="宋体" w:eastAsia="宋体" w:cs="宋体"/>
                  <w:i w:val="0"/>
                  <w:color w:val="000000"/>
                  <w:kern w:val="0"/>
                  <w:sz w:val="22"/>
                  <w:szCs w:val="22"/>
                  <w:u w:val="none"/>
                  <w:bdr w:val="none" w:color="auto" w:sz="0" w:space="0"/>
                  <w:lang w:val="en-US" w:eastAsia="zh-CN" w:bidi="ar"/>
                </w:rPr>
                <w:t>0.5</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5598"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599" w:author="uos" w:date="2022-02-17T11:51:35Z"/>
                <w:rFonts w:hint="eastAsia" w:ascii="宋体" w:hAnsi="宋体" w:eastAsia="宋体" w:cs="宋体"/>
                <w:i w:val="0"/>
                <w:color w:val="000000"/>
                <w:sz w:val="22"/>
                <w:szCs w:val="22"/>
                <w:u w:val="none"/>
              </w:rPr>
            </w:pPr>
            <w:ins w:id="5600" w:author="uos" w:date="2022-02-17T11:51:35Z">
              <w:r>
                <w:rPr>
                  <w:rFonts w:hint="eastAsia" w:ascii="宋体" w:hAnsi="宋体" w:eastAsia="宋体" w:cs="宋体"/>
                  <w:i w:val="0"/>
                  <w:color w:val="000000"/>
                  <w:kern w:val="0"/>
                  <w:sz w:val="22"/>
                  <w:szCs w:val="22"/>
                  <w:u w:val="none"/>
                  <w:bdr w:val="none" w:color="auto" w:sz="0" w:space="0"/>
                  <w:lang w:val="en-US" w:eastAsia="zh-CN" w:bidi="ar"/>
                </w:rPr>
                <w:t>小时</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5601"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602" w:author="uos" w:date="2022-02-17T11:51:35Z"/>
                <w:rFonts w:hint="eastAsia" w:ascii="宋体" w:hAnsi="宋体" w:eastAsia="宋体" w:cs="宋体"/>
                <w:i w:val="0"/>
                <w:color w:val="000000"/>
                <w:sz w:val="22"/>
                <w:szCs w:val="22"/>
                <w:u w:val="none"/>
              </w:rPr>
            </w:pPr>
            <w:ins w:id="5603" w:author="uos" w:date="2022-02-17T11:51:35Z">
              <w:r>
                <w:rPr>
                  <w:rFonts w:hint="eastAsia" w:ascii="宋体" w:hAnsi="宋体" w:eastAsia="宋体" w:cs="宋体"/>
                  <w:i w:val="0"/>
                  <w:color w:val="000000"/>
                  <w:kern w:val="0"/>
                  <w:sz w:val="22"/>
                  <w:szCs w:val="22"/>
                  <w:u w:val="none"/>
                  <w:bdr w:val="none" w:color="auto" w:sz="0" w:space="0"/>
                  <w:lang w:val="en-US" w:eastAsia="zh-CN" w:bidi="ar"/>
                </w:rPr>
                <w:t>9</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5604"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605" w:author="uos" w:date="2022-02-17T11:51:35Z"/>
                <w:rFonts w:hint="eastAsia" w:ascii="宋体" w:hAnsi="宋体" w:eastAsia="宋体" w:cs="宋体"/>
                <w:i w:val="0"/>
                <w:color w:val="000000"/>
                <w:sz w:val="22"/>
                <w:szCs w:val="22"/>
                <w:u w:val="none"/>
              </w:rPr>
            </w:pPr>
            <w:ins w:id="5606" w:author="uos" w:date="2022-02-17T11:51:35Z">
              <w:r>
                <w:rPr>
                  <w:rFonts w:hint="eastAsia" w:ascii="宋体" w:hAnsi="宋体" w:eastAsia="宋体" w:cs="宋体"/>
                  <w:i w:val="0"/>
                  <w:color w:val="000000"/>
                  <w:kern w:val="0"/>
                  <w:sz w:val="22"/>
                  <w:szCs w:val="22"/>
                  <w:u w:val="none"/>
                  <w:bdr w:val="none" w:color="auto" w:sz="0" w:space="0"/>
                  <w:lang w:val="en-US" w:eastAsia="zh-CN" w:bidi="ar"/>
                </w:rPr>
                <w:t>反向指标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5608"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5607"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5609"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610"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5611"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612"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5613"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5614"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5615"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5616"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5617"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618"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5619"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620" w:author="uos" w:date="2022-02-17T11:51:35Z"/>
                <w:rFonts w:hint="eastAsia" w:ascii="宋体" w:hAnsi="宋体" w:eastAsia="宋体" w:cs="宋体"/>
                <w:i w:val="0"/>
                <w:color w:val="000000"/>
                <w:sz w:val="22"/>
                <w:szCs w:val="22"/>
                <w:u w:val="none"/>
              </w:rPr>
            </w:pPr>
            <w:ins w:id="5621" w:author="uos" w:date="2022-02-17T11:51:35Z">
              <w:r>
                <w:rPr>
                  <w:rStyle w:val="13"/>
                  <w:bdr w:val="none" w:color="auto" w:sz="0" w:space="0"/>
                  <w:lang w:val="en-US" w:eastAsia="zh-CN" w:bidi="ar"/>
                </w:rPr>
                <w:t>产出指标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5622"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623" w:author="uos" w:date="2022-02-17T11:51:35Z"/>
                <w:rFonts w:hint="eastAsia" w:ascii="宋体" w:hAnsi="宋体" w:eastAsia="宋体" w:cs="宋体"/>
                <w:i w:val="0"/>
                <w:color w:val="000000"/>
                <w:sz w:val="22"/>
                <w:szCs w:val="22"/>
                <w:u w:val="none"/>
              </w:rPr>
            </w:pPr>
            <w:ins w:id="5624" w:author="uos" w:date="2022-02-17T11:51:35Z">
              <w:r>
                <w:rPr>
                  <w:rStyle w:val="13"/>
                  <w:bdr w:val="none" w:color="auto" w:sz="0" w:space="0"/>
                  <w:lang w:val="en-US" w:eastAsia="zh-CN" w:bidi="ar"/>
                </w:rPr>
                <w:t>成本指标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5625"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626" w:author="uos" w:date="2022-02-17T11:51:35Z"/>
                <w:rFonts w:hint="eastAsia" w:ascii="宋体" w:hAnsi="宋体" w:eastAsia="宋体" w:cs="宋体"/>
                <w:i w:val="0"/>
                <w:color w:val="000000"/>
                <w:sz w:val="22"/>
                <w:szCs w:val="22"/>
                <w:u w:val="none"/>
              </w:rPr>
            </w:pPr>
            <w:ins w:id="5627" w:author="uos" w:date="2022-02-17T11:51:35Z">
              <w:r>
                <w:rPr>
                  <w:rStyle w:val="13"/>
                  <w:bdr w:val="none" w:color="auto" w:sz="0" w:space="0"/>
                  <w:lang w:val="en-US" w:eastAsia="zh-CN" w:bidi="ar"/>
                </w:rPr>
                <w:t>年度维护成本增长率</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5628"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629" w:author="uos" w:date="2022-02-17T11:51:35Z"/>
                <w:rFonts w:hint="eastAsia" w:ascii="宋体" w:hAnsi="宋体" w:eastAsia="宋体" w:cs="宋体"/>
                <w:i w:val="0"/>
                <w:color w:val="000000"/>
                <w:sz w:val="22"/>
                <w:szCs w:val="22"/>
                <w:u w:val="none"/>
              </w:rPr>
            </w:pPr>
            <w:ins w:id="5630"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5631"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632" w:author="uos" w:date="2022-02-17T11:51:35Z"/>
                <w:rFonts w:hint="eastAsia" w:ascii="宋体" w:hAnsi="宋体" w:eastAsia="宋体" w:cs="宋体"/>
                <w:i w:val="0"/>
                <w:color w:val="000000"/>
                <w:sz w:val="22"/>
                <w:szCs w:val="22"/>
                <w:u w:val="none"/>
              </w:rPr>
            </w:pPr>
            <w:ins w:id="5633" w:author="uos" w:date="2022-02-17T11:51:35Z">
              <w:r>
                <w:rPr>
                  <w:rFonts w:hint="eastAsia" w:ascii="宋体" w:hAnsi="宋体" w:eastAsia="宋体" w:cs="宋体"/>
                  <w:i w:val="0"/>
                  <w:color w:val="000000"/>
                  <w:kern w:val="0"/>
                  <w:sz w:val="22"/>
                  <w:szCs w:val="22"/>
                  <w:u w:val="none"/>
                  <w:bdr w:val="none" w:color="auto" w:sz="0" w:space="0"/>
                  <w:lang w:val="en-US" w:eastAsia="zh-CN" w:bidi="ar"/>
                </w:rPr>
                <w:t>9</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5634"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635" w:author="uos" w:date="2022-02-17T11:51:35Z"/>
                <w:rFonts w:hint="eastAsia" w:ascii="宋体" w:hAnsi="宋体" w:eastAsia="宋体" w:cs="宋体"/>
                <w:i w:val="0"/>
                <w:color w:val="000000"/>
                <w:sz w:val="22"/>
                <w:szCs w:val="22"/>
                <w:u w:val="none"/>
              </w:rPr>
            </w:pPr>
            <w:ins w:id="5636" w:author="uos" w:date="2022-02-17T11:51:35Z">
              <w:r>
                <w:rPr>
                  <w:rFonts w:hint="eastAsia" w:ascii="宋体" w:hAnsi="宋体" w:eastAsia="宋体" w:cs="宋体"/>
                  <w:i w:val="0"/>
                  <w:color w:val="000000"/>
                  <w:kern w:val="0"/>
                  <w:sz w:val="22"/>
                  <w:szCs w:val="22"/>
                  <w:u w:val="none"/>
                  <w:bdr w:val="none" w:color="auto" w:sz="0" w:space="0"/>
                  <w:lang w:val="en-US" w:eastAsia="zh-CN" w:bidi="ar"/>
                </w:rPr>
                <w:t>%</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5637"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638" w:author="uos" w:date="2022-02-17T11:51:35Z"/>
                <w:rFonts w:hint="eastAsia" w:ascii="宋体" w:hAnsi="宋体" w:eastAsia="宋体" w:cs="宋体"/>
                <w:i w:val="0"/>
                <w:color w:val="000000"/>
                <w:sz w:val="22"/>
                <w:szCs w:val="22"/>
                <w:u w:val="none"/>
              </w:rPr>
            </w:pPr>
            <w:ins w:id="5639" w:author="uos" w:date="2022-02-17T11:51:35Z">
              <w:r>
                <w:rPr>
                  <w:rFonts w:hint="eastAsia" w:ascii="宋体" w:hAnsi="宋体" w:eastAsia="宋体" w:cs="宋体"/>
                  <w:i w:val="0"/>
                  <w:color w:val="000000"/>
                  <w:kern w:val="0"/>
                  <w:sz w:val="22"/>
                  <w:szCs w:val="22"/>
                  <w:u w:val="none"/>
                  <w:bdr w:val="none" w:color="auto" w:sz="0" w:space="0"/>
                  <w:lang w:val="en-US" w:eastAsia="zh-CN" w:bidi="ar"/>
                </w:rPr>
                <w:t>5</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5640"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641" w:author="uos" w:date="2022-02-17T11:51:35Z"/>
                <w:rFonts w:hint="eastAsia" w:ascii="宋体" w:hAnsi="宋体" w:eastAsia="宋体" w:cs="宋体"/>
                <w:i w:val="0"/>
                <w:color w:val="000000"/>
                <w:sz w:val="22"/>
                <w:szCs w:val="22"/>
                <w:u w:val="none"/>
              </w:rPr>
            </w:pPr>
            <w:ins w:id="5642" w:author="uos" w:date="2022-02-17T11:51:35Z">
              <w:r>
                <w:rPr>
                  <w:rFonts w:hint="eastAsia" w:ascii="宋体" w:hAnsi="宋体" w:eastAsia="宋体" w:cs="宋体"/>
                  <w:i w:val="0"/>
                  <w:color w:val="000000"/>
                  <w:kern w:val="0"/>
                  <w:sz w:val="22"/>
                  <w:szCs w:val="22"/>
                  <w:u w:val="none"/>
                  <w:bdr w:val="none" w:color="auto" w:sz="0" w:space="0"/>
                  <w:lang w:val="en-US" w:eastAsia="zh-CN" w:bidi="ar"/>
                </w:rPr>
                <w:t>反向指标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5644"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888" w:hRule="atLeast"/>
          <w:ins w:id="5643"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5645"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646"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5647"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648"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5649"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5650"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5651"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5652"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5653"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654"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5655"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656" w:author="uos" w:date="2022-02-17T11:51:35Z"/>
                <w:rFonts w:hint="eastAsia" w:ascii="宋体" w:hAnsi="宋体" w:eastAsia="宋体" w:cs="宋体"/>
                <w:i w:val="0"/>
                <w:color w:val="000000"/>
                <w:sz w:val="22"/>
                <w:szCs w:val="22"/>
                <w:u w:val="none"/>
              </w:rPr>
            </w:pPr>
            <w:ins w:id="5657" w:author="uos" w:date="2022-02-17T11:51:35Z">
              <w:r>
                <w:rPr>
                  <w:rStyle w:val="13"/>
                  <w:bdr w:val="none" w:color="auto" w:sz="0" w:space="0"/>
                  <w:lang w:val="en-US" w:eastAsia="zh-CN" w:bidi="ar"/>
                </w:rPr>
                <w:t>产出指标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5658"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659" w:author="uos" w:date="2022-02-17T11:51:35Z"/>
                <w:rFonts w:hint="eastAsia" w:ascii="宋体" w:hAnsi="宋体" w:eastAsia="宋体" w:cs="宋体"/>
                <w:i w:val="0"/>
                <w:color w:val="000000"/>
                <w:sz w:val="22"/>
                <w:szCs w:val="22"/>
                <w:u w:val="none"/>
              </w:rPr>
            </w:pPr>
            <w:ins w:id="5660" w:author="uos" w:date="2022-02-17T11:51:35Z">
              <w:r>
                <w:rPr>
                  <w:rStyle w:val="13"/>
                  <w:bdr w:val="none" w:color="auto" w:sz="0" w:space="0"/>
                  <w:lang w:val="en-US" w:eastAsia="zh-CN" w:bidi="ar"/>
                </w:rPr>
                <w:t>质量指标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5661"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662" w:author="uos" w:date="2022-02-17T11:51:35Z"/>
                <w:rFonts w:hint="eastAsia" w:ascii="宋体" w:hAnsi="宋体" w:eastAsia="宋体" w:cs="宋体"/>
                <w:i w:val="0"/>
                <w:color w:val="000000"/>
                <w:sz w:val="22"/>
                <w:szCs w:val="22"/>
                <w:u w:val="none"/>
              </w:rPr>
            </w:pPr>
            <w:ins w:id="5663" w:author="uos" w:date="2022-02-17T11:51:35Z">
              <w:r>
                <w:rPr>
                  <w:rStyle w:val="13"/>
                  <w:bdr w:val="none" w:color="auto" w:sz="0" w:space="0"/>
                  <w:lang w:val="en-US" w:eastAsia="zh-CN" w:bidi="ar"/>
                </w:rPr>
                <w:t>系统故障率</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5664"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665" w:author="uos" w:date="2022-02-17T11:51:35Z"/>
                <w:rFonts w:hint="eastAsia" w:ascii="宋体" w:hAnsi="宋体" w:eastAsia="宋体" w:cs="宋体"/>
                <w:i w:val="0"/>
                <w:color w:val="000000"/>
                <w:sz w:val="22"/>
                <w:szCs w:val="22"/>
                <w:u w:val="none"/>
              </w:rPr>
            </w:pPr>
            <w:ins w:id="5666"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5667"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668" w:author="uos" w:date="2022-02-17T11:51:35Z"/>
                <w:rFonts w:hint="eastAsia" w:ascii="宋体" w:hAnsi="宋体" w:eastAsia="宋体" w:cs="宋体"/>
                <w:i w:val="0"/>
                <w:color w:val="000000"/>
                <w:sz w:val="22"/>
                <w:szCs w:val="22"/>
                <w:u w:val="none"/>
              </w:rPr>
            </w:pPr>
            <w:ins w:id="5669" w:author="uos" w:date="2022-02-17T11:51:35Z">
              <w:r>
                <w:rPr>
                  <w:rFonts w:hint="eastAsia" w:ascii="宋体" w:hAnsi="宋体" w:eastAsia="宋体" w:cs="宋体"/>
                  <w:i w:val="0"/>
                  <w:color w:val="000000"/>
                  <w:kern w:val="0"/>
                  <w:sz w:val="22"/>
                  <w:szCs w:val="22"/>
                  <w:u w:val="none"/>
                  <w:bdr w:val="none" w:color="auto" w:sz="0" w:space="0"/>
                  <w:lang w:val="en-US" w:eastAsia="zh-CN" w:bidi="ar"/>
                </w:rPr>
                <w:t>1</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5670"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671" w:author="uos" w:date="2022-02-17T11:51:35Z"/>
                <w:rFonts w:hint="eastAsia" w:ascii="宋体" w:hAnsi="宋体" w:eastAsia="宋体" w:cs="宋体"/>
                <w:i w:val="0"/>
                <w:color w:val="000000"/>
                <w:sz w:val="22"/>
                <w:szCs w:val="22"/>
                <w:u w:val="none"/>
              </w:rPr>
            </w:pPr>
            <w:ins w:id="5672" w:author="uos" w:date="2022-02-17T11:51:35Z">
              <w:r>
                <w:rPr>
                  <w:rFonts w:hint="eastAsia" w:ascii="宋体" w:hAnsi="宋体" w:eastAsia="宋体" w:cs="宋体"/>
                  <w:i w:val="0"/>
                  <w:color w:val="000000"/>
                  <w:kern w:val="0"/>
                  <w:sz w:val="22"/>
                  <w:szCs w:val="22"/>
                  <w:u w:val="none"/>
                  <w:bdr w:val="none" w:color="auto" w:sz="0" w:space="0"/>
                  <w:lang w:val="en-US" w:eastAsia="zh-CN" w:bidi="ar"/>
                </w:rPr>
                <w:t>%</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5673"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674" w:author="uos" w:date="2022-02-17T11:51:35Z"/>
                <w:rFonts w:hint="eastAsia" w:ascii="宋体" w:hAnsi="宋体" w:eastAsia="宋体" w:cs="宋体"/>
                <w:i w:val="0"/>
                <w:color w:val="000000"/>
                <w:sz w:val="22"/>
                <w:szCs w:val="22"/>
                <w:u w:val="none"/>
              </w:rPr>
            </w:pPr>
            <w:ins w:id="5675" w:author="uos" w:date="2022-02-17T11:51:35Z">
              <w:r>
                <w:rPr>
                  <w:rFonts w:hint="eastAsia" w:ascii="宋体" w:hAnsi="宋体" w:eastAsia="宋体" w:cs="宋体"/>
                  <w:i w:val="0"/>
                  <w:color w:val="000000"/>
                  <w:kern w:val="0"/>
                  <w:sz w:val="22"/>
                  <w:szCs w:val="22"/>
                  <w:u w:val="none"/>
                  <w:bdr w:val="none" w:color="auto" w:sz="0" w:space="0"/>
                  <w:lang w:val="en-US" w:eastAsia="zh-CN" w:bidi="ar"/>
                </w:rPr>
                <w:t>5</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5676"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677" w:author="uos" w:date="2022-02-17T11:51:35Z"/>
                <w:rFonts w:hint="eastAsia" w:ascii="宋体" w:hAnsi="宋体" w:eastAsia="宋体" w:cs="宋体"/>
                <w:i w:val="0"/>
                <w:color w:val="000000"/>
                <w:sz w:val="22"/>
                <w:szCs w:val="22"/>
                <w:u w:val="none"/>
              </w:rPr>
            </w:pPr>
            <w:ins w:id="5678" w:author="uos" w:date="2022-02-17T11:51:35Z">
              <w:r>
                <w:rPr>
                  <w:rFonts w:hint="eastAsia" w:ascii="宋体" w:hAnsi="宋体" w:eastAsia="宋体" w:cs="宋体"/>
                  <w:i w:val="0"/>
                  <w:color w:val="000000"/>
                  <w:kern w:val="0"/>
                  <w:sz w:val="22"/>
                  <w:szCs w:val="22"/>
                  <w:u w:val="none"/>
                  <w:bdr w:val="none" w:color="auto" w:sz="0" w:space="0"/>
                  <w:lang w:val="en-US" w:eastAsia="zh-CN" w:bidi="ar"/>
                </w:rPr>
                <w:t>反向指标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5680"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1276" w:hRule="atLeast"/>
          <w:ins w:id="5679"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5681"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682"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5683"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684"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5685"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5686"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5687"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5688"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5689"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690"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5691"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692" w:author="uos" w:date="2022-02-17T11:51:35Z"/>
                <w:rFonts w:hint="eastAsia" w:ascii="宋体" w:hAnsi="宋体" w:eastAsia="宋体" w:cs="宋体"/>
                <w:i w:val="0"/>
                <w:color w:val="000000"/>
                <w:sz w:val="22"/>
                <w:szCs w:val="22"/>
                <w:u w:val="none"/>
              </w:rPr>
            </w:pPr>
            <w:ins w:id="5693" w:author="uos" w:date="2022-02-17T11:51:35Z">
              <w:r>
                <w:rPr>
                  <w:rStyle w:val="13"/>
                  <w:bdr w:val="none" w:color="auto" w:sz="0" w:space="0"/>
                  <w:lang w:val="en-US" w:eastAsia="zh-CN" w:bidi="ar"/>
                </w:rPr>
                <w:t>效益指标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5694"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695" w:author="uos" w:date="2022-02-17T11:51:35Z"/>
                <w:rFonts w:hint="eastAsia" w:ascii="宋体" w:hAnsi="宋体" w:eastAsia="宋体" w:cs="宋体"/>
                <w:i w:val="0"/>
                <w:color w:val="000000"/>
                <w:sz w:val="22"/>
                <w:szCs w:val="22"/>
                <w:u w:val="none"/>
              </w:rPr>
            </w:pPr>
            <w:ins w:id="5696" w:author="uos" w:date="2022-02-17T11:51:35Z">
              <w:r>
                <w:rPr>
                  <w:rStyle w:val="13"/>
                  <w:bdr w:val="none" w:color="auto" w:sz="0" w:space="0"/>
                  <w:lang w:val="en-US" w:eastAsia="zh-CN" w:bidi="ar"/>
                </w:rPr>
                <w:t>可持续影响指标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5697"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698" w:author="uos" w:date="2022-02-17T11:51:35Z"/>
                <w:rFonts w:hint="eastAsia" w:ascii="宋体" w:hAnsi="宋体" w:eastAsia="宋体" w:cs="宋体"/>
                <w:i w:val="0"/>
                <w:color w:val="000000"/>
                <w:sz w:val="22"/>
                <w:szCs w:val="22"/>
                <w:u w:val="none"/>
              </w:rPr>
            </w:pPr>
            <w:ins w:id="5699" w:author="uos" w:date="2022-02-17T11:51:35Z">
              <w:r>
                <w:rPr>
                  <w:rStyle w:val="13"/>
                  <w:bdr w:val="none" w:color="auto" w:sz="0" w:space="0"/>
                  <w:lang w:val="en-US" w:eastAsia="zh-CN" w:bidi="ar"/>
                </w:rPr>
                <w:t>系统正常使用年限</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5700"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701" w:author="uos" w:date="2022-02-17T11:51:35Z"/>
                <w:rFonts w:hint="eastAsia" w:ascii="宋体" w:hAnsi="宋体" w:eastAsia="宋体" w:cs="宋体"/>
                <w:i w:val="0"/>
                <w:color w:val="000000"/>
                <w:sz w:val="22"/>
                <w:szCs w:val="22"/>
                <w:u w:val="none"/>
              </w:rPr>
            </w:pPr>
            <w:ins w:id="5702"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5703"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704" w:author="uos" w:date="2022-02-17T11:51:35Z"/>
                <w:rFonts w:hint="eastAsia" w:ascii="宋体" w:hAnsi="宋体" w:eastAsia="宋体" w:cs="宋体"/>
                <w:i w:val="0"/>
                <w:color w:val="000000"/>
                <w:sz w:val="22"/>
                <w:szCs w:val="22"/>
                <w:u w:val="none"/>
              </w:rPr>
            </w:pPr>
            <w:ins w:id="5705" w:author="uos" w:date="2022-02-17T11:51:35Z">
              <w:r>
                <w:rPr>
                  <w:rFonts w:hint="eastAsia" w:ascii="宋体" w:hAnsi="宋体" w:eastAsia="宋体" w:cs="宋体"/>
                  <w:i w:val="0"/>
                  <w:color w:val="000000"/>
                  <w:kern w:val="0"/>
                  <w:sz w:val="22"/>
                  <w:szCs w:val="22"/>
                  <w:u w:val="none"/>
                  <w:bdr w:val="none" w:color="auto" w:sz="0" w:space="0"/>
                  <w:lang w:val="en-US" w:eastAsia="zh-CN" w:bidi="ar"/>
                </w:rPr>
                <w:t>4</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5706"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707" w:author="uos" w:date="2022-02-17T11:51:35Z"/>
                <w:rFonts w:hint="eastAsia" w:ascii="宋体" w:hAnsi="宋体" w:eastAsia="宋体" w:cs="宋体"/>
                <w:i w:val="0"/>
                <w:color w:val="000000"/>
                <w:sz w:val="22"/>
                <w:szCs w:val="22"/>
                <w:u w:val="none"/>
              </w:rPr>
            </w:pPr>
            <w:ins w:id="5708" w:author="uos" w:date="2022-02-17T11:51:35Z">
              <w:r>
                <w:rPr>
                  <w:rFonts w:hint="eastAsia" w:ascii="宋体" w:hAnsi="宋体" w:eastAsia="宋体" w:cs="宋体"/>
                  <w:i w:val="0"/>
                  <w:color w:val="000000"/>
                  <w:kern w:val="0"/>
                  <w:sz w:val="22"/>
                  <w:szCs w:val="22"/>
                  <w:u w:val="none"/>
                  <w:bdr w:val="none" w:color="auto" w:sz="0" w:space="0"/>
                  <w:lang w:val="en-US" w:eastAsia="zh-CN" w:bidi="ar"/>
                </w:rPr>
                <w:t>年</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5709"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710" w:author="uos" w:date="2022-02-17T11:51:35Z"/>
                <w:rFonts w:hint="eastAsia" w:ascii="宋体" w:hAnsi="宋体" w:eastAsia="宋体" w:cs="宋体"/>
                <w:i w:val="0"/>
                <w:color w:val="000000"/>
                <w:sz w:val="22"/>
                <w:szCs w:val="22"/>
                <w:u w:val="none"/>
              </w:rPr>
            </w:pPr>
            <w:ins w:id="5711" w:author="uos" w:date="2022-02-17T11:51:35Z">
              <w:r>
                <w:rPr>
                  <w:rFonts w:hint="eastAsia" w:ascii="宋体" w:hAnsi="宋体" w:eastAsia="宋体" w:cs="宋体"/>
                  <w:i w:val="0"/>
                  <w:color w:val="000000"/>
                  <w:kern w:val="0"/>
                  <w:sz w:val="22"/>
                  <w:szCs w:val="22"/>
                  <w:u w:val="none"/>
                  <w:bdr w:val="none" w:color="auto" w:sz="0" w:space="0"/>
                  <w:lang w:val="en-US" w:eastAsia="zh-CN" w:bidi="ar"/>
                </w:rPr>
                <w:t>5</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5712"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713" w:author="uos" w:date="2022-02-17T11:51:35Z"/>
                <w:rFonts w:hint="eastAsia" w:ascii="宋体" w:hAnsi="宋体" w:eastAsia="宋体" w:cs="宋体"/>
                <w:i w:val="0"/>
                <w:color w:val="000000"/>
                <w:sz w:val="22"/>
                <w:szCs w:val="22"/>
                <w:u w:val="none"/>
              </w:rPr>
            </w:pPr>
            <w:ins w:id="5714" w:author="uos" w:date="2022-02-17T11:51:35Z">
              <w:r>
                <w:rPr>
                  <w:rFonts w:hint="eastAsia" w:ascii="宋体" w:hAnsi="宋体" w:eastAsia="宋体" w:cs="宋体"/>
                  <w:i w:val="0"/>
                  <w:color w:val="000000"/>
                  <w:kern w:val="0"/>
                  <w:sz w:val="22"/>
                  <w:szCs w:val="22"/>
                  <w:u w:val="none"/>
                  <w:bdr w:val="none" w:color="auto" w:sz="0" w:space="0"/>
                  <w:lang w:val="en-US" w:eastAsia="zh-CN" w:bidi="ar"/>
                </w:rPr>
                <w:t>正向指标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5716"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1552" w:hRule="atLeast"/>
          <w:ins w:id="5715"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5717"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718"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5719"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720"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5721"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5722"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5723"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5724"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5725"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726"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5727"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728" w:author="uos" w:date="2022-02-17T11:51:35Z"/>
                <w:rFonts w:hint="eastAsia" w:ascii="宋体" w:hAnsi="宋体" w:eastAsia="宋体" w:cs="宋体"/>
                <w:i w:val="0"/>
                <w:color w:val="000000"/>
                <w:sz w:val="22"/>
                <w:szCs w:val="22"/>
                <w:u w:val="none"/>
              </w:rPr>
            </w:pPr>
            <w:ins w:id="5729" w:author="uos" w:date="2022-02-17T11:51:35Z">
              <w:r>
                <w:rPr>
                  <w:rStyle w:val="13"/>
                  <w:bdr w:val="none" w:color="auto" w:sz="0" w:space="0"/>
                  <w:lang w:val="en-US" w:eastAsia="zh-CN" w:bidi="ar"/>
                </w:rPr>
                <w:t>产出指标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5730"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731" w:author="uos" w:date="2022-02-17T11:51:35Z"/>
                <w:rFonts w:hint="eastAsia" w:ascii="宋体" w:hAnsi="宋体" w:eastAsia="宋体" w:cs="宋体"/>
                <w:i w:val="0"/>
                <w:color w:val="000000"/>
                <w:sz w:val="22"/>
                <w:szCs w:val="22"/>
                <w:u w:val="none"/>
              </w:rPr>
            </w:pPr>
            <w:ins w:id="5732" w:author="uos" w:date="2022-02-17T11:51:35Z">
              <w:r>
                <w:rPr>
                  <w:rStyle w:val="13"/>
                  <w:bdr w:val="none" w:color="auto" w:sz="0" w:space="0"/>
                  <w:lang w:val="en-US" w:eastAsia="zh-CN" w:bidi="ar"/>
                </w:rPr>
                <w:t>数量指标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5733"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734" w:author="uos" w:date="2022-02-17T11:51:35Z"/>
                <w:rFonts w:hint="eastAsia" w:ascii="宋体" w:hAnsi="宋体" w:eastAsia="宋体" w:cs="宋体"/>
                <w:i w:val="0"/>
                <w:color w:val="000000"/>
                <w:sz w:val="22"/>
                <w:szCs w:val="22"/>
                <w:u w:val="none"/>
              </w:rPr>
            </w:pPr>
            <w:ins w:id="5735" w:author="uos" w:date="2022-02-17T11:51:35Z">
              <w:r>
                <w:rPr>
                  <w:rStyle w:val="13"/>
                  <w:bdr w:val="none" w:color="auto" w:sz="0" w:space="0"/>
                  <w:lang w:val="en-US" w:eastAsia="zh-CN" w:bidi="ar"/>
                </w:rPr>
                <w:t>硬件采购（维护）数量</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5736"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737" w:author="uos" w:date="2022-02-17T11:51:35Z"/>
                <w:rFonts w:hint="eastAsia" w:ascii="宋体" w:hAnsi="宋体" w:eastAsia="宋体" w:cs="宋体"/>
                <w:i w:val="0"/>
                <w:color w:val="000000"/>
                <w:sz w:val="22"/>
                <w:szCs w:val="22"/>
                <w:u w:val="none"/>
              </w:rPr>
            </w:pPr>
            <w:ins w:id="5738"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5739"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740" w:author="uos" w:date="2022-02-17T11:51:35Z"/>
                <w:rFonts w:hint="eastAsia" w:ascii="宋体" w:hAnsi="宋体" w:eastAsia="宋体" w:cs="宋体"/>
                <w:i w:val="0"/>
                <w:color w:val="000000"/>
                <w:sz w:val="22"/>
                <w:szCs w:val="22"/>
                <w:u w:val="none"/>
              </w:rPr>
            </w:pPr>
            <w:ins w:id="5741" w:author="uos" w:date="2022-02-17T11:51:35Z">
              <w:r>
                <w:rPr>
                  <w:rFonts w:hint="eastAsia" w:ascii="宋体" w:hAnsi="宋体" w:eastAsia="宋体" w:cs="宋体"/>
                  <w:i w:val="0"/>
                  <w:color w:val="000000"/>
                  <w:kern w:val="0"/>
                  <w:sz w:val="22"/>
                  <w:szCs w:val="22"/>
                  <w:u w:val="none"/>
                  <w:bdr w:val="none" w:color="auto" w:sz="0" w:space="0"/>
                  <w:lang w:val="en-US" w:eastAsia="zh-CN" w:bidi="ar"/>
                </w:rPr>
                <w:t>10</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5742"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743" w:author="uos" w:date="2022-02-17T11:51:35Z"/>
                <w:rFonts w:hint="eastAsia" w:ascii="宋体" w:hAnsi="宋体" w:eastAsia="宋体" w:cs="宋体"/>
                <w:i w:val="0"/>
                <w:color w:val="000000"/>
                <w:sz w:val="22"/>
                <w:szCs w:val="22"/>
                <w:u w:val="none"/>
              </w:rPr>
            </w:pPr>
            <w:ins w:id="5744" w:author="uos" w:date="2022-02-17T11:51:35Z">
              <w:r>
                <w:rPr>
                  <w:rFonts w:hint="eastAsia" w:ascii="宋体" w:hAnsi="宋体" w:eastAsia="宋体" w:cs="宋体"/>
                  <w:i w:val="0"/>
                  <w:color w:val="000000"/>
                  <w:kern w:val="0"/>
                  <w:sz w:val="22"/>
                  <w:szCs w:val="22"/>
                  <w:u w:val="none"/>
                  <w:bdr w:val="none" w:color="auto" w:sz="0" w:space="0"/>
                  <w:lang w:val="en-US" w:eastAsia="zh-CN" w:bidi="ar"/>
                </w:rPr>
                <w:t>个</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5745"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746" w:author="uos" w:date="2022-02-17T11:51:35Z"/>
                <w:rFonts w:hint="eastAsia" w:ascii="宋体" w:hAnsi="宋体" w:eastAsia="宋体" w:cs="宋体"/>
                <w:i w:val="0"/>
                <w:color w:val="000000"/>
                <w:sz w:val="22"/>
                <w:szCs w:val="22"/>
                <w:u w:val="none"/>
              </w:rPr>
            </w:pPr>
            <w:ins w:id="5747" w:author="uos" w:date="2022-02-17T11:51:35Z">
              <w:r>
                <w:rPr>
                  <w:rFonts w:hint="eastAsia" w:ascii="宋体" w:hAnsi="宋体" w:eastAsia="宋体" w:cs="宋体"/>
                  <w:i w:val="0"/>
                  <w:color w:val="000000"/>
                  <w:kern w:val="0"/>
                  <w:sz w:val="22"/>
                  <w:szCs w:val="22"/>
                  <w:u w:val="none"/>
                  <w:bdr w:val="none" w:color="auto" w:sz="0" w:space="0"/>
                  <w:lang w:val="en-US" w:eastAsia="zh-CN" w:bidi="ar"/>
                </w:rPr>
                <w:t>5</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5748"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749" w:author="uos" w:date="2022-02-17T11:51:35Z"/>
                <w:rFonts w:hint="eastAsia" w:ascii="宋体" w:hAnsi="宋体" w:eastAsia="宋体" w:cs="宋体"/>
                <w:i w:val="0"/>
                <w:color w:val="000000"/>
                <w:sz w:val="22"/>
                <w:szCs w:val="22"/>
                <w:u w:val="none"/>
              </w:rPr>
            </w:pPr>
            <w:ins w:id="5750" w:author="uos" w:date="2022-02-17T11:51:35Z">
              <w:r>
                <w:rPr>
                  <w:rFonts w:hint="eastAsia" w:ascii="宋体" w:hAnsi="宋体" w:eastAsia="宋体" w:cs="宋体"/>
                  <w:i w:val="0"/>
                  <w:color w:val="000000"/>
                  <w:kern w:val="0"/>
                  <w:sz w:val="22"/>
                  <w:szCs w:val="22"/>
                  <w:u w:val="none"/>
                  <w:bdr w:val="none" w:color="auto" w:sz="0" w:space="0"/>
                  <w:lang w:val="en-US" w:eastAsia="zh-CN" w:bidi="ar"/>
                </w:rPr>
                <w:t>正向指标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5752"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5751"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5753"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754"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5755"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756"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5757"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5758"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5759"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5760"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5761"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762"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5763"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764" w:author="uos" w:date="2022-02-17T11:51:35Z"/>
                <w:rFonts w:hint="eastAsia" w:ascii="宋体" w:hAnsi="宋体" w:eastAsia="宋体" w:cs="宋体"/>
                <w:i w:val="0"/>
                <w:color w:val="000000"/>
                <w:sz w:val="22"/>
                <w:szCs w:val="22"/>
                <w:u w:val="none"/>
              </w:rPr>
            </w:pPr>
            <w:ins w:id="5765" w:author="uos" w:date="2022-02-17T11:51:35Z">
              <w:r>
                <w:rPr>
                  <w:rStyle w:val="13"/>
                  <w:bdr w:val="none" w:color="auto" w:sz="0" w:space="0"/>
                  <w:lang w:val="en-US" w:eastAsia="zh-CN" w:bidi="ar"/>
                </w:rPr>
                <w:t>产出指标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5766"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767" w:author="uos" w:date="2022-02-17T11:51:35Z"/>
                <w:rFonts w:hint="eastAsia" w:ascii="宋体" w:hAnsi="宋体" w:eastAsia="宋体" w:cs="宋体"/>
                <w:i w:val="0"/>
                <w:color w:val="000000"/>
                <w:sz w:val="22"/>
                <w:szCs w:val="22"/>
                <w:u w:val="none"/>
              </w:rPr>
            </w:pPr>
            <w:ins w:id="5768" w:author="uos" w:date="2022-02-17T11:51:35Z">
              <w:r>
                <w:rPr>
                  <w:rStyle w:val="13"/>
                  <w:bdr w:val="none" w:color="auto" w:sz="0" w:space="0"/>
                  <w:lang w:val="en-US" w:eastAsia="zh-CN" w:bidi="ar"/>
                </w:rPr>
                <w:t>成本指标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5769"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770" w:author="uos" w:date="2022-02-17T11:51:35Z"/>
                <w:rFonts w:hint="eastAsia" w:ascii="宋体" w:hAnsi="宋体" w:eastAsia="宋体" w:cs="宋体"/>
                <w:i w:val="0"/>
                <w:color w:val="000000"/>
                <w:sz w:val="22"/>
                <w:szCs w:val="22"/>
                <w:u w:val="none"/>
              </w:rPr>
            </w:pPr>
            <w:ins w:id="5771" w:author="uos" w:date="2022-02-17T11:51:35Z">
              <w:r>
                <w:rPr>
                  <w:rStyle w:val="13"/>
                  <w:bdr w:val="none" w:color="auto" w:sz="0" w:space="0"/>
                  <w:lang w:val="en-US" w:eastAsia="zh-CN" w:bidi="ar"/>
                </w:rPr>
                <w:t>数据采购成本</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5772"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773" w:author="uos" w:date="2022-02-17T11:51:35Z"/>
                <w:rFonts w:hint="eastAsia" w:ascii="宋体" w:hAnsi="宋体" w:eastAsia="宋体" w:cs="宋体"/>
                <w:i w:val="0"/>
                <w:color w:val="000000"/>
                <w:sz w:val="22"/>
                <w:szCs w:val="22"/>
                <w:u w:val="none"/>
              </w:rPr>
            </w:pPr>
            <w:ins w:id="5774"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5775"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776" w:author="uos" w:date="2022-02-17T11:51:35Z"/>
                <w:rFonts w:hint="eastAsia" w:ascii="宋体" w:hAnsi="宋体" w:eastAsia="宋体" w:cs="宋体"/>
                <w:i w:val="0"/>
                <w:color w:val="000000"/>
                <w:sz w:val="22"/>
                <w:szCs w:val="22"/>
                <w:u w:val="none"/>
              </w:rPr>
            </w:pPr>
            <w:ins w:id="5777" w:author="uos" w:date="2022-02-17T11:51:35Z">
              <w:r>
                <w:rPr>
                  <w:rFonts w:hint="eastAsia" w:ascii="宋体" w:hAnsi="宋体" w:eastAsia="宋体" w:cs="宋体"/>
                  <w:i w:val="0"/>
                  <w:color w:val="000000"/>
                  <w:kern w:val="0"/>
                  <w:sz w:val="22"/>
                  <w:szCs w:val="22"/>
                  <w:u w:val="none"/>
                  <w:bdr w:val="none" w:color="auto" w:sz="0" w:space="0"/>
                  <w:lang w:val="en-US" w:eastAsia="zh-CN" w:bidi="ar"/>
                </w:rPr>
                <w:t>196.5</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5778"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779" w:author="uos" w:date="2022-02-17T11:51:35Z"/>
                <w:rFonts w:hint="eastAsia" w:ascii="宋体" w:hAnsi="宋体" w:eastAsia="宋体" w:cs="宋体"/>
                <w:i w:val="0"/>
                <w:color w:val="000000"/>
                <w:sz w:val="22"/>
                <w:szCs w:val="22"/>
                <w:u w:val="none"/>
              </w:rPr>
            </w:pPr>
            <w:ins w:id="5780" w:author="uos" w:date="2022-02-17T11:51:35Z">
              <w:r>
                <w:rPr>
                  <w:rFonts w:hint="eastAsia" w:ascii="宋体" w:hAnsi="宋体" w:eastAsia="宋体" w:cs="宋体"/>
                  <w:i w:val="0"/>
                  <w:color w:val="000000"/>
                  <w:kern w:val="0"/>
                  <w:sz w:val="22"/>
                  <w:szCs w:val="22"/>
                  <w:u w:val="none"/>
                  <w:bdr w:val="none" w:color="auto" w:sz="0" w:space="0"/>
                  <w:lang w:val="en-US" w:eastAsia="zh-CN" w:bidi="ar"/>
                </w:rPr>
                <w:t>万元</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5781"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782" w:author="uos" w:date="2022-02-17T11:51:35Z"/>
                <w:rFonts w:hint="eastAsia" w:ascii="宋体" w:hAnsi="宋体" w:eastAsia="宋体" w:cs="宋体"/>
                <w:i w:val="0"/>
                <w:color w:val="000000"/>
                <w:sz w:val="22"/>
                <w:szCs w:val="22"/>
                <w:u w:val="none"/>
              </w:rPr>
            </w:pPr>
            <w:ins w:id="5783" w:author="uos" w:date="2022-02-17T11:51:35Z">
              <w:r>
                <w:rPr>
                  <w:rFonts w:hint="eastAsia" w:ascii="宋体" w:hAnsi="宋体" w:eastAsia="宋体" w:cs="宋体"/>
                  <w:i w:val="0"/>
                  <w:color w:val="000000"/>
                  <w:kern w:val="0"/>
                  <w:sz w:val="22"/>
                  <w:szCs w:val="22"/>
                  <w:u w:val="none"/>
                  <w:bdr w:val="none" w:color="auto" w:sz="0" w:space="0"/>
                  <w:lang w:val="en-US" w:eastAsia="zh-CN" w:bidi="ar"/>
                </w:rPr>
                <w:t>15</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5784"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785" w:author="uos" w:date="2022-02-17T11:51:35Z"/>
                <w:rFonts w:hint="eastAsia" w:ascii="宋体" w:hAnsi="宋体" w:eastAsia="宋体" w:cs="宋体"/>
                <w:i w:val="0"/>
                <w:color w:val="000000"/>
                <w:sz w:val="22"/>
                <w:szCs w:val="22"/>
                <w:u w:val="none"/>
              </w:rPr>
            </w:pPr>
            <w:ins w:id="5786" w:author="uos" w:date="2022-02-17T11:51:35Z">
              <w:r>
                <w:rPr>
                  <w:rFonts w:hint="eastAsia" w:ascii="宋体" w:hAnsi="宋体" w:eastAsia="宋体" w:cs="宋体"/>
                  <w:i w:val="0"/>
                  <w:color w:val="000000"/>
                  <w:kern w:val="0"/>
                  <w:sz w:val="22"/>
                  <w:szCs w:val="22"/>
                  <w:u w:val="none"/>
                  <w:bdr w:val="none" w:color="auto" w:sz="0" w:space="0"/>
                  <w:lang w:val="en-US" w:eastAsia="zh-CN" w:bidi="ar"/>
                </w:rPr>
                <w:t>反向指标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5788"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5787"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5789"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790"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5791"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792"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5793"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5794"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5795"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5796"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5797"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798"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5799"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800" w:author="uos" w:date="2022-02-17T11:51:35Z"/>
                <w:rFonts w:hint="eastAsia" w:ascii="宋体" w:hAnsi="宋体" w:eastAsia="宋体" w:cs="宋体"/>
                <w:i w:val="0"/>
                <w:color w:val="000000"/>
                <w:sz w:val="22"/>
                <w:szCs w:val="22"/>
                <w:u w:val="none"/>
              </w:rPr>
            </w:pPr>
            <w:ins w:id="5801" w:author="uos" w:date="2022-02-17T11:51:35Z">
              <w:r>
                <w:rPr>
                  <w:rStyle w:val="13"/>
                  <w:bdr w:val="none" w:color="auto" w:sz="0" w:space="0"/>
                  <w:lang w:val="en-US" w:eastAsia="zh-CN" w:bidi="ar"/>
                </w:rPr>
                <w:t>效益指标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5802"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803" w:author="uos" w:date="2022-02-17T11:51:35Z"/>
                <w:rFonts w:hint="eastAsia" w:ascii="宋体" w:hAnsi="宋体" w:eastAsia="宋体" w:cs="宋体"/>
                <w:i w:val="0"/>
                <w:color w:val="000000"/>
                <w:sz w:val="22"/>
                <w:szCs w:val="22"/>
                <w:u w:val="none"/>
              </w:rPr>
            </w:pPr>
            <w:ins w:id="5804" w:author="uos" w:date="2022-02-17T11:51:35Z">
              <w:r>
                <w:rPr>
                  <w:rStyle w:val="13"/>
                  <w:bdr w:val="none" w:color="auto" w:sz="0" w:space="0"/>
                  <w:lang w:val="en-US" w:eastAsia="zh-CN" w:bidi="ar"/>
                </w:rPr>
                <w:t>社会效益指标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5805"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806" w:author="uos" w:date="2022-02-17T11:51:35Z"/>
                <w:rFonts w:hint="eastAsia" w:ascii="宋体" w:hAnsi="宋体" w:eastAsia="宋体" w:cs="宋体"/>
                <w:i w:val="0"/>
                <w:color w:val="000000"/>
                <w:sz w:val="22"/>
                <w:szCs w:val="22"/>
                <w:u w:val="none"/>
              </w:rPr>
            </w:pPr>
            <w:ins w:id="5807" w:author="uos" w:date="2022-02-17T11:51:35Z">
              <w:r>
                <w:rPr>
                  <w:rStyle w:val="13"/>
                  <w:bdr w:val="none" w:color="auto" w:sz="0" w:space="0"/>
                  <w:lang w:val="en-US" w:eastAsia="zh-CN" w:bidi="ar"/>
                </w:rPr>
                <w:t>主页点击量</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5808"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809" w:author="uos" w:date="2022-02-17T11:51:35Z"/>
                <w:rFonts w:hint="eastAsia" w:ascii="宋体" w:hAnsi="宋体" w:eastAsia="宋体" w:cs="宋体"/>
                <w:i w:val="0"/>
                <w:color w:val="000000"/>
                <w:sz w:val="22"/>
                <w:szCs w:val="22"/>
                <w:u w:val="none"/>
              </w:rPr>
            </w:pPr>
            <w:ins w:id="5810"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5811"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812" w:author="uos" w:date="2022-02-17T11:51:35Z"/>
                <w:rFonts w:hint="eastAsia" w:ascii="宋体" w:hAnsi="宋体" w:eastAsia="宋体" w:cs="宋体"/>
                <w:i w:val="0"/>
                <w:color w:val="000000"/>
                <w:sz w:val="22"/>
                <w:szCs w:val="22"/>
                <w:u w:val="none"/>
              </w:rPr>
            </w:pPr>
            <w:ins w:id="5813" w:author="uos" w:date="2022-02-17T11:51:35Z">
              <w:r>
                <w:rPr>
                  <w:rFonts w:hint="eastAsia" w:ascii="宋体" w:hAnsi="宋体" w:eastAsia="宋体" w:cs="宋体"/>
                  <w:i w:val="0"/>
                  <w:color w:val="000000"/>
                  <w:kern w:val="0"/>
                  <w:sz w:val="22"/>
                  <w:szCs w:val="22"/>
                  <w:u w:val="none"/>
                  <w:bdr w:val="none" w:color="auto" w:sz="0" w:space="0"/>
                  <w:lang w:val="en-US" w:eastAsia="zh-CN" w:bidi="ar"/>
                </w:rPr>
                <w:t>100</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5814"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815" w:author="uos" w:date="2022-02-17T11:51:35Z"/>
                <w:rFonts w:hint="eastAsia" w:ascii="宋体" w:hAnsi="宋体" w:eastAsia="宋体" w:cs="宋体"/>
                <w:i w:val="0"/>
                <w:color w:val="000000"/>
                <w:sz w:val="22"/>
                <w:szCs w:val="22"/>
                <w:u w:val="none"/>
              </w:rPr>
            </w:pPr>
            <w:ins w:id="5816" w:author="uos" w:date="2022-02-17T11:51:35Z">
              <w:r>
                <w:rPr>
                  <w:rFonts w:hint="eastAsia" w:ascii="宋体" w:hAnsi="宋体" w:eastAsia="宋体" w:cs="宋体"/>
                  <w:i w:val="0"/>
                  <w:color w:val="000000"/>
                  <w:kern w:val="0"/>
                  <w:sz w:val="22"/>
                  <w:szCs w:val="22"/>
                  <w:u w:val="none"/>
                  <w:bdr w:val="none" w:color="auto" w:sz="0" w:space="0"/>
                  <w:lang w:val="en-US" w:eastAsia="zh-CN" w:bidi="ar"/>
                </w:rPr>
                <w:t>万人</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5817"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818" w:author="uos" w:date="2022-02-17T11:51:35Z"/>
                <w:rFonts w:hint="eastAsia" w:ascii="宋体" w:hAnsi="宋体" w:eastAsia="宋体" w:cs="宋体"/>
                <w:i w:val="0"/>
                <w:color w:val="000000"/>
                <w:sz w:val="22"/>
                <w:szCs w:val="22"/>
                <w:u w:val="none"/>
              </w:rPr>
            </w:pPr>
            <w:ins w:id="5819" w:author="uos" w:date="2022-02-17T11:51:35Z">
              <w:r>
                <w:rPr>
                  <w:rFonts w:hint="eastAsia" w:ascii="宋体" w:hAnsi="宋体" w:eastAsia="宋体" w:cs="宋体"/>
                  <w:i w:val="0"/>
                  <w:color w:val="000000"/>
                  <w:kern w:val="0"/>
                  <w:sz w:val="22"/>
                  <w:szCs w:val="22"/>
                  <w:u w:val="none"/>
                  <w:bdr w:val="none" w:color="auto" w:sz="0" w:space="0"/>
                  <w:lang w:val="en-US" w:eastAsia="zh-CN" w:bidi="ar"/>
                </w:rPr>
                <w:t>5</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5820"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821" w:author="uos" w:date="2022-02-17T11:51:35Z"/>
                <w:rFonts w:hint="eastAsia" w:ascii="宋体" w:hAnsi="宋体" w:eastAsia="宋体" w:cs="宋体"/>
                <w:i w:val="0"/>
                <w:color w:val="000000"/>
                <w:sz w:val="22"/>
                <w:szCs w:val="22"/>
                <w:u w:val="none"/>
              </w:rPr>
            </w:pPr>
            <w:ins w:id="5822" w:author="uos" w:date="2022-02-17T11:51:35Z">
              <w:r>
                <w:rPr>
                  <w:rFonts w:hint="eastAsia" w:ascii="宋体" w:hAnsi="宋体" w:eastAsia="宋体" w:cs="宋体"/>
                  <w:i w:val="0"/>
                  <w:color w:val="000000"/>
                  <w:kern w:val="0"/>
                  <w:sz w:val="22"/>
                  <w:szCs w:val="22"/>
                  <w:u w:val="none"/>
                  <w:bdr w:val="none" w:color="auto" w:sz="0" w:space="0"/>
                  <w:lang w:val="en-US" w:eastAsia="zh-CN" w:bidi="ar"/>
                </w:rPr>
                <w:t>正向指标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5824"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5823"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5825"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826"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5827"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828"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5829"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5830"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5831"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5832"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5833"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834"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5835"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836" w:author="uos" w:date="2022-02-17T11:51:35Z"/>
                <w:rFonts w:hint="eastAsia" w:ascii="宋体" w:hAnsi="宋体" w:eastAsia="宋体" w:cs="宋体"/>
                <w:i w:val="0"/>
                <w:color w:val="000000"/>
                <w:sz w:val="22"/>
                <w:szCs w:val="22"/>
                <w:u w:val="none"/>
              </w:rPr>
            </w:pPr>
            <w:ins w:id="5837" w:author="uos" w:date="2022-02-17T11:51:35Z">
              <w:r>
                <w:rPr>
                  <w:rStyle w:val="13"/>
                  <w:bdr w:val="none" w:color="auto" w:sz="0" w:space="0"/>
                  <w:lang w:val="en-US" w:eastAsia="zh-CN" w:bidi="ar"/>
                </w:rPr>
                <w:t>满意度指标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5838"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839" w:author="uos" w:date="2022-02-17T11:51:35Z"/>
                <w:rFonts w:hint="eastAsia" w:ascii="宋体" w:hAnsi="宋体" w:eastAsia="宋体" w:cs="宋体"/>
                <w:i w:val="0"/>
                <w:color w:val="000000"/>
                <w:sz w:val="22"/>
                <w:szCs w:val="22"/>
                <w:u w:val="none"/>
              </w:rPr>
            </w:pPr>
            <w:ins w:id="5840" w:author="uos" w:date="2022-02-17T11:51:35Z">
              <w:r>
                <w:rPr>
                  <w:rStyle w:val="13"/>
                  <w:bdr w:val="none" w:color="auto" w:sz="0" w:space="0"/>
                  <w:lang w:val="en-US" w:eastAsia="zh-CN" w:bidi="ar"/>
                </w:rPr>
                <w:t>服务对象满意度指标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5841"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842" w:author="uos" w:date="2022-02-17T11:51:35Z"/>
                <w:rFonts w:hint="eastAsia" w:ascii="宋体" w:hAnsi="宋体" w:eastAsia="宋体" w:cs="宋体"/>
                <w:i w:val="0"/>
                <w:color w:val="000000"/>
                <w:sz w:val="22"/>
                <w:szCs w:val="22"/>
                <w:u w:val="none"/>
              </w:rPr>
            </w:pPr>
            <w:ins w:id="5843" w:author="uos" w:date="2022-02-17T11:51:35Z">
              <w:r>
                <w:rPr>
                  <w:rStyle w:val="13"/>
                  <w:bdr w:val="none" w:color="auto" w:sz="0" w:space="0"/>
                  <w:lang w:val="en-US" w:eastAsia="zh-CN" w:bidi="ar"/>
                </w:rPr>
                <w:t>使用人员满意度</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5844"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845" w:author="uos" w:date="2022-02-17T11:51:35Z"/>
                <w:rFonts w:hint="eastAsia" w:ascii="宋体" w:hAnsi="宋体" w:eastAsia="宋体" w:cs="宋体"/>
                <w:i w:val="0"/>
                <w:color w:val="000000"/>
                <w:sz w:val="22"/>
                <w:szCs w:val="22"/>
                <w:u w:val="none"/>
              </w:rPr>
            </w:pPr>
            <w:ins w:id="5846"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5847"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848" w:author="uos" w:date="2022-02-17T11:51:35Z"/>
                <w:rFonts w:hint="eastAsia" w:ascii="宋体" w:hAnsi="宋体" w:eastAsia="宋体" w:cs="宋体"/>
                <w:i w:val="0"/>
                <w:color w:val="000000"/>
                <w:sz w:val="22"/>
                <w:szCs w:val="22"/>
                <w:u w:val="none"/>
              </w:rPr>
            </w:pPr>
            <w:ins w:id="5849" w:author="uos" w:date="2022-02-17T11:51:35Z">
              <w:r>
                <w:rPr>
                  <w:rFonts w:hint="eastAsia" w:ascii="宋体" w:hAnsi="宋体" w:eastAsia="宋体" w:cs="宋体"/>
                  <w:i w:val="0"/>
                  <w:color w:val="000000"/>
                  <w:kern w:val="0"/>
                  <w:sz w:val="22"/>
                  <w:szCs w:val="22"/>
                  <w:u w:val="none"/>
                  <w:bdr w:val="none" w:color="auto" w:sz="0" w:space="0"/>
                  <w:lang w:val="en-US" w:eastAsia="zh-CN" w:bidi="ar"/>
                </w:rPr>
                <w:t>80</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5850"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851" w:author="uos" w:date="2022-02-17T11:51:35Z"/>
                <w:rFonts w:hint="eastAsia" w:ascii="宋体" w:hAnsi="宋体" w:eastAsia="宋体" w:cs="宋体"/>
                <w:i w:val="0"/>
                <w:color w:val="000000"/>
                <w:sz w:val="22"/>
                <w:szCs w:val="22"/>
                <w:u w:val="none"/>
              </w:rPr>
            </w:pPr>
            <w:ins w:id="5852" w:author="uos" w:date="2022-02-17T11:51:35Z">
              <w:r>
                <w:rPr>
                  <w:rFonts w:hint="eastAsia" w:ascii="宋体" w:hAnsi="宋体" w:eastAsia="宋体" w:cs="宋体"/>
                  <w:i w:val="0"/>
                  <w:color w:val="000000"/>
                  <w:kern w:val="0"/>
                  <w:sz w:val="22"/>
                  <w:szCs w:val="22"/>
                  <w:u w:val="none"/>
                  <w:bdr w:val="none" w:color="auto" w:sz="0" w:space="0"/>
                  <w:lang w:val="en-US" w:eastAsia="zh-CN" w:bidi="ar"/>
                </w:rPr>
                <w:t>%</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5853"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854" w:author="uos" w:date="2022-02-17T11:51:35Z"/>
                <w:rFonts w:hint="eastAsia" w:ascii="宋体" w:hAnsi="宋体" w:eastAsia="宋体" w:cs="宋体"/>
                <w:i w:val="0"/>
                <w:color w:val="000000"/>
                <w:sz w:val="22"/>
                <w:szCs w:val="22"/>
                <w:u w:val="none"/>
              </w:rPr>
            </w:pPr>
            <w:ins w:id="5855" w:author="uos" w:date="2022-02-17T11:51:35Z">
              <w:r>
                <w:rPr>
                  <w:rFonts w:hint="eastAsia" w:ascii="宋体" w:hAnsi="宋体" w:eastAsia="宋体" w:cs="宋体"/>
                  <w:i w:val="0"/>
                  <w:color w:val="000000"/>
                  <w:kern w:val="0"/>
                  <w:sz w:val="22"/>
                  <w:szCs w:val="22"/>
                  <w:u w:val="none"/>
                  <w:bdr w:val="none" w:color="auto" w:sz="0" w:space="0"/>
                  <w:lang w:val="en-US" w:eastAsia="zh-CN" w:bidi="ar"/>
                </w:rPr>
                <w:t>10</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5856"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857" w:author="uos" w:date="2022-02-17T11:51:35Z"/>
                <w:rFonts w:hint="eastAsia" w:ascii="宋体" w:hAnsi="宋体" w:eastAsia="宋体" w:cs="宋体"/>
                <w:i w:val="0"/>
                <w:color w:val="000000"/>
                <w:sz w:val="22"/>
                <w:szCs w:val="22"/>
                <w:u w:val="none"/>
              </w:rPr>
            </w:pPr>
            <w:ins w:id="5858" w:author="uos" w:date="2022-02-17T11:51:35Z">
              <w:r>
                <w:rPr>
                  <w:rFonts w:hint="eastAsia" w:ascii="宋体" w:hAnsi="宋体" w:eastAsia="宋体" w:cs="宋体"/>
                  <w:i w:val="0"/>
                  <w:color w:val="000000"/>
                  <w:kern w:val="0"/>
                  <w:sz w:val="22"/>
                  <w:szCs w:val="22"/>
                  <w:u w:val="none"/>
                  <w:bdr w:val="none" w:color="auto" w:sz="0" w:space="0"/>
                  <w:lang w:val="en-US" w:eastAsia="zh-CN" w:bidi="ar"/>
                </w:rPr>
                <w:t>正向指标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5860"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5859"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5861"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862"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5863"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864"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5865"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5866"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5867"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5868"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5869"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870"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5871"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872" w:author="uos" w:date="2022-02-17T11:51:35Z"/>
                <w:rFonts w:hint="eastAsia" w:ascii="宋体" w:hAnsi="宋体" w:eastAsia="宋体" w:cs="宋体"/>
                <w:i w:val="0"/>
                <w:color w:val="000000"/>
                <w:sz w:val="22"/>
                <w:szCs w:val="22"/>
                <w:u w:val="none"/>
              </w:rPr>
            </w:pPr>
            <w:ins w:id="5873" w:author="uos" w:date="2022-02-17T11:51:35Z">
              <w:r>
                <w:rPr>
                  <w:rStyle w:val="13"/>
                  <w:bdr w:val="none" w:color="auto" w:sz="0" w:space="0"/>
                  <w:lang w:val="en-US" w:eastAsia="zh-CN" w:bidi="ar"/>
                </w:rPr>
                <w:t>产出指标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5874"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875" w:author="uos" w:date="2022-02-17T11:51:35Z"/>
                <w:rFonts w:hint="eastAsia" w:ascii="宋体" w:hAnsi="宋体" w:eastAsia="宋体" w:cs="宋体"/>
                <w:i w:val="0"/>
                <w:color w:val="000000"/>
                <w:sz w:val="22"/>
                <w:szCs w:val="22"/>
                <w:u w:val="none"/>
              </w:rPr>
            </w:pPr>
            <w:ins w:id="5876" w:author="uos" w:date="2022-02-17T11:51:35Z">
              <w:r>
                <w:rPr>
                  <w:rStyle w:val="13"/>
                  <w:bdr w:val="none" w:color="auto" w:sz="0" w:space="0"/>
                  <w:lang w:val="en-US" w:eastAsia="zh-CN" w:bidi="ar"/>
                </w:rPr>
                <w:t>时效指标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5877"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878" w:author="uos" w:date="2022-02-17T11:51:35Z"/>
                <w:rFonts w:hint="eastAsia" w:ascii="宋体" w:hAnsi="宋体" w:eastAsia="宋体" w:cs="宋体"/>
                <w:i w:val="0"/>
                <w:color w:val="000000"/>
                <w:sz w:val="22"/>
                <w:szCs w:val="22"/>
                <w:u w:val="none"/>
              </w:rPr>
            </w:pPr>
            <w:ins w:id="5879" w:author="uos" w:date="2022-02-17T11:51:35Z">
              <w:r>
                <w:rPr>
                  <w:rStyle w:val="13"/>
                  <w:bdr w:val="none" w:color="auto" w:sz="0" w:space="0"/>
                  <w:lang w:val="en-US" w:eastAsia="zh-CN" w:bidi="ar"/>
                </w:rPr>
                <w:t>系统运行维护响应时间</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5880"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881" w:author="uos" w:date="2022-02-17T11:51:35Z"/>
                <w:rFonts w:hint="eastAsia" w:ascii="宋体" w:hAnsi="宋体" w:eastAsia="宋体" w:cs="宋体"/>
                <w:i w:val="0"/>
                <w:color w:val="000000"/>
                <w:sz w:val="22"/>
                <w:szCs w:val="22"/>
                <w:u w:val="none"/>
              </w:rPr>
            </w:pPr>
            <w:ins w:id="5882"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5883"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884" w:author="uos" w:date="2022-02-17T11:51:35Z"/>
                <w:rFonts w:hint="eastAsia" w:ascii="宋体" w:hAnsi="宋体" w:eastAsia="宋体" w:cs="宋体"/>
                <w:i w:val="0"/>
                <w:color w:val="000000"/>
                <w:sz w:val="22"/>
                <w:szCs w:val="22"/>
                <w:u w:val="none"/>
              </w:rPr>
            </w:pPr>
            <w:ins w:id="5885" w:author="uos" w:date="2022-02-17T11:51:35Z">
              <w:r>
                <w:rPr>
                  <w:rFonts w:hint="eastAsia" w:ascii="宋体" w:hAnsi="宋体" w:eastAsia="宋体" w:cs="宋体"/>
                  <w:i w:val="0"/>
                  <w:color w:val="000000"/>
                  <w:kern w:val="0"/>
                  <w:sz w:val="22"/>
                  <w:szCs w:val="22"/>
                  <w:u w:val="none"/>
                  <w:bdr w:val="none" w:color="auto" w:sz="0" w:space="0"/>
                  <w:lang w:val="en-US" w:eastAsia="zh-CN" w:bidi="ar"/>
                </w:rPr>
                <w:t>30</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5886"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887" w:author="uos" w:date="2022-02-17T11:51:35Z"/>
                <w:rFonts w:hint="eastAsia" w:ascii="宋体" w:hAnsi="宋体" w:eastAsia="宋体" w:cs="宋体"/>
                <w:i w:val="0"/>
                <w:color w:val="000000"/>
                <w:sz w:val="22"/>
                <w:szCs w:val="22"/>
                <w:u w:val="none"/>
              </w:rPr>
            </w:pPr>
            <w:ins w:id="5888" w:author="uos" w:date="2022-02-17T11:51:35Z">
              <w:r>
                <w:rPr>
                  <w:rFonts w:hint="eastAsia" w:ascii="宋体" w:hAnsi="宋体" w:eastAsia="宋体" w:cs="宋体"/>
                  <w:i w:val="0"/>
                  <w:color w:val="000000"/>
                  <w:kern w:val="0"/>
                  <w:sz w:val="22"/>
                  <w:szCs w:val="22"/>
                  <w:u w:val="none"/>
                  <w:bdr w:val="none" w:color="auto" w:sz="0" w:space="0"/>
                  <w:lang w:val="en-US" w:eastAsia="zh-CN" w:bidi="ar"/>
                </w:rPr>
                <w:t>分钟</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5889"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890" w:author="uos" w:date="2022-02-17T11:51:35Z"/>
                <w:rFonts w:hint="eastAsia" w:ascii="宋体" w:hAnsi="宋体" w:eastAsia="宋体" w:cs="宋体"/>
                <w:i w:val="0"/>
                <w:color w:val="000000"/>
                <w:sz w:val="22"/>
                <w:szCs w:val="22"/>
                <w:u w:val="none"/>
              </w:rPr>
            </w:pPr>
            <w:ins w:id="5891" w:author="uos" w:date="2022-02-17T11:51:35Z">
              <w:r>
                <w:rPr>
                  <w:rFonts w:hint="eastAsia" w:ascii="宋体" w:hAnsi="宋体" w:eastAsia="宋体" w:cs="宋体"/>
                  <w:i w:val="0"/>
                  <w:color w:val="000000"/>
                  <w:kern w:val="0"/>
                  <w:sz w:val="22"/>
                  <w:szCs w:val="22"/>
                  <w:u w:val="none"/>
                  <w:bdr w:val="none" w:color="auto" w:sz="0" w:space="0"/>
                  <w:lang w:val="en-US" w:eastAsia="zh-CN" w:bidi="ar"/>
                </w:rPr>
                <w:t>5</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5892"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893" w:author="uos" w:date="2022-02-17T11:51:35Z"/>
                <w:rFonts w:hint="eastAsia" w:ascii="宋体" w:hAnsi="宋体" w:eastAsia="宋体" w:cs="宋体"/>
                <w:i w:val="0"/>
                <w:color w:val="000000"/>
                <w:sz w:val="22"/>
                <w:szCs w:val="22"/>
                <w:u w:val="none"/>
              </w:rPr>
            </w:pPr>
            <w:ins w:id="5894" w:author="uos" w:date="2022-02-17T11:51:35Z">
              <w:r>
                <w:rPr>
                  <w:rFonts w:hint="eastAsia" w:ascii="宋体" w:hAnsi="宋体" w:eastAsia="宋体" w:cs="宋体"/>
                  <w:i w:val="0"/>
                  <w:color w:val="000000"/>
                  <w:kern w:val="0"/>
                  <w:sz w:val="22"/>
                  <w:szCs w:val="22"/>
                  <w:u w:val="none"/>
                  <w:bdr w:val="none" w:color="auto" w:sz="0" w:space="0"/>
                  <w:lang w:val="en-US" w:eastAsia="zh-CN" w:bidi="ar"/>
                </w:rPr>
                <w:t>反向指标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5896" w:author="uos" w:date="2022-02-17T11:54:52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868" w:hRule="atLeast"/>
          <w:ins w:id="5895"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5897" w:author="uos" w:date="2022-02-17T11:54:52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898"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5899" w:author="uos" w:date="2022-02-17T11:54:52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900"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5901" w:author="uos" w:date="2022-02-17T11:54:52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5902"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5903" w:author="uos" w:date="2022-02-17T11:54:52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5904"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5905" w:author="uos" w:date="2022-02-17T11:54:52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906"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5907" w:author="uos" w:date="2022-02-17T11:54:52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908" w:author="uos" w:date="2022-02-17T11:51:35Z"/>
                <w:rFonts w:hint="eastAsia" w:ascii="宋体" w:hAnsi="宋体" w:eastAsia="宋体" w:cs="宋体"/>
                <w:i w:val="0"/>
                <w:color w:val="000000"/>
                <w:sz w:val="22"/>
                <w:szCs w:val="22"/>
                <w:u w:val="none"/>
              </w:rPr>
            </w:pPr>
            <w:ins w:id="5909" w:author="uos" w:date="2022-02-17T11:51:35Z">
              <w:r>
                <w:rPr>
                  <w:rStyle w:val="13"/>
                  <w:bdr w:val="none" w:color="auto" w:sz="0" w:space="0"/>
                  <w:lang w:val="en-US" w:eastAsia="zh-CN" w:bidi="ar"/>
                </w:rPr>
                <w:t>产出指标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5910" w:author="uos" w:date="2022-02-17T11:54:52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911" w:author="uos" w:date="2022-02-17T11:51:35Z"/>
                <w:rFonts w:hint="eastAsia" w:ascii="宋体" w:hAnsi="宋体" w:eastAsia="宋体" w:cs="宋体"/>
                <w:i w:val="0"/>
                <w:color w:val="000000"/>
                <w:sz w:val="22"/>
                <w:szCs w:val="22"/>
                <w:u w:val="none"/>
              </w:rPr>
            </w:pPr>
            <w:ins w:id="5912" w:author="uos" w:date="2022-02-17T11:51:35Z">
              <w:r>
                <w:rPr>
                  <w:rStyle w:val="13"/>
                  <w:bdr w:val="none" w:color="auto" w:sz="0" w:space="0"/>
                  <w:lang w:val="en-US" w:eastAsia="zh-CN" w:bidi="ar"/>
                </w:rPr>
                <w:t>成本指标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5913" w:author="uos" w:date="2022-02-17T11:54:52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914" w:author="uos" w:date="2022-02-17T11:51:35Z"/>
                <w:rFonts w:hint="eastAsia" w:ascii="宋体" w:hAnsi="宋体" w:eastAsia="宋体" w:cs="宋体"/>
                <w:i w:val="0"/>
                <w:color w:val="000000"/>
                <w:sz w:val="22"/>
                <w:szCs w:val="22"/>
                <w:u w:val="none"/>
              </w:rPr>
            </w:pPr>
            <w:ins w:id="5915" w:author="uos" w:date="2022-02-17T11:51:35Z">
              <w:r>
                <w:rPr>
                  <w:rStyle w:val="13"/>
                  <w:bdr w:val="none" w:color="auto" w:sz="0" w:space="0"/>
                  <w:lang w:val="en-US" w:eastAsia="zh-CN" w:bidi="ar"/>
                </w:rPr>
                <w:t>线路租用成本</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5916" w:author="uos" w:date="2022-02-17T11:54:52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917" w:author="uos" w:date="2022-02-17T11:51:35Z"/>
                <w:rFonts w:hint="eastAsia" w:ascii="宋体" w:hAnsi="宋体" w:eastAsia="宋体" w:cs="宋体"/>
                <w:i w:val="0"/>
                <w:color w:val="000000"/>
                <w:sz w:val="22"/>
                <w:szCs w:val="22"/>
                <w:u w:val="none"/>
              </w:rPr>
            </w:pPr>
            <w:ins w:id="5918"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5919" w:author="uos" w:date="2022-02-17T11:54:52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920" w:author="uos" w:date="2022-02-17T11:51:35Z"/>
                <w:rFonts w:hint="eastAsia" w:ascii="宋体" w:hAnsi="宋体" w:eastAsia="宋体" w:cs="宋体"/>
                <w:i w:val="0"/>
                <w:color w:val="000000"/>
                <w:sz w:val="22"/>
                <w:szCs w:val="22"/>
                <w:u w:val="none"/>
              </w:rPr>
            </w:pPr>
            <w:ins w:id="5921" w:author="uos" w:date="2022-02-17T11:51:35Z">
              <w:r>
                <w:rPr>
                  <w:rFonts w:hint="eastAsia" w:ascii="宋体" w:hAnsi="宋体" w:eastAsia="宋体" w:cs="宋体"/>
                  <w:i w:val="0"/>
                  <w:color w:val="000000"/>
                  <w:kern w:val="0"/>
                  <w:sz w:val="22"/>
                  <w:szCs w:val="22"/>
                  <w:u w:val="none"/>
                  <w:bdr w:val="none" w:color="auto" w:sz="0" w:space="0"/>
                  <w:lang w:val="en-US" w:eastAsia="zh-CN" w:bidi="ar"/>
                </w:rPr>
                <w:t>176.01</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5922" w:author="uos" w:date="2022-02-17T11:54:52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923" w:author="uos" w:date="2022-02-17T11:51:35Z"/>
                <w:rFonts w:hint="eastAsia" w:ascii="宋体" w:hAnsi="宋体" w:eastAsia="宋体" w:cs="宋体"/>
                <w:i w:val="0"/>
                <w:color w:val="000000"/>
                <w:sz w:val="22"/>
                <w:szCs w:val="22"/>
                <w:u w:val="none"/>
              </w:rPr>
            </w:pPr>
            <w:ins w:id="5924" w:author="uos" w:date="2022-02-17T11:51:35Z">
              <w:r>
                <w:rPr>
                  <w:rFonts w:hint="eastAsia" w:ascii="宋体" w:hAnsi="宋体" w:eastAsia="宋体" w:cs="宋体"/>
                  <w:i w:val="0"/>
                  <w:color w:val="000000"/>
                  <w:kern w:val="0"/>
                  <w:sz w:val="22"/>
                  <w:szCs w:val="22"/>
                  <w:u w:val="none"/>
                  <w:bdr w:val="none" w:color="auto" w:sz="0" w:space="0"/>
                  <w:lang w:val="en-US" w:eastAsia="zh-CN" w:bidi="ar"/>
                </w:rPr>
                <w:t>万元</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5925" w:author="uos" w:date="2022-02-17T11:54:52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926" w:author="uos" w:date="2022-02-17T11:51:35Z"/>
                <w:rFonts w:hint="eastAsia" w:ascii="宋体" w:hAnsi="宋体" w:eastAsia="宋体" w:cs="宋体"/>
                <w:i w:val="0"/>
                <w:color w:val="000000"/>
                <w:sz w:val="22"/>
                <w:szCs w:val="22"/>
                <w:u w:val="none"/>
              </w:rPr>
            </w:pPr>
            <w:ins w:id="5927" w:author="uos" w:date="2022-02-17T11:51:35Z">
              <w:r>
                <w:rPr>
                  <w:rFonts w:hint="eastAsia" w:ascii="宋体" w:hAnsi="宋体" w:eastAsia="宋体" w:cs="宋体"/>
                  <w:i w:val="0"/>
                  <w:color w:val="000000"/>
                  <w:kern w:val="0"/>
                  <w:sz w:val="22"/>
                  <w:szCs w:val="22"/>
                  <w:u w:val="none"/>
                  <w:bdr w:val="none" w:color="auto" w:sz="0" w:space="0"/>
                  <w:lang w:val="en-US" w:eastAsia="zh-CN" w:bidi="ar"/>
                </w:rPr>
                <w:t>15</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5928" w:author="uos" w:date="2022-02-17T11:54:52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929" w:author="uos" w:date="2022-02-17T11:51:35Z"/>
                <w:rFonts w:hint="eastAsia" w:ascii="宋体" w:hAnsi="宋体" w:eastAsia="宋体" w:cs="宋体"/>
                <w:i w:val="0"/>
                <w:color w:val="000000"/>
                <w:sz w:val="22"/>
                <w:szCs w:val="22"/>
                <w:u w:val="none"/>
              </w:rPr>
            </w:pPr>
            <w:ins w:id="5930" w:author="uos" w:date="2022-02-17T11:51:35Z">
              <w:r>
                <w:rPr>
                  <w:rFonts w:hint="eastAsia" w:ascii="宋体" w:hAnsi="宋体" w:eastAsia="宋体" w:cs="宋体"/>
                  <w:i w:val="0"/>
                  <w:color w:val="000000"/>
                  <w:kern w:val="0"/>
                  <w:sz w:val="22"/>
                  <w:szCs w:val="22"/>
                  <w:u w:val="none"/>
                  <w:bdr w:val="none" w:color="auto" w:sz="0" w:space="0"/>
                  <w:lang w:val="en-US" w:eastAsia="zh-CN" w:bidi="ar"/>
                </w:rPr>
                <w:t>反向指标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5932" w:author="uos" w:date="2022-02-17T11:54:49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968" w:hRule="atLeast"/>
          <w:ins w:id="5931"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5933" w:author="uos" w:date="2022-02-17T11:54:49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934"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5935" w:author="uos" w:date="2022-02-17T11:54:49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936"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5937" w:author="uos" w:date="2022-02-17T11:54:49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5938"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5939" w:author="uos" w:date="2022-02-17T11:54:49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5940"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5941" w:author="uos" w:date="2022-02-17T11:54:49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942"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5943" w:author="uos" w:date="2022-02-17T11:54:49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944" w:author="uos" w:date="2022-02-17T11:51:35Z"/>
                <w:rFonts w:hint="eastAsia" w:ascii="宋体" w:hAnsi="宋体" w:eastAsia="宋体" w:cs="宋体"/>
                <w:i w:val="0"/>
                <w:color w:val="000000"/>
                <w:sz w:val="22"/>
                <w:szCs w:val="22"/>
                <w:u w:val="none"/>
              </w:rPr>
            </w:pPr>
            <w:ins w:id="5945" w:author="uos" w:date="2022-02-17T11:51:35Z">
              <w:r>
                <w:rPr>
                  <w:rStyle w:val="13"/>
                  <w:bdr w:val="none" w:color="auto" w:sz="0" w:space="0"/>
                  <w:lang w:val="en-US" w:eastAsia="zh-CN" w:bidi="ar"/>
                </w:rPr>
                <w:t>产出指标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5946" w:author="uos" w:date="2022-02-17T11:54:49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947" w:author="uos" w:date="2022-02-17T11:51:35Z"/>
                <w:rFonts w:hint="eastAsia" w:ascii="宋体" w:hAnsi="宋体" w:eastAsia="宋体" w:cs="宋体"/>
                <w:i w:val="0"/>
                <w:color w:val="000000"/>
                <w:sz w:val="22"/>
                <w:szCs w:val="22"/>
                <w:u w:val="none"/>
              </w:rPr>
            </w:pPr>
            <w:ins w:id="5948" w:author="uos" w:date="2022-02-17T11:51:35Z">
              <w:r>
                <w:rPr>
                  <w:rStyle w:val="13"/>
                  <w:bdr w:val="none" w:color="auto" w:sz="0" w:space="0"/>
                  <w:lang w:val="en-US" w:eastAsia="zh-CN" w:bidi="ar"/>
                </w:rPr>
                <w:t>质量指标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5949" w:author="uos" w:date="2022-02-17T11:54:49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950" w:author="uos" w:date="2022-02-17T11:51:35Z"/>
                <w:rFonts w:hint="eastAsia" w:ascii="宋体" w:hAnsi="宋体" w:eastAsia="宋体" w:cs="宋体"/>
                <w:i w:val="0"/>
                <w:color w:val="000000"/>
                <w:sz w:val="22"/>
                <w:szCs w:val="22"/>
                <w:u w:val="none"/>
              </w:rPr>
            </w:pPr>
            <w:ins w:id="5951" w:author="uos" w:date="2022-02-17T11:51:35Z">
              <w:r>
                <w:rPr>
                  <w:rStyle w:val="13"/>
                  <w:bdr w:val="none" w:color="auto" w:sz="0" w:space="0"/>
                  <w:lang w:val="en-US" w:eastAsia="zh-CN" w:bidi="ar"/>
                </w:rPr>
                <w:t>系统验收合格率</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5952" w:author="uos" w:date="2022-02-17T11:54:49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953" w:author="uos" w:date="2022-02-17T11:51:35Z"/>
                <w:rFonts w:hint="eastAsia" w:ascii="宋体" w:hAnsi="宋体" w:eastAsia="宋体" w:cs="宋体"/>
                <w:i w:val="0"/>
                <w:color w:val="000000"/>
                <w:sz w:val="22"/>
                <w:szCs w:val="22"/>
                <w:u w:val="none"/>
              </w:rPr>
            </w:pPr>
            <w:ins w:id="5954"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5955" w:author="uos" w:date="2022-02-17T11:54:49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956" w:author="uos" w:date="2022-02-17T11:51:35Z"/>
                <w:rFonts w:hint="eastAsia" w:ascii="宋体" w:hAnsi="宋体" w:eastAsia="宋体" w:cs="宋体"/>
                <w:i w:val="0"/>
                <w:color w:val="000000"/>
                <w:sz w:val="22"/>
                <w:szCs w:val="22"/>
                <w:u w:val="none"/>
              </w:rPr>
            </w:pPr>
            <w:ins w:id="5957" w:author="uos" w:date="2022-02-17T11:51:35Z">
              <w:r>
                <w:rPr>
                  <w:rFonts w:hint="eastAsia" w:ascii="宋体" w:hAnsi="宋体" w:eastAsia="宋体" w:cs="宋体"/>
                  <w:i w:val="0"/>
                  <w:color w:val="000000"/>
                  <w:kern w:val="0"/>
                  <w:sz w:val="22"/>
                  <w:szCs w:val="22"/>
                  <w:u w:val="none"/>
                  <w:bdr w:val="none" w:color="auto" w:sz="0" w:space="0"/>
                  <w:lang w:val="en-US" w:eastAsia="zh-CN" w:bidi="ar"/>
                </w:rPr>
                <w:t>100</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5958" w:author="uos" w:date="2022-02-17T11:54:49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959" w:author="uos" w:date="2022-02-17T11:51:35Z"/>
                <w:rFonts w:hint="eastAsia" w:ascii="宋体" w:hAnsi="宋体" w:eastAsia="宋体" w:cs="宋体"/>
                <w:i w:val="0"/>
                <w:color w:val="000000"/>
                <w:sz w:val="22"/>
                <w:szCs w:val="22"/>
                <w:u w:val="none"/>
              </w:rPr>
            </w:pPr>
            <w:ins w:id="5960" w:author="uos" w:date="2022-02-17T11:51:35Z">
              <w:r>
                <w:rPr>
                  <w:rFonts w:hint="eastAsia" w:ascii="宋体" w:hAnsi="宋体" w:eastAsia="宋体" w:cs="宋体"/>
                  <w:i w:val="0"/>
                  <w:color w:val="000000"/>
                  <w:kern w:val="0"/>
                  <w:sz w:val="22"/>
                  <w:szCs w:val="22"/>
                  <w:u w:val="none"/>
                  <w:bdr w:val="none" w:color="auto" w:sz="0" w:space="0"/>
                  <w:lang w:val="en-US" w:eastAsia="zh-CN" w:bidi="ar"/>
                </w:rPr>
                <w:t>%</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5961" w:author="uos" w:date="2022-02-17T11:54:49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962" w:author="uos" w:date="2022-02-17T11:51:35Z"/>
                <w:rFonts w:hint="eastAsia" w:ascii="宋体" w:hAnsi="宋体" w:eastAsia="宋体" w:cs="宋体"/>
                <w:i w:val="0"/>
                <w:color w:val="000000"/>
                <w:sz w:val="22"/>
                <w:szCs w:val="22"/>
                <w:u w:val="none"/>
              </w:rPr>
            </w:pPr>
            <w:ins w:id="5963" w:author="uos" w:date="2022-02-17T11:51:35Z">
              <w:r>
                <w:rPr>
                  <w:rFonts w:hint="eastAsia" w:ascii="宋体" w:hAnsi="宋体" w:eastAsia="宋体" w:cs="宋体"/>
                  <w:i w:val="0"/>
                  <w:color w:val="000000"/>
                  <w:kern w:val="0"/>
                  <w:sz w:val="22"/>
                  <w:szCs w:val="22"/>
                  <w:u w:val="none"/>
                  <w:bdr w:val="none" w:color="auto" w:sz="0" w:space="0"/>
                  <w:lang w:val="en-US" w:eastAsia="zh-CN" w:bidi="ar"/>
                </w:rPr>
                <w:t>10</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5964" w:author="uos" w:date="2022-02-17T11:54:49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965" w:author="uos" w:date="2022-02-17T11:51:35Z"/>
                <w:rFonts w:hint="eastAsia" w:ascii="宋体" w:hAnsi="宋体" w:eastAsia="宋体" w:cs="宋体"/>
                <w:i w:val="0"/>
                <w:color w:val="000000"/>
                <w:sz w:val="22"/>
                <w:szCs w:val="22"/>
                <w:u w:val="none"/>
              </w:rPr>
            </w:pPr>
            <w:ins w:id="5966" w:author="uos" w:date="2022-02-17T11:51:35Z">
              <w:r>
                <w:rPr>
                  <w:rFonts w:hint="eastAsia" w:ascii="宋体" w:hAnsi="宋体" w:eastAsia="宋体" w:cs="宋体"/>
                  <w:i w:val="0"/>
                  <w:color w:val="000000"/>
                  <w:kern w:val="0"/>
                  <w:sz w:val="22"/>
                  <w:szCs w:val="22"/>
                  <w:u w:val="none"/>
                  <w:bdr w:val="none" w:color="auto" w:sz="0" w:space="0"/>
                  <w:lang w:val="en-US" w:eastAsia="zh-CN" w:bidi="ar"/>
                </w:rPr>
                <w:t>正向指标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5968"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5967"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5969"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5970" w:author="uos" w:date="2022-02-17T11:51:35Z"/>
                <w:rFonts w:hint="eastAsia" w:ascii="宋体" w:hAnsi="宋体" w:eastAsia="宋体" w:cs="宋体"/>
                <w:i w:val="0"/>
                <w:color w:val="000000"/>
                <w:sz w:val="22"/>
                <w:szCs w:val="22"/>
                <w:u w:val="none"/>
              </w:rPr>
            </w:pPr>
          </w:p>
        </w:tc>
        <w:tc>
          <w:tcPr>
            <w:tcW w:w="1350" w:type="dxa"/>
            <w:vMerge w:val="restart"/>
            <w:tcBorders>
              <w:top w:val="single" w:color="C2C3C4" w:sz="4" w:space="0"/>
              <w:left w:val="single" w:color="C2C3C4" w:sz="4" w:space="0"/>
              <w:bottom w:val="single" w:color="C2C3C4" w:sz="4" w:space="0"/>
              <w:right w:val="single" w:color="C2C3C4" w:sz="4" w:space="0"/>
            </w:tcBorders>
            <w:shd w:val="clear"/>
            <w:vAlign w:val="center"/>
            <w:tcPrChange w:id="5971" w:author="uos" w:date="2022-02-17T11:54:45Z">
              <w:tcPr>
                <w:tcW w:w="2115" w:type="dxa"/>
                <w:vMerge w:val="restart"/>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972" w:author="uos" w:date="2022-02-17T11:51:35Z"/>
                <w:rFonts w:hint="eastAsia" w:ascii="宋体" w:hAnsi="宋体" w:eastAsia="宋体" w:cs="宋体"/>
                <w:i w:val="0"/>
                <w:color w:val="000000"/>
                <w:sz w:val="22"/>
                <w:szCs w:val="22"/>
                <w:u w:val="none"/>
              </w:rPr>
            </w:pPr>
            <w:ins w:id="5973" w:author="uos" w:date="2022-02-17T11:51:35Z">
              <w:r>
                <w:rPr>
                  <w:rStyle w:val="13"/>
                  <w:bdr w:val="none" w:color="auto" w:sz="0" w:space="0"/>
                  <w:lang w:val="en-US" w:eastAsia="zh-CN" w:bidi="ar"/>
                </w:rPr>
                <w:t>46000021Y000000006662-公用支出</w:t>
              </w:r>
            </w:ins>
          </w:p>
        </w:tc>
        <w:tc>
          <w:tcPr>
            <w:tcW w:w="1080" w:type="dxa"/>
            <w:vMerge w:val="restart"/>
            <w:tcBorders>
              <w:top w:val="single" w:color="C0C0C0" w:sz="4" w:space="0"/>
              <w:left w:val="single" w:color="C0C0C0" w:sz="4" w:space="0"/>
              <w:bottom w:val="single" w:color="C0C0C0" w:sz="4" w:space="0"/>
              <w:right w:val="single" w:color="C0C0C0" w:sz="4" w:space="0"/>
            </w:tcBorders>
            <w:shd w:val="clear"/>
            <w:vAlign w:val="center"/>
            <w:tcPrChange w:id="5974" w:author="uos" w:date="2022-02-17T11:54:45Z">
              <w:tcPr>
                <w:tcW w:w="1290" w:type="dxa"/>
                <w:vMerge w:val="restart"/>
                <w:tcBorders>
                  <w:top w:val="single" w:color="C0C0C0" w:sz="4" w:space="0"/>
                  <w:left w:val="single" w:color="C0C0C0" w:sz="4" w:space="0"/>
                  <w:bottom w:val="single" w:color="C0C0C0" w:sz="4" w:space="0"/>
                  <w:right w:val="single" w:color="C0C0C0" w:sz="4" w:space="0"/>
                </w:tcBorders>
                <w:vAlign w:val="center"/>
              </w:tcPr>
            </w:tcPrChange>
          </w:tcPr>
          <w:p>
            <w:pPr>
              <w:keepNext w:val="0"/>
              <w:keepLines w:val="0"/>
              <w:widowControl/>
              <w:suppressLineNumbers w:val="0"/>
              <w:jc w:val="center"/>
              <w:textAlignment w:val="center"/>
              <w:rPr>
                <w:ins w:id="5975" w:author="uos" w:date="2022-02-17T11:51:35Z"/>
                <w:rFonts w:hint="eastAsia" w:ascii="宋体" w:hAnsi="宋体" w:eastAsia="宋体" w:cs="宋体"/>
                <w:i w:val="0"/>
                <w:color w:val="000000"/>
                <w:sz w:val="22"/>
                <w:szCs w:val="22"/>
                <w:u w:val="none"/>
              </w:rPr>
            </w:pPr>
            <w:ins w:id="5976" w:author="uos" w:date="2022-02-17T11:51:35Z">
              <w:r>
                <w:rPr>
                  <w:rFonts w:hint="eastAsia" w:ascii="宋体" w:hAnsi="宋体" w:eastAsia="宋体" w:cs="宋体"/>
                  <w:i w:val="0"/>
                  <w:color w:val="000000"/>
                  <w:kern w:val="0"/>
                  <w:sz w:val="22"/>
                  <w:szCs w:val="22"/>
                  <w:u w:val="none"/>
                  <w:bdr w:val="none" w:color="auto" w:sz="0" w:space="0"/>
                  <w:lang w:val="en-US" w:eastAsia="zh-CN" w:bidi="ar"/>
                </w:rPr>
                <w:t>10.00</w:t>
              </w:r>
            </w:ins>
          </w:p>
        </w:tc>
        <w:tc>
          <w:tcPr>
            <w:tcW w:w="1040" w:type="dxa"/>
            <w:vMerge w:val="restart"/>
            <w:tcBorders>
              <w:top w:val="single" w:color="C0C0C0" w:sz="4" w:space="0"/>
              <w:left w:val="single" w:color="C0C0C0" w:sz="4" w:space="0"/>
              <w:bottom w:val="single" w:color="C0C0C0" w:sz="4" w:space="0"/>
              <w:right w:val="single" w:color="C0C0C0" w:sz="4" w:space="0"/>
            </w:tcBorders>
            <w:shd w:val="clear"/>
            <w:vAlign w:val="center"/>
            <w:tcPrChange w:id="5977" w:author="uos" w:date="2022-02-17T11:54:45Z">
              <w:tcPr>
                <w:tcW w:w="930" w:type="dxa"/>
                <w:vMerge w:val="restart"/>
                <w:tcBorders>
                  <w:top w:val="single" w:color="C0C0C0" w:sz="4" w:space="0"/>
                  <w:left w:val="single" w:color="C0C0C0" w:sz="4" w:space="0"/>
                  <w:bottom w:val="single" w:color="C0C0C0" w:sz="4" w:space="0"/>
                  <w:right w:val="single" w:color="C0C0C0" w:sz="4" w:space="0"/>
                </w:tcBorders>
                <w:vAlign w:val="center"/>
              </w:tcPr>
            </w:tcPrChange>
          </w:tcPr>
          <w:p>
            <w:pPr>
              <w:keepNext w:val="0"/>
              <w:keepLines w:val="0"/>
              <w:widowControl/>
              <w:suppressLineNumbers w:val="0"/>
              <w:jc w:val="right"/>
              <w:textAlignment w:val="center"/>
              <w:rPr>
                <w:ins w:id="5978" w:author="uos" w:date="2022-02-17T11:51:35Z"/>
                <w:rFonts w:hint="eastAsia" w:ascii="宋体" w:hAnsi="宋体" w:eastAsia="宋体" w:cs="宋体"/>
                <w:i w:val="0"/>
                <w:color w:val="000000"/>
                <w:sz w:val="22"/>
                <w:szCs w:val="22"/>
                <w:u w:val="none"/>
              </w:rPr>
            </w:pPr>
            <w:ins w:id="5979" w:author="uos" w:date="2022-02-17T11:51:35Z">
              <w:r>
                <w:rPr>
                  <w:rFonts w:hint="eastAsia" w:ascii="宋体" w:hAnsi="宋体" w:eastAsia="宋体" w:cs="宋体"/>
                  <w:i w:val="0"/>
                  <w:color w:val="000000"/>
                  <w:kern w:val="0"/>
                  <w:sz w:val="22"/>
                  <w:szCs w:val="22"/>
                  <w:u w:val="none"/>
                  <w:bdr w:val="none" w:color="auto" w:sz="0" w:space="0"/>
                  <w:lang w:val="en-US" w:eastAsia="zh-CN" w:bidi="ar"/>
                </w:rPr>
                <w:t>74.69</w:t>
              </w:r>
            </w:ins>
          </w:p>
        </w:tc>
        <w:tc>
          <w:tcPr>
            <w:tcW w:w="1970" w:type="dxa"/>
            <w:vMerge w:val="restart"/>
            <w:tcBorders>
              <w:top w:val="single" w:color="C2C3C4" w:sz="4" w:space="0"/>
              <w:left w:val="single" w:color="C2C3C4" w:sz="4" w:space="0"/>
              <w:bottom w:val="single" w:color="C2C3C4" w:sz="4" w:space="0"/>
              <w:right w:val="single" w:color="C2C3C4" w:sz="4" w:space="0"/>
            </w:tcBorders>
            <w:shd w:val="clear"/>
            <w:vAlign w:val="center"/>
            <w:tcPrChange w:id="5980" w:author="uos" w:date="2022-02-17T11:54:45Z">
              <w:tcPr>
                <w:tcW w:w="1845" w:type="dxa"/>
                <w:vMerge w:val="restart"/>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981" w:author="uos" w:date="2022-02-17T11:51:35Z"/>
                <w:rFonts w:hint="eastAsia" w:ascii="宋体" w:hAnsi="宋体" w:eastAsia="宋体" w:cs="宋体"/>
                <w:i w:val="0"/>
                <w:color w:val="000000"/>
                <w:sz w:val="22"/>
                <w:szCs w:val="22"/>
                <w:u w:val="none"/>
              </w:rPr>
            </w:pPr>
            <w:ins w:id="5982" w:author="uos" w:date="2022-02-17T11:51:35Z">
              <w:r>
                <w:rPr>
                  <w:rStyle w:val="13"/>
                  <w:bdr w:val="none" w:color="auto" w:sz="0" w:space="0"/>
                  <w:lang w:val="en-US" w:eastAsia="zh-CN" w:bidi="ar"/>
                </w:rPr>
                <w:t>保障单位日常运转，提高预算编制质量，严格执行预算</w:t>
              </w:r>
            </w:ins>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5983"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984" w:author="uos" w:date="2022-02-17T11:51:35Z"/>
                <w:rFonts w:hint="eastAsia" w:ascii="宋体" w:hAnsi="宋体" w:eastAsia="宋体" w:cs="宋体"/>
                <w:i w:val="0"/>
                <w:color w:val="000000"/>
                <w:sz w:val="22"/>
                <w:szCs w:val="22"/>
                <w:u w:val="none"/>
              </w:rPr>
            </w:pPr>
            <w:ins w:id="5985" w:author="uos" w:date="2022-02-17T11:51:35Z">
              <w:r>
                <w:rPr>
                  <w:rStyle w:val="13"/>
                  <w:bdr w:val="none" w:color="auto" w:sz="0" w:space="0"/>
                  <w:lang w:val="en-US" w:eastAsia="zh-CN" w:bidi="ar"/>
                </w:rPr>
                <w:t>产出指标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5986"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987" w:author="uos" w:date="2022-02-17T11:51:35Z"/>
                <w:rFonts w:hint="eastAsia" w:ascii="宋体" w:hAnsi="宋体" w:eastAsia="宋体" w:cs="宋体"/>
                <w:i w:val="0"/>
                <w:color w:val="000000"/>
                <w:sz w:val="22"/>
                <w:szCs w:val="22"/>
                <w:u w:val="none"/>
              </w:rPr>
            </w:pPr>
            <w:ins w:id="5988" w:author="uos" w:date="2022-02-17T11:51:35Z">
              <w:r>
                <w:rPr>
                  <w:rStyle w:val="13"/>
                  <w:bdr w:val="none" w:color="auto" w:sz="0" w:space="0"/>
                  <w:lang w:val="en-US" w:eastAsia="zh-CN" w:bidi="ar"/>
                </w:rPr>
                <w:t>质量指标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5989"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990" w:author="uos" w:date="2022-02-17T11:51:35Z"/>
                <w:rFonts w:hint="eastAsia" w:ascii="宋体" w:hAnsi="宋体" w:eastAsia="宋体" w:cs="宋体"/>
                <w:i w:val="0"/>
                <w:color w:val="000000"/>
                <w:sz w:val="22"/>
                <w:szCs w:val="22"/>
                <w:u w:val="none"/>
              </w:rPr>
            </w:pPr>
            <w:ins w:id="5991" w:author="uos" w:date="2022-02-17T11:51:35Z">
              <w:r>
                <w:rPr>
                  <w:rStyle w:val="13"/>
                  <w:bdr w:val="none" w:color="auto" w:sz="0" w:space="0"/>
                  <w:lang w:val="en-US" w:eastAsia="zh-CN" w:bidi="ar"/>
                </w:rPr>
                <w:t>预算编制质量=∣（执行数-预算数）/预算数∣</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5992"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993" w:author="uos" w:date="2022-02-17T11:51:35Z"/>
                <w:rFonts w:hint="eastAsia" w:ascii="宋体" w:hAnsi="宋体" w:eastAsia="宋体" w:cs="宋体"/>
                <w:i w:val="0"/>
                <w:color w:val="000000"/>
                <w:sz w:val="22"/>
                <w:szCs w:val="22"/>
                <w:u w:val="none"/>
              </w:rPr>
            </w:pPr>
            <w:ins w:id="5994"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5995"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996" w:author="uos" w:date="2022-02-17T11:51:35Z"/>
                <w:rFonts w:hint="eastAsia" w:ascii="宋体" w:hAnsi="宋体" w:eastAsia="宋体" w:cs="宋体"/>
                <w:i w:val="0"/>
                <w:color w:val="000000"/>
                <w:sz w:val="22"/>
                <w:szCs w:val="22"/>
                <w:u w:val="none"/>
              </w:rPr>
            </w:pPr>
            <w:ins w:id="5997" w:author="uos" w:date="2022-02-17T11:51:35Z">
              <w:r>
                <w:rPr>
                  <w:rFonts w:hint="eastAsia" w:ascii="宋体" w:hAnsi="宋体" w:eastAsia="宋体" w:cs="宋体"/>
                  <w:i w:val="0"/>
                  <w:color w:val="000000"/>
                  <w:kern w:val="0"/>
                  <w:sz w:val="22"/>
                  <w:szCs w:val="22"/>
                  <w:u w:val="none"/>
                  <w:bdr w:val="none" w:color="auto" w:sz="0" w:space="0"/>
                  <w:lang w:val="en-US" w:eastAsia="zh-CN" w:bidi="ar"/>
                </w:rPr>
                <w:t>5</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5998"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5999" w:author="uos" w:date="2022-02-17T11:51:35Z"/>
                <w:rFonts w:hint="eastAsia" w:ascii="宋体" w:hAnsi="宋体" w:eastAsia="宋体" w:cs="宋体"/>
                <w:i w:val="0"/>
                <w:color w:val="000000"/>
                <w:sz w:val="22"/>
                <w:szCs w:val="22"/>
                <w:u w:val="none"/>
              </w:rPr>
            </w:pPr>
            <w:ins w:id="6000" w:author="uos" w:date="2022-02-17T11:51:35Z">
              <w:r>
                <w:rPr>
                  <w:rFonts w:hint="eastAsia" w:ascii="宋体" w:hAnsi="宋体" w:eastAsia="宋体" w:cs="宋体"/>
                  <w:i w:val="0"/>
                  <w:color w:val="000000"/>
                  <w:kern w:val="0"/>
                  <w:sz w:val="22"/>
                  <w:szCs w:val="22"/>
                  <w:u w:val="none"/>
                  <w:bdr w:val="none" w:color="auto" w:sz="0" w:space="0"/>
                  <w:lang w:val="en-US" w:eastAsia="zh-CN" w:bidi="ar"/>
                </w:rPr>
                <w:t>%</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6001"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002" w:author="uos" w:date="2022-02-17T11:51:35Z"/>
                <w:rFonts w:hint="eastAsia" w:ascii="宋体" w:hAnsi="宋体" w:eastAsia="宋体" w:cs="宋体"/>
                <w:i w:val="0"/>
                <w:color w:val="000000"/>
                <w:sz w:val="22"/>
                <w:szCs w:val="22"/>
                <w:u w:val="none"/>
              </w:rPr>
            </w:pPr>
            <w:ins w:id="6003" w:author="uos" w:date="2022-02-17T11:51:35Z">
              <w:r>
                <w:rPr>
                  <w:rFonts w:hint="eastAsia" w:ascii="宋体" w:hAnsi="宋体" w:eastAsia="宋体" w:cs="宋体"/>
                  <w:i w:val="0"/>
                  <w:color w:val="000000"/>
                  <w:kern w:val="0"/>
                  <w:sz w:val="22"/>
                  <w:szCs w:val="22"/>
                  <w:u w:val="none"/>
                  <w:bdr w:val="none" w:color="auto" w:sz="0" w:space="0"/>
                  <w:lang w:val="en-US" w:eastAsia="zh-CN" w:bidi="ar"/>
                </w:rPr>
                <w:t>22.5</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6004"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005" w:author="uos" w:date="2022-02-17T11:51:35Z"/>
                <w:rFonts w:hint="eastAsia" w:ascii="宋体" w:hAnsi="宋体" w:eastAsia="宋体" w:cs="宋体"/>
                <w:i w:val="0"/>
                <w:color w:val="000000"/>
                <w:sz w:val="22"/>
                <w:szCs w:val="22"/>
                <w:u w:val="none"/>
              </w:rPr>
            </w:pPr>
            <w:ins w:id="6006" w:author="uos" w:date="2022-02-17T11:51:35Z">
              <w:r>
                <w:rPr>
                  <w:rFonts w:hint="eastAsia" w:ascii="宋体" w:hAnsi="宋体" w:eastAsia="宋体" w:cs="宋体"/>
                  <w:i w:val="0"/>
                  <w:color w:val="000000"/>
                  <w:kern w:val="0"/>
                  <w:sz w:val="22"/>
                  <w:szCs w:val="22"/>
                  <w:u w:val="none"/>
                  <w:bdr w:val="none" w:color="auto" w:sz="0" w:space="0"/>
                  <w:lang w:val="en-US" w:eastAsia="zh-CN" w:bidi="ar"/>
                </w:rPr>
                <w:t>反向指标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6008"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6007"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6009"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010"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6011"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012"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6013"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6014"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6015"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6016"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6017"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018"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6019"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020" w:author="uos" w:date="2022-02-17T11:51:35Z"/>
                <w:rFonts w:hint="eastAsia" w:ascii="宋体" w:hAnsi="宋体" w:eastAsia="宋体" w:cs="宋体"/>
                <w:i w:val="0"/>
                <w:color w:val="000000"/>
                <w:sz w:val="22"/>
                <w:szCs w:val="22"/>
                <w:u w:val="none"/>
              </w:rPr>
            </w:pPr>
            <w:ins w:id="6021" w:author="uos" w:date="2022-02-17T11:51:35Z">
              <w:r>
                <w:rPr>
                  <w:rStyle w:val="13"/>
                  <w:bdr w:val="none" w:color="auto" w:sz="0" w:space="0"/>
                  <w:lang w:val="en-US" w:eastAsia="zh-CN" w:bidi="ar"/>
                </w:rPr>
                <w:t>效益指标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6022"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023" w:author="uos" w:date="2022-02-17T11:51:35Z"/>
                <w:rFonts w:hint="eastAsia" w:ascii="宋体" w:hAnsi="宋体" w:eastAsia="宋体" w:cs="宋体"/>
                <w:i w:val="0"/>
                <w:color w:val="000000"/>
                <w:sz w:val="22"/>
                <w:szCs w:val="22"/>
                <w:u w:val="none"/>
              </w:rPr>
            </w:pPr>
            <w:ins w:id="6024" w:author="uos" w:date="2022-02-17T11:51:35Z">
              <w:r>
                <w:rPr>
                  <w:rStyle w:val="13"/>
                  <w:bdr w:val="none" w:color="auto" w:sz="0" w:space="0"/>
                  <w:lang w:val="en-US" w:eastAsia="zh-CN" w:bidi="ar"/>
                </w:rPr>
                <w:t>经济效益指标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6025"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026" w:author="uos" w:date="2022-02-17T11:51:35Z"/>
                <w:rFonts w:hint="eastAsia" w:ascii="宋体" w:hAnsi="宋体" w:eastAsia="宋体" w:cs="宋体"/>
                <w:i w:val="0"/>
                <w:color w:val="000000"/>
                <w:sz w:val="22"/>
                <w:szCs w:val="22"/>
                <w:u w:val="none"/>
              </w:rPr>
            </w:pPr>
            <w:ins w:id="6027" w:author="uos" w:date="2022-02-17T11:51:35Z">
              <w:r>
                <w:rPr>
                  <w:rStyle w:val="13"/>
                  <w:bdr w:val="none" w:color="auto" w:sz="0" w:space="0"/>
                  <w:lang w:val="en-US" w:eastAsia="zh-CN" w:bidi="ar"/>
                </w:rPr>
                <w:t>“三公经费控制率”=（实际支出数/预算安排数）×100%</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6028"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029" w:author="uos" w:date="2022-02-17T11:51:35Z"/>
                <w:rFonts w:hint="eastAsia" w:ascii="宋体" w:hAnsi="宋体" w:eastAsia="宋体" w:cs="宋体"/>
                <w:i w:val="0"/>
                <w:color w:val="000000"/>
                <w:sz w:val="22"/>
                <w:szCs w:val="22"/>
                <w:u w:val="none"/>
              </w:rPr>
            </w:pPr>
            <w:ins w:id="6030"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6031"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032" w:author="uos" w:date="2022-02-17T11:51:35Z"/>
                <w:rFonts w:hint="eastAsia" w:ascii="宋体" w:hAnsi="宋体" w:eastAsia="宋体" w:cs="宋体"/>
                <w:i w:val="0"/>
                <w:color w:val="000000"/>
                <w:sz w:val="22"/>
                <w:szCs w:val="22"/>
                <w:u w:val="none"/>
              </w:rPr>
            </w:pPr>
            <w:ins w:id="6033" w:author="uos" w:date="2022-02-17T11:51:35Z">
              <w:r>
                <w:rPr>
                  <w:rFonts w:hint="eastAsia" w:ascii="宋体" w:hAnsi="宋体" w:eastAsia="宋体" w:cs="宋体"/>
                  <w:i w:val="0"/>
                  <w:color w:val="000000"/>
                  <w:kern w:val="0"/>
                  <w:sz w:val="22"/>
                  <w:szCs w:val="22"/>
                  <w:u w:val="none"/>
                  <w:bdr w:val="none" w:color="auto" w:sz="0" w:space="0"/>
                  <w:lang w:val="en-US" w:eastAsia="zh-CN" w:bidi="ar"/>
                </w:rPr>
                <w:t>100</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6034"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035" w:author="uos" w:date="2022-02-17T11:51:35Z"/>
                <w:rFonts w:hint="eastAsia" w:ascii="宋体" w:hAnsi="宋体" w:eastAsia="宋体" w:cs="宋体"/>
                <w:i w:val="0"/>
                <w:color w:val="000000"/>
                <w:sz w:val="22"/>
                <w:szCs w:val="22"/>
                <w:u w:val="none"/>
              </w:rPr>
            </w:pPr>
            <w:ins w:id="6036" w:author="uos" w:date="2022-02-17T11:51:35Z">
              <w:r>
                <w:rPr>
                  <w:rFonts w:hint="eastAsia" w:ascii="宋体" w:hAnsi="宋体" w:eastAsia="宋体" w:cs="宋体"/>
                  <w:i w:val="0"/>
                  <w:color w:val="000000"/>
                  <w:kern w:val="0"/>
                  <w:sz w:val="22"/>
                  <w:szCs w:val="22"/>
                  <w:u w:val="none"/>
                  <w:bdr w:val="none" w:color="auto" w:sz="0" w:space="0"/>
                  <w:lang w:val="en-US" w:eastAsia="zh-CN" w:bidi="ar"/>
                </w:rPr>
                <w:t>%</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6037"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038" w:author="uos" w:date="2022-02-17T11:51:35Z"/>
                <w:rFonts w:hint="eastAsia" w:ascii="宋体" w:hAnsi="宋体" w:eastAsia="宋体" w:cs="宋体"/>
                <w:i w:val="0"/>
                <w:color w:val="000000"/>
                <w:sz w:val="22"/>
                <w:szCs w:val="22"/>
                <w:u w:val="none"/>
              </w:rPr>
            </w:pPr>
            <w:ins w:id="6039" w:author="uos" w:date="2022-02-17T11:51:35Z">
              <w:r>
                <w:rPr>
                  <w:rFonts w:hint="eastAsia" w:ascii="宋体" w:hAnsi="宋体" w:eastAsia="宋体" w:cs="宋体"/>
                  <w:i w:val="0"/>
                  <w:color w:val="000000"/>
                  <w:kern w:val="0"/>
                  <w:sz w:val="22"/>
                  <w:szCs w:val="22"/>
                  <w:u w:val="none"/>
                  <w:bdr w:val="none" w:color="auto" w:sz="0" w:space="0"/>
                  <w:lang w:val="en-US" w:eastAsia="zh-CN" w:bidi="ar"/>
                </w:rPr>
                <w:t>22.5</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6040"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041" w:author="uos" w:date="2022-02-17T11:51:35Z"/>
                <w:rFonts w:hint="eastAsia" w:ascii="宋体" w:hAnsi="宋体" w:eastAsia="宋体" w:cs="宋体"/>
                <w:i w:val="0"/>
                <w:color w:val="000000"/>
                <w:sz w:val="22"/>
                <w:szCs w:val="22"/>
                <w:u w:val="none"/>
              </w:rPr>
            </w:pPr>
            <w:ins w:id="6042" w:author="uos" w:date="2022-02-17T11:51:35Z">
              <w:r>
                <w:rPr>
                  <w:rFonts w:hint="eastAsia" w:ascii="宋体" w:hAnsi="宋体" w:eastAsia="宋体" w:cs="宋体"/>
                  <w:i w:val="0"/>
                  <w:color w:val="000000"/>
                  <w:kern w:val="0"/>
                  <w:sz w:val="22"/>
                  <w:szCs w:val="22"/>
                  <w:u w:val="none"/>
                  <w:bdr w:val="none" w:color="auto" w:sz="0" w:space="0"/>
                  <w:lang w:val="en-US" w:eastAsia="zh-CN" w:bidi="ar"/>
                </w:rPr>
                <w:t>反向指标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6044"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6043"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6045"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046"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6047"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048"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6049"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6050"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6051"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6052"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6053"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054"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6055"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056" w:author="uos" w:date="2022-02-17T11:51:35Z"/>
                <w:rFonts w:hint="eastAsia" w:ascii="宋体" w:hAnsi="宋体" w:eastAsia="宋体" w:cs="宋体"/>
                <w:i w:val="0"/>
                <w:color w:val="000000"/>
                <w:sz w:val="22"/>
                <w:szCs w:val="22"/>
                <w:u w:val="none"/>
              </w:rPr>
            </w:pPr>
            <w:ins w:id="6057" w:author="uos" w:date="2022-02-17T11:51:35Z">
              <w:r>
                <w:rPr>
                  <w:rStyle w:val="13"/>
                  <w:bdr w:val="none" w:color="auto" w:sz="0" w:space="0"/>
                  <w:lang w:val="en-US" w:eastAsia="zh-CN" w:bidi="ar"/>
                </w:rPr>
                <w:t>产出指标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6058"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059" w:author="uos" w:date="2022-02-17T11:51:35Z"/>
                <w:rFonts w:hint="eastAsia" w:ascii="宋体" w:hAnsi="宋体" w:eastAsia="宋体" w:cs="宋体"/>
                <w:i w:val="0"/>
                <w:color w:val="000000"/>
                <w:sz w:val="22"/>
                <w:szCs w:val="22"/>
                <w:u w:val="none"/>
              </w:rPr>
            </w:pPr>
            <w:ins w:id="6060" w:author="uos" w:date="2022-02-17T11:51:35Z">
              <w:r>
                <w:rPr>
                  <w:rStyle w:val="13"/>
                  <w:bdr w:val="none" w:color="auto" w:sz="0" w:space="0"/>
                  <w:lang w:val="en-US" w:eastAsia="zh-CN" w:bidi="ar"/>
                </w:rPr>
                <w:t>数量指标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6061"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062" w:author="uos" w:date="2022-02-17T11:51:35Z"/>
                <w:rFonts w:hint="eastAsia" w:ascii="宋体" w:hAnsi="宋体" w:eastAsia="宋体" w:cs="宋体"/>
                <w:i w:val="0"/>
                <w:color w:val="000000"/>
                <w:sz w:val="22"/>
                <w:szCs w:val="22"/>
                <w:u w:val="none"/>
              </w:rPr>
            </w:pPr>
            <w:ins w:id="6063" w:author="uos" w:date="2022-02-17T11:51:35Z">
              <w:r>
                <w:rPr>
                  <w:rStyle w:val="13"/>
                  <w:bdr w:val="none" w:color="auto" w:sz="0" w:space="0"/>
                  <w:lang w:val="en-US" w:eastAsia="zh-CN" w:bidi="ar"/>
                </w:rPr>
                <w:t>科目调整次数</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6064"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065" w:author="uos" w:date="2022-02-17T11:51:35Z"/>
                <w:rFonts w:hint="eastAsia" w:ascii="宋体" w:hAnsi="宋体" w:eastAsia="宋体" w:cs="宋体"/>
                <w:i w:val="0"/>
                <w:color w:val="000000"/>
                <w:sz w:val="22"/>
                <w:szCs w:val="22"/>
                <w:u w:val="none"/>
              </w:rPr>
            </w:pPr>
            <w:ins w:id="6066"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6067"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068" w:author="uos" w:date="2022-02-17T11:51:35Z"/>
                <w:rFonts w:hint="eastAsia" w:ascii="宋体" w:hAnsi="宋体" w:eastAsia="宋体" w:cs="宋体"/>
                <w:i w:val="0"/>
                <w:color w:val="000000"/>
                <w:sz w:val="22"/>
                <w:szCs w:val="22"/>
                <w:u w:val="none"/>
              </w:rPr>
            </w:pPr>
            <w:ins w:id="6069" w:author="uos" w:date="2022-02-17T11:51:35Z">
              <w:r>
                <w:rPr>
                  <w:rFonts w:hint="eastAsia" w:ascii="宋体" w:hAnsi="宋体" w:eastAsia="宋体" w:cs="宋体"/>
                  <w:i w:val="0"/>
                  <w:color w:val="000000"/>
                  <w:kern w:val="0"/>
                  <w:sz w:val="22"/>
                  <w:szCs w:val="22"/>
                  <w:u w:val="none"/>
                  <w:bdr w:val="none" w:color="auto" w:sz="0" w:space="0"/>
                  <w:lang w:val="en-US" w:eastAsia="zh-CN" w:bidi="ar"/>
                </w:rPr>
                <w:t>10</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6070"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071" w:author="uos" w:date="2022-02-17T11:51:35Z"/>
                <w:rFonts w:hint="eastAsia" w:ascii="宋体" w:hAnsi="宋体" w:eastAsia="宋体" w:cs="宋体"/>
                <w:i w:val="0"/>
                <w:color w:val="000000"/>
                <w:sz w:val="22"/>
                <w:szCs w:val="22"/>
                <w:u w:val="none"/>
              </w:rPr>
            </w:pPr>
            <w:ins w:id="6072" w:author="uos" w:date="2022-02-17T11:51:35Z">
              <w:r>
                <w:rPr>
                  <w:rFonts w:hint="eastAsia" w:ascii="宋体" w:hAnsi="宋体" w:eastAsia="宋体" w:cs="宋体"/>
                  <w:i w:val="0"/>
                  <w:color w:val="000000"/>
                  <w:kern w:val="0"/>
                  <w:sz w:val="22"/>
                  <w:szCs w:val="22"/>
                  <w:u w:val="none"/>
                  <w:bdr w:val="none" w:color="auto" w:sz="0" w:space="0"/>
                  <w:lang w:val="en-US" w:eastAsia="zh-CN" w:bidi="ar"/>
                </w:rPr>
                <w:t>次</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6073"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074" w:author="uos" w:date="2022-02-17T11:51:35Z"/>
                <w:rFonts w:hint="eastAsia" w:ascii="宋体" w:hAnsi="宋体" w:eastAsia="宋体" w:cs="宋体"/>
                <w:i w:val="0"/>
                <w:color w:val="000000"/>
                <w:sz w:val="22"/>
                <w:szCs w:val="22"/>
                <w:u w:val="none"/>
              </w:rPr>
            </w:pPr>
            <w:ins w:id="6075" w:author="uos" w:date="2022-02-17T11:51:35Z">
              <w:r>
                <w:rPr>
                  <w:rFonts w:hint="eastAsia" w:ascii="宋体" w:hAnsi="宋体" w:eastAsia="宋体" w:cs="宋体"/>
                  <w:i w:val="0"/>
                  <w:color w:val="000000"/>
                  <w:kern w:val="0"/>
                  <w:sz w:val="22"/>
                  <w:szCs w:val="22"/>
                  <w:u w:val="none"/>
                  <w:bdr w:val="none" w:color="auto" w:sz="0" w:space="0"/>
                  <w:lang w:val="en-US" w:eastAsia="zh-CN" w:bidi="ar"/>
                </w:rPr>
                <w:t>22.5</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6076"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077" w:author="uos" w:date="2022-02-17T11:51:35Z"/>
                <w:rFonts w:hint="eastAsia" w:ascii="宋体" w:hAnsi="宋体" w:eastAsia="宋体" w:cs="宋体"/>
                <w:i w:val="0"/>
                <w:color w:val="000000"/>
                <w:sz w:val="22"/>
                <w:szCs w:val="22"/>
                <w:u w:val="none"/>
              </w:rPr>
            </w:pPr>
            <w:ins w:id="6078" w:author="uos" w:date="2022-02-17T11:51:35Z">
              <w:r>
                <w:rPr>
                  <w:rFonts w:hint="eastAsia" w:ascii="宋体" w:hAnsi="宋体" w:eastAsia="宋体" w:cs="宋体"/>
                  <w:i w:val="0"/>
                  <w:color w:val="000000"/>
                  <w:kern w:val="0"/>
                  <w:sz w:val="22"/>
                  <w:szCs w:val="22"/>
                  <w:u w:val="none"/>
                  <w:bdr w:val="none" w:color="auto" w:sz="0" w:space="0"/>
                  <w:lang w:val="en-US" w:eastAsia="zh-CN" w:bidi="ar"/>
                </w:rPr>
                <w:t>反向指标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6080"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6079"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6081"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082"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6083"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084"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6085"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6086"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6087"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6088"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6089"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090"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6091"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092" w:author="uos" w:date="2022-02-17T11:51:35Z"/>
                <w:rFonts w:hint="eastAsia" w:ascii="宋体" w:hAnsi="宋体" w:eastAsia="宋体" w:cs="宋体"/>
                <w:i w:val="0"/>
                <w:color w:val="000000"/>
                <w:sz w:val="22"/>
                <w:szCs w:val="22"/>
                <w:u w:val="none"/>
              </w:rPr>
            </w:pPr>
            <w:ins w:id="6093" w:author="uos" w:date="2022-02-17T11:51:35Z">
              <w:r>
                <w:rPr>
                  <w:rStyle w:val="13"/>
                  <w:bdr w:val="none" w:color="auto" w:sz="0" w:space="0"/>
                  <w:lang w:val="en-US" w:eastAsia="zh-CN" w:bidi="ar"/>
                </w:rPr>
                <w:t>效益指标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6094"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095" w:author="uos" w:date="2022-02-17T11:51:35Z"/>
                <w:rFonts w:hint="eastAsia" w:ascii="宋体" w:hAnsi="宋体" w:eastAsia="宋体" w:cs="宋体"/>
                <w:i w:val="0"/>
                <w:color w:val="000000"/>
                <w:sz w:val="22"/>
                <w:szCs w:val="22"/>
                <w:u w:val="none"/>
              </w:rPr>
            </w:pPr>
            <w:ins w:id="6096" w:author="uos" w:date="2022-02-17T11:51:35Z">
              <w:r>
                <w:rPr>
                  <w:rStyle w:val="13"/>
                  <w:bdr w:val="none" w:color="auto" w:sz="0" w:space="0"/>
                  <w:lang w:val="en-US" w:eastAsia="zh-CN" w:bidi="ar"/>
                </w:rPr>
                <w:t>经济效益指标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6097"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098" w:author="uos" w:date="2022-02-17T11:51:35Z"/>
                <w:rFonts w:hint="eastAsia" w:ascii="宋体" w:hAnsi="宋体" w:eastAsia="宋体" w:cs="宋体"/>
                <w:i w:val="0"/>
                <w:color w:val="000000"/>
                <w:sz w:val="22"/>
                <w:szCs w:val="22"/>
                <w:u w:val="none"/>
              </w:rPr>
            </w:pPr>
            <w:ins w:id="6099" w:author="uos" w:date="2022-02-17T11:51:35Z">
              <w:r>
                <w:rPr>
                  <w:rStyle w:val="13"/>
                  <w:bdr w:val="none" w:color="auto" w:sz="0" w:space="0"/>
                  <w:lang w:val="en-US" w:eastAsia="zh-CN" w:bidi="ar"/>
                </w:rPr>
                <w:t>运转保障率</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6100"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101" w:author="uos" w:date="2022-02-17T11:51:35Z"/>
                <w:rFonts w:hint="eastAsia" w:ascii="宋体" w:hAnsi="宋体" w:eastAsia="宋体" w:cs="宋体"/>
                <w:i w:val="0"/>
                <w:color w:val="000000"/>
                <w:sz w:val="22"/>
                <w:szCs w:val="22"/>
                <w:u w:val="none"/>
              </w:rPr>
            </w:pPr>
            <w:ins w:id="6102"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6103"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104" w:author="uos" w:date="2022-02-17T11:51:35Z"/>
                <w:rFonts w:hint="eastAsia" w:ascii="宋体" w:hAnsi="宋体" w:eastAsia="宋体" w:cs="宋体"/>
                <w:i w:val="0"/>
                <w:color w:val="000000"/>
                <w:sz w:val="22"/>
                <w:szCs w:val="22"/>
                <w:u w:val="none"/>
              </w:rPr>
            </w:pPr>
            <w:ins w:id="6105" w:author="uos" w:date="2022-02-17T11:51:35Z">
              <w:r>
                <w:rPr>
                  <w:rFonts w:hint="eastAsia" w:ascii="宋体" w:hAnsi="宋体" w:eastAsia="宋体" w:cs="宋体"/>
                  <w:i w:val="0"/>
                  <w:color w:val="000000"/>
                  <w:kern w:val="0"/>
                  <w:sz w:val="22"/>
                  <w:szCs w:val="22"/>
                  <w:u w:val="none"/>
                  <w:bdr w:val="none" w:color="auto" w:sz="0" w:space="0"/>
                  <w:lang w:val="en-US" w:eastAsia="zh-CN" w:bidi="ar"/>
                </w:rPr>
                <w:t>100</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6106"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107" w:author="uos" w:date="2022-02-17T11:51:35Z"/>
                <w:rFonts w:hint="eastAsia" w:ascii="宋体" w:hAnsi="宋体" w:eastAsia="宋体" w:cs="宋体"/>
                <w:i w:val="0"/>
                <w:color w:val="000000"/>
                <w:sz w:val="22"/>
                <w:szCs w:val="22"/>
                <w:u w:val="none"/>
              </w:rPr>
            </w:pPr>
            <w:ins w:id="6108" w:author="uos" w:date="2022-02-17T11:51:35Z">
              <w:r>
                <w:rPr>
                  <w:rFonts w:hint="eastAsia" w:ascii="宋体" w:hAnsi="宋体" w:eastAsia="宋体" w:cs="宋体"/>
                  <w:i w:val="0"/>
                  <w:color w:val="000000"/>
                  <w:kern w:val="0"/>
                  <w:sz w:val="22"/>
                  <w:szCs w:val="22"/>
                  <w:u w:val="none"/>
                  <w:bdr w:val="none" w:color="auto" w:sz="0" w:space="0"/>
                  <w:lang w:val="en-US" w:eastAsia="zh-CN" w:bidi="ar"/>
                </w:rPr>
                <w:t>%</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6109"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110" w:author="uos" w:date="2022-02-17T11:51:35Z"/>
                <w:rFonts w:hint="eastAsia" w:ascii="宋体" w:hAnsi="宋体" w:eastAsia="宋体" w:cs="宋体"/>
                <w:i w:val="0"/>
                <w:color w:val="000000"/>
                <w:sz w:val="22"/>
                <w:szCs w:val="22"/>
                <w:u w:val="none"/>
              </w:rPr>
            </w:pPr>
            <w:ins w:id="6111" w:author="uos" w:date="2022-02-17T11:51:35Z">
              <w:r>
                <w:rPr>
                  <w:rFonts w:hint="eastAsia" w:ascii="宋体" w:hAnsi="宋体" w:eastAsia="宋体" w:cs="宋体"/>
                  <w:i w:val="0"/>
                  <w:color w:val="000000"/>
                  <w:kern w:val="0"/>
                  <w:sz w:val="22"/>
                  <w:szCs w:val="22"/>
                  <w:u w:val="none"/>
                  <w:bdr w:val="none" w:color="auto" w:sz="0" w:space="0"/>
                  <w:lang w:val="en-US" w:eastAsia="zh-CN" w:bidi="ar"/>
                </w:rPr>
                <w:t>22.5</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6112"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113" w:author="uos" w:date="2022-02-17T11:51:35Z"/>
                <w:rFonts w:hint="eastAsia" w:ascii="宋体" w:hAnsi="宋体" w:eastAsia="宋体" w:cs="宋体"/>
                <w:i w:val="0"/>
                <w:color w:val="000000"/>
                <w:sz w:val="22"/>
                <w:szCs w:val="22"/>
                <w:u w:val="none"/>
              </w:rPr>
            </w:pPr>
            <w:ins w:id="6114" w:author="uos" w:date="2022-02-17T11:51:35Z">
              <w:r>
                <w:rPr>
                  <w:rFonts w:hint="eastAsia" w:ascii="宋体" w:hAnsi="宋体" w:eastAsia="宋体" w:cs="宋体"/>
                  <w:i w:val="0"/>
                  <w:color w:val="000000"/>
                  <w:kern w:val="0"/>
                  <w:sz w:val="22"/>
                  <w:szCs w:val="22"/>
                  <w:u w:val="none"/>
                  <w:bdr w:val="none" w:color="auto" w:sz="0" w:space="0"/>
                  <w:lang w:val="en-US" w:eastAsia="zh-CN" w:bidi="ar"/>
                </w:rPr>
                <w:t>正向指标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6116"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6115"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6117"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118" w:author="uos" w:date="2022-02-17T11:51:35Z"/>
                <w:rFonts w:hint="eastAsia" w:ascii="宋体" w:hAnsi="宋体" w:eastAsia="宋体" w:cs="宋体"/>
                <w:i w:val="0"/>
                <w:color w:val="000000"/>
                <w:sz w:val="22"/>
                <w:szCs w:val="22"/>
                <w:u w:val="none"/>
              </w:rPr>
            </w:pPr>
          </w:p>
        </w:tc>
        <w:tc>
          <w:tcPr>
            <w:tcW w:w="1350" w:type="dxa"/>
            <w:vMerge w:val="restart"/>
            <w:tcBorders>
              <w:top w:val="single" w:color="C2C3C4" w:sz="4" w:space="0"/>
              <w:left w:val="single" w:color="C2C3C4" w:sz="4" w:space="0"/>
              <w:bottom w:val="single" w:color="C2C3C4" w:sz="4" w:space="0"/>
              <w:right w:val="single" w:color="C2C3C4" w:sz="4" w:space="0"/>
            </w:tcBorders>
            <w:shd w:val="clear"/>
            <w:vAlign w:val="center"/>
            <w:tcPrChange w:id="6119" w:author="uos" w:date="2022-02-17T11:54:45Z">
              <w:tcPr>
                <w:tcW w:w="2115" w:type="dxa"/>
                <w:vMerge w:val="restart"/>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120" w:author="uos" w:date="2022-02-17T11:51:35Z"/>
                <w:rFonts w:hint="eastAsia" w:ascii="宋体" w:hAnsi="宋体" w:eastAsia="宋体" w:cs="宋体"/>
                <w:i w:val="0"/>
                <w:color w:val="000000"/>
                <w:sz w:val="22"/>
                <w:szCs w:val="22"/>
                <w:u w:val="none"/>
              </w:rPr>
            </w:pPr>
            <w:ins w:id="6121" w:author="uos" w:date="2022-02-17T11:51:35Z">
              <w:r>
                <w:rPr>
                  <w:rStyle w:val="13"/>
                  <w:bdr w:val="none" w:color="auto" w:sz="0" w:space="0"/>
                  <w:lang w:val="en-US" w:eastAsia="zh-CN" w:bidi="ar"/>
                </w:rPr>
                <w:t>46000021Y000000006717-事业运行</w:t>
              </w:r>
            </w:ins>
          </w:p>
        </w:tc>
        <w:tc>
          <w:tcPr>
            <w:tcW w:w="1080" w:type="dxa"/>
            <w:vMerge w:val="restart"/>
            <w:tcBorders>
              <w:top w:val="single" w:color="C0C0C0" w:sz="4" w:space="0"/>
              <w:left w:val="single" w:color="C0C0C0" w:sz="4" w:space="0"/>
              <w:bottom w:val="single" w:color="C0C0C0" w:sz="4" w:space="0"/>
              <w:right w:val="single" w:color="C0C0C0" w:sz="4" w:space="0"/>
            </w:tcBorders>
            <w:shd w:val="clear"/>
            <w:vAlign w:val="center"/>
            <w:tcPrChange w:id="6122" w:author="uos" w:date="2022-02-17T11:54:45Z">
              <w:tcPr>
                <w:tcW w:w="1290" w:type="dxa"/>
                <w:vMerge w:val="restart"/>
                <w:tcBorders>
                  <w:top w:val="single" w:color="C0C0C0" w:sz="4" w:space="0"/>
                  <w:left w:val="single" w:color="C0C0C0" w:sz="4" w:space="0"/>
                  <w:bottom w:val="single" w:color="C0C0C0" w:sz="4" w:space="0"/>
                  <w:right w:val="single" w:color="C0C0C0" w:sz="4" w:space="0"/>
                </w:tcBorders>
                <w:vAlign w:val="center"/>
              </w:tcPr>
            </w:tcPrChange>
          </w:tcPr>
          <w:p>
            <w:pPr>
              <w:keepNext w:val="0"/>
              <w:keepLines w:val="0"/>
              <w:widowControl/>
              <w:suppressLineNumbers w:val="0"/>
              <w:jc w:val="center"/>
              <w:textAlignment w:val="center"/>
              <w:rPr>
                <w:ins w:id="6123" w:author="uos" w:date="2022-02-17T11:51:35Z"/>
                <w:rFonts w:hint="eastAsia" w:ascii="宋体" w:hAnsi="宋体" w:eastAsia="宋体" w:cs="宋体"/>
                <w:i w:val="0"/>
                <w:color w:val="000000"/>
                <w:sz w:val="22"/>
                <w:szCs w:val="22"/>
                <w:u w:val="none"/>
              </w:rPr>
            </w:pPr>
            <w:ins w:id="6124" w:author="uos" w:date="2022-02-17T11:51:35Z">
              <w:r>
                <w:rPr>
                  <w:rFonts w:hint="eastAsia" w:ascii="宋体" w:hAnsi="宋体" w:eastAsia="宋体" w:cs="宋体"/>
                  <w:i w:val="0"/>
                  <w:color w:val="000000"/>
                  <w:kern w:val="0"/>
                  <w:sz w:val="22"/>
                  <w:szCs w:val="22"/>
                  <w:u w:val="none"/>
                  <w:bdr w:val="none" w:color="auto" w:sz="0" w:space="0"/>
                  <w:lang w:val="en-US" w:eastAsia="zh-CN" w:bidi="ar"/>
                </w:rPr>
                <w:t>10.00</w:t>
              </w:r>
            </w:ins>
          </w:p>
        </w:tc>
        <w:tc>
          <w:tcPr>
            <w:tcW w:w="1040" w:type="dxa"/>
            <w:vMerge w:val="restart"/>
            <w:tcBorders>
              <w:top w:val="single" w:color="C0C0C0" w:sz="4" w:space="0"/>
              <w:left w:val="single" w:color="C0C0C0" w:sz="4" w:space="0"/>
              <w:bottom w:val="single" w:color="C0C0C0" w:sz="4" w:space="0"/>
              <w:right w:val="single" w:color="C0C0C0" w:sz="4" w:space="0"/>
            </w:tcBorders>
            <w:shd w:val="clear"/>
            <w:vAlign w:val="center"/>
            <w:tcPrChange w:id="6125" w:author="uos" w:date="2022-02-17T11:54:45Z">
              <w:tcPr>
                <w:tcW w:w="930" w:type="dxa"/>
                <w:vMerge w:val="restart"/>
                <w:tcBorders>
                  <w:top w:val="single" w:color="C0C0C0" w:sz="4" w:space="0"/>
                  <w:left w:val="single" w:color="C0C0C0" w:sz="4" w:space="0"/>
                  <w:bottom w:val="single" w:color="C0C0C0" w:sz="4" w:space="0"/>
                  <w:right w:val="single" w:color="C0C0C0" w:sz="4" w:space="0"/>
                </w:tcBorders>
                <w:vAlign w:val="center"/>
              </w:tcPr>
            </w:tcPrChange>
          </w:tcPr>
          <w:p>
            <w:pPr>
              <w:keepNext w:val="0"/>
              <w:keepLines w:val="0"/>
              <w:widowControl/>
              <w:suppressLineNumbers w:val="0"/>
              <w:jc w:val="right"/>
              <w:textAlignment w:val="center"/>
              <w:rPr>
                <w:ins w:id="6126" w:author="uos" w:date="2022-02-17T11:51:35Z"/>
                <w:rFonts w:hint="eastAsia" w:ascii="宋体" w:hAnsi="宋体" w:eastAsia="宋体" w:cs="宋体"/>
                <w:i w:val="0"/>
                <w:color w:val="000000"/>
                <w:sz w:val="22"/>
                <w:szCs w:val="22"/>
                <w:u w:val="none"/>
              </w:rPr>
            </w:pPr>
            <w:ins w:id="6127" w:author="uos" w:date="2022-02-17T11:51:35Z">
              <w:r>
                <w:rPr>
                  <w:rFonts w:hint="eastAsia" w:ascii="宋体" w:hAnsi="宋体" w:eastAsia="宋体" w:cs="宋体"/>
                  <w:i w:val="0"/>
                  <w:color w:val="000000"/>
                  <w:kern w:val="0"/>
                  <w:sz w:val="22"/>
                  <w:szCs w:val="22"/>
                  <w:u w:val="none"/>
                  <w:bdr w:val="none" w:color="auto" w:sz="0" w:space="0"/>
                  <w:lang w:val="en-US" w:eastAsia="zh-CN" w:bidi="ar"/>
                </w:rPr>
                <w:t>450.00</w:t>
              </w:r>
            </w:ins>
          </w:p>
        </w:tc>
        <w:tc>
          <w:tcPr>
            <w:tcW w:w="1970" w:type="dxa"/>
            <w:vMerge w:val="restart"/>
            <w:tcBorders>
              <w:top w:val="single" w:color="C2C3C4" w:sz="4" w:space="0"/>
              <w:left w:val="single" w:color="C2C3C4" w:sz="4" w:space="0"/>
              <w:bottom w:val="single" w:color="C2C3C4" w:sz="4" w:space="0"/>
              <w:right w:val="single" w:color="C2C3C4" w:sz="4" w:space="0"/>
            </w:tcBorders>
            <w:shd w:val="clear"/>
            <w:vAlign w:val="center"/>
            <w:tcPrChange w:id="6128" w:author="uos" w:date="2022-02-17T11:54:45Z">
              <w:tcPr>
                <w:tcW w:w="1845" w:type="dxa"/>
                <w:vMerge w:val="restart"/>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129" w:author="uos" w:date="2022-02-17T11:51:35Z"/>
                <w:rFonts w:hint="eastAsia" w:ascii="宋体" w:hAnsi="宋体" w:eastAsia="宋体" w:cs="宋体"/>
                <w:i w:val="0"/>
                <w:color w:val="000000"/>
                <w:sz w:val="22"/>
                <w:szCs w:val="22"/>
                <w:u w:val="none"/>
              </w:rPr>
            </w:pPr>
            <w:ins w:id="6130" w:author="uos" w:date="2022-02-17T11:51:35Z">
              <w:r>
                <w:rPr>
                  <w:rStyle w:val="13"/>
                  <w:bdr w:val="none" w:color="auto" w:sz="0" w:space="0"/>
                  <w:lang w:val="en-US" w:eastAsia="zh-CN" w:bidi="ar"/>
                </w:rPr>
                <w:t>为建设海南自由贸易港提供招商引才政策和新闻宣传窗口，发挥网上招商引才作用，让企业和海内外人才更加方便了解海南自由贸易港的相关优惠政策和优势条件。系统机房用电及机房托管实现信息系统正常运行。</w:t>
              </w:r>
            </w:ins>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6131"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132" w:author="uos" w:date="2022-02-17T11:51:35Z"/>
                <w:rFonts w:hint="eastAsia" w:ascii="宋体" w:hAnsi="宋体" w:eastAsia="宋体" w:cs="宋体"/>
                <w:i w:val="0"/>
                <w:color w:val="000000"/>
                <w:sz w:val="22"/>
                <w:szCs w:val="22"/>
                <w:u w:val="none"/>
              </w:rPr>
            </w:pPr>
            <w:ins w:id="6133" w:author="uos" w:date="2022-02-17T11:51:35Z">
              <w:r>
                <w:rPr>
                  <w:rStyle w:val="13"/>
                  <w:bdr w:val="none" w:color="auto" w:sz="0" w:space="0"/>
                  <w:lang w:val="en-US" w:eastAsia="zh-CN" w:bidi="ar"/>
                </w:rPr>
                <w:t>产出指标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6134"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135" w:author="uos" w:date="2022-02-17T11:51:35Z"/>
                <w:rFonts w:hint="eastAsia" w:ascii="宋体" w:hAnsi="宋体" w:eastAsia="宋体" w:cs="宋体"/>
                <w:i w:val="0"/>
                <w:color w:val="000000"/>
                <w:sz w:val="22"/>
                <w:szCs w:val="22"/>
                <w:u w:val="none"/>
              </w:rPr>
            </w:pPr>
            <w:ins w:id="6136" w:author="uos" w:date="2022-02-17T11:51:35Z">
              <w:r>
                <w:rPr>
                  <w:rStyle w:val="13"/>
                  <w:bdr w:val="none" w:color="auto" w:sz="0" w:space="0"/>
                  <w:lang w:val="en-US" w:eastAsia="zh-CN" w:bidi="ar"/>
                </w:rPr>
                <w:t>数量指标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6137"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138" w:author="uos" w:date="2022-02-17T11:51:35Z"/>
                <w:rFonts w:hint="eastAsia" w:ascii="宋体" w:hAnsi="宋体" w:eastAsia="宋体" w:cs="宋体"/>
                <w:i w:val="0"/>
                <w:color w:val="000000"/>
                <w:sz w:val="22"/>
                <w:szCs w:val="22"/>
                <w:u w:val="none"/>
              </w:rPr>
            </w:pPr>
            <w:ins w:id="6139" w:author="uos" w:date="2022-02-17T11:51:35Z">
              <w:r>
                <w:rPr>
                  <w:rStyle w:val="13"/>
                  <w:bdr w:val="none" w:color="auto" w:sz="0" w:space="0"/>
                  <w:lang w:val="en-US" w:eastAsia="zh-CN" w:bidi="ar"/>
                </w:rPr>
                <w:t>转载文章量</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6140"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141" w:author="uos" w:date="2022-02-17T11:51:35Z"/>
                <w:rFonts w:hint="eastAsia" w:ascii="宋体" w:hAnsi="宋体" w:eastAsia="宋体" w:cs="宋体"/>
                <w:i w:val="0"/>
                <w:color w:val="000000"/>
                <w:sz w:val="22"/>
                <w:szCs w:val="22"/>
                <w:u w:val="none"/>
              </w:rPr>
            </w:pPr>
            <w:ins w:id="6142"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6143"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144" w:author="uos" w:date="2022-02-17T11:51:35Z"/>
                <w:rFonts w:hint="eastAsia" w:ascii="宋体" w:hAnsi="宋体" w:eastAsia="宋体" w:cs="宋体"/>
                <w:i w:val="0"/>
                <w:color w:val="000000"/>
                <w:sz w:val="22"/>
                <w:szCs w:val="22"/>
                <w:u w:val="none"/>
              </w:rPr>
            </w:pPr>
            <w:ins w:id="6145" w:author="uos" w:date="2022-02-17T11:51:35Z">
              <w:r>
                <w:rPr>
                  <w:rFonts w:hint="eastAsia" w:ascii="宋体" w:hAnsi="宋体" w:eastAsia="宋体" w:cs="宋体"/>
                  <w:i w:val="0"/>
                  <w:color w:val="000000"/>
                  <w:kern w:val="0"/>
                  <w:sz w:val="22"/>
                  <w:szCs w:val="22"/>
                  <w:u w:val="none"/>
                  <w:bdr w:val="none" w:color="auto" w:sz="0" w:space="0"/>
                  <w:lang w:val="en-US" w:eastAsia="zh-CN" w:bidi="ar"/>
                </w:rPr>
                <w:t>750</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6146"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147" w:author="uos" w:date="2022-02-17T11:51:35Z"/>
                <w:rFonts w:hint="eastAsia" w:ascii="宋体" w:hAnsi="宋体" w:eastAsia="宋体" w:cs="宋体"/>
                <w:i w:val="0"/>
                <w:color w:val="000000"/>
                <w:sz w:val="22"/>
                <w:szCs w:val="22"/>
                <w:u w:val="none"/>
              </w:rPr>
            </w:pPr>
            <w:ins w:id="6148" w:author="uos" w:date="2022-02-17T11:51:35Z">
              <w:r>
                <w:rPr>
                  <w:rFonts w:hint="eastAsia" w:ascii="宋体" w:hAnsi="宋体" w:eastAsia="宋体" w:cs="宋体"/>
                  <w:i w:val="0"/>
                  <w:color w:val="000000"/>
                  <w:kern w:val="0"/>
                  <w:sz w:val="22"/>
                  <w:szCs w:val="22"/>
                  <w:u w:val="none"/>
                  <w:bdr w:val="none" w:color="auto" w:sz="0" w:space="0"/>
                  <w:lang w:val="en-US" w:eastAsia="zh-CN" w:bidi="ar"/>
                </w:rPr>
                <w:t>篇（部）</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6149"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150" w:author="uos" w:date="2022-02-17T11:51:35Z"/>
                <w:rFonts w:hint="eastAsia" w:ascii="宋体" w:hAnsi="宋体" w:eastAsia="宋体" w:cs="宋体"/>
                <w:i w:val="0"/>
                <w:color w:val="000000"/>
                <w:sz w:val="22"/>
                <w:szCs w:val="22"/>
                <w:u w:val="none"/>
              </w:rPr>
            </w:pPr>
            <w:ins w:id="6151" w:author="uos" w:date="2022-02-17T11:51:35Z">
              <w:r>
                <w:rPr>
                  <w:rFonts w:hint="eastAsia" w:ascii="宋体" w:hAnsi="宋体" w:eastAsia="宋体" w:cs="宋体"/>
                  <w:i w:val="0"/>
                  <w:color w:val="000000"/>
                  <w:kern w:val="0"/>
                  <w:sz w:val="22"/>
                  <w:szCs w:val="22"/>
                  <w:u w:val="none"/>
                  <w:bdr w:val="none" w:color="auto" w:sz="0" w:space="0"/>
                  <w:lang w:val="en-US" w:eastAsia="zh-CN" w:bidi="ar"/>
                </w:rPr>
                <w:t>20</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6152"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153" w:author="uos" w:date="2022-02-17T11:51:35Z"/>
                <w:rFonts w:hint="eastAsia" w:ascii="宋体" w:hAnsi="宋体" w:eastAsia="宋体" w:cs="宋体"/>
                <w:i w:val="0"/>
                <w:color w:val="000000"/>
                <w:sz w:val="22"/>
                <w:szCs w:val="22"/>
                <w:u w:val="none"/>
              </w:rPr>
            </w:pPr>
            <w:ins w:id="6154" w:author="uos" w:date="2022-02-17T11:51:35Z">
              <w:r>
                <w:rPr>
                  <w:rFonts w:hint="eastAsia" w:ascii="宋体" w:hAnsi="宋体" w:eastAsia="宋体" w:cs="宋体"/>
                  <w:i w:val="0"/>
                  <w:color w:val="000000"/>
                  <w:kern w:val="0"/>
                  <w:sz w:val="22"/>
                  <w:szCs w:val="22"/>
                  <w:u w:val="none"/>
                  <w:bdr w:val="none" w:color="auto" w:sz="0" w:space="0"/>
                  <w:lang w:val="en-US" w:eastAsia="zh-CN" w:bidi="ar"/>
                </w:rPr>
                <w:t>正向指标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6156"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6155"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6157"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158"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6159"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160"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6161"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6162"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6163"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6164"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6165"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166"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6167"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168" w:author="uos" w:date="2022-02-17T11:51:35Z"/>
                <w:rFonts w:hint="eastAsia" w:ascii="宋体" w:hAnsi="宋体" w:eastAsia="宋体" w:cs="宋体"/>
                <w:i w:val="0"/>
                <w:color w:val="000000"/>
                <w:sz w:val="22"/>
                <w:szCs w:val="22"/>
                <w:u w:val="none"/>
              </w:rPr>
            </w:pPr>
            <w:ins w:id="6169" w:author="uos" w:date="2022-02-17T11:51:35Z">
              <w:r>
                <w:rPr>
                  <w:rStyle w:val="13"/>
                  <w:bdr w:val="none" w:color="auto" w:sz="0" w:space="0"/>
                  <w:lang w:val="en-US" w:eastAsia="zh-CN" w:bidi="ar"/>
                </w:rPr>
                <w:t>效益指标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6170"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171" w:author="uos" w:date="2022-02-17T11:51:35Z"/>
                <w:rFonts w:hint="eastAsia" w:ascii="宋体" w:hAnsi="宋体" w:eastAsia="宋体" w:cs="宋体"/>
                <w:i w:val="0"/>
                <w:color w:val="000000"/>
                <w:sz w:val="22"/>
                <w:szCs w:val="22"/>
                <w:u w:val="none"/>
              </w:rPr>
            </w:pPr>
            <w:ins w:id="6172" w:author="uos" w:date="2022-02-17T11:51:35Z">
              <w:r>
                <w:rPr>
                  <w:rStyle w:val="13"/>
                  <w:bdr w:val="none" w:color="auto" w:sz="0" w:space="0"/>
                  <w:lang w:val="en-US" w:eastAsia="zh-CN" w:bidi="ar"/>
                </w:rPr>
                <w:t>社会效益指标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6173"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174" w:author="uos" w:date="2022-02-17T11:51:35Z"/>
                <w:rFonts w:hint="eastAsia" w:ascii="宋体" w:hAnsi="宋体" w:eastAsia="宋体" w:cs="宋体"/>
                <w:i w:val="0"/>
                <w:color w:val="000000"/>
                <w:sz w:val="22"/>
                <w:szCs w:val="22"/>
                <w:u w:val="none"/>
              </w:rPr>
            </w:pPr>
            <w:ins w:id="6175" w:author="uos" w:date="2022-02-17T11:51:35Z">
              <w:r>
                <w:rPr>
                  <w:rStyle w:val="13"/>
                  <w:bdr w:val="none" w:color="auto" w:sz="0" w:space="0"/>
                  <w:lang w:val="en-US" w:eastAsia="zh-CN" w:bidi="ar"/>
                </w:rPr>
                <w:t>主页点击量</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6176"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177" w:author="uos" w:date="2022-02-17T11:51:35Z"/>
                <w:rFonts w:hint="eastAsia" w:ascii="宋体" w:hAnsi="宋体" w:eastAsia="宋体" w:cs="宋体"/>
                <w:i w:val="0"/>
                <w:color w:val="000000"/>
                <w:sz w:val="22"/>
                <w:szCs w:val="22"/>
                <w:u w:val="none"/>
              </w:rPr>
            </w:pPr>
            <w:ins w:id="6178"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6179"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180" w:author="uos" w:date="2022-02-17T11:51:35Z"/>
                <w:rFonts w:hint="eastAsia" w:ascii="宋体" w:hAnsi="宋体" w:eastAsia="宋体" w:cs="宋体"/>
                <w:i w:val="0"/>
                <w:color w:val="000000"/>
                <w:sz w:val="22"/>
                <w:szCs w:val="22"/>
                <w:u w:val="none"/>
              </w:rPr>
            </w:pPr>
            <w:ins w:id="6181" w:author="uos" w:date="2022-02-17T11:51:35Z">
              <w:r>
                <w:rPr>
                  <w:rFonts w:hint="eastAsia" w:ascii="宋体" w:hAnsi="宋体" w:eastAsia="宋体" w:cs="宋体"/>
                  <w:i w:val="0"/>
                  <w:color w:val="000000"/>
                  <w:kern w:val="0"/>
                  <w:sz w:val="22"/>
                  <w:szCs w:val="22"/>
                  <w:u w:val="none"/>
                  <w:bdr w:val="none" w:color="auto" w:sz="0" w:space="0"/>
                  <w:lang w:val="en-US" w:eastAsia="zh-CN" w:bidi="ar"/>
                </w:rPr>
                <w:t>100</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6182"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183" w:author="uos" w:date="2022-02-17T11:51:35Z"/>
                <w:rFonts w:hint="eastAsia" w:ascii="宋体" w:hAnsi="宋体" w:eastAsia="宋体" w:cs="宋体"/>
                <w:i w:val="0"/>
                <w:color w:val="000000"/>
                <w:sz w:val="22"/>
                <w:szCs w:val="22"/>
                <w:u w:val="none"/>
              </w:rPr>
            </w:pPr>
            <w:ins w:id="6184" w:author="uos" w:date="2022-02-17T11:51:35Z">
              <w:r>
                <w:rPr>
                  <w:rFonts w:hint="eastAsia" w:ascii="宋体" w:hAnsi="宋体" w:eastAsia="宋体" w:cs="宋体"/>
                  <w:i w:val="0"/>
                  <w:color w:val="000000"/>
                  <w:kern w:val="0"/>
                  <w:sz w:val="22"/>
                  <w:szCs w:val="22"/>
                  <w:u w:val="none"/>
                  <w:bdr w:val="none" w:color="auto" w:sz="0" w:space="0"/>
                  <w:lang w:val="en-US" w:eastAsia="zh-CN" w:bidi="ar"/>
                </w:rPr>
                <w:t>万人次</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6185"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186" w:author="uos" w:date="2022-02-17T11:51:35Z"/>
                <w:rFonts w:hint="eastAsia" w:ascii="宋体" w:hAnsi="宋体" w:eastAsia="宋体" w:cs="宋体"/>
                <w:i w:val="0"/>
                <w:color w:val="000000"/>
                <w:sz w:val="22"/>
                <w:szCs w:val="22"/>
                <w:u w:val="none"/>
              </w:rPr>
            </w:pPr>
            <w:ins w:id="6187" w:author="uos" w:date="2022-02-17T11:51:35Z">
              <w:r>
                <w:rPr>
                  <w:rFonts w:hint="eastAsia" w:ascii="宋体" w:hAnsi="宋体" w:eastAsia="宋体" w:cs="宋体"/>
                  <w:i w:val="0"/>
                  <w:color w:val="000000"/>
                  <w:kern w:val="0"/>
                  <w:sz w:val="22"/>
                  <w:szCs w:val="22"/>
                  <w:u w:val="none"/>
                  <w:bdr w:val="none" w:color="auto" w:sz="0" w:space="0"/>
                  <w:lang w:val="en-US" w:eastAsia="zh-CN" w:bidi="ar"/>
                </w:rPr>
                <w:t>40</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6188"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189" w:author="uos" w:date="2022-02-17T11:51:35Z"/>
                <w:rFonts w:hint="eastAsia" w:ascii="宋体" w:hAnsi="宋体" w:eastAsia="宋体" w:cs="宋体"/>
                <w:i w:val="0"/>
                <w:color w:val="000000"/>
                <w:sz w:val="22"/>
                <w:szCs w:val="22"/>
                <w:u w:val="none"/>
              </w:rPr>
            </w:pPr>
            <w:ins w:id="6190" w:author="uos" w:date="2022-02-17T11:51:35Z">
              <w:r>
                <w:rPr>
                  <w:rFonts w:hint="eastAsia" w:ascii="宋体" w:hAnsi="宋体" w:eastAsia="宋体" w:cs="宋体"/>
                  <w:i w:val="0"/>
                  <w:color w:val="000000"/>
                  <w:kern w:val="0"/>
                  <w:sz w:val="22"/>
                  <w:szCs w:val="22"/>
                  <w:u w:val="none"/>
                  <w:bdr w:val="none" w:color="auto" w:sz="0" w:space="0"/>
                  <w:lang w:val="en-US" w:eastAsia="zh-CN" w:bidi="ar"/>
                </w:rPr>
                <w:t>正向指标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6192"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6191"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6193"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194"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6195"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196"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6197"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6198"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6199"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6200"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6201"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202"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6203"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204" w:author="uos" w:date="2022-02-17T11:51:35Z"/>
                <w:rFonts w:hint="eastAsia" w:ascii="宋体" w:hAnsi="宋体" w:eastAsia="宋体" w:cs="宋体"/>
                <w:i w:val="0"/>
                <w:color w:val="000000"/>
                <w:sz w:val="22"/>
                <w:szCs w:val="22"/>
                <w:u w:val="none"/>
              </w:rPr>
            </w:pPr>
            <w:ins w:id="6205" w:author="uos" w:date="2022-02-17T11:51:35Z">
              <w:r>
                <w:rPr>
                  <w:rStyle w:val="13"/>
                  <w:bdr w:val="none" w:color="auto" w:sz="0" w:space="0"/>
                  <w:lang w:val="en-US" w:eastAsia="zh-CN" w:bidi="ar"/>
                </w:rPr>
                <w:t>满意度指标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6206"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207" w:author="uos" w:date="2022-02-17T11:51:35Z"/>
                <w:rFonts w:hint="eastAsia" w:ascii="宋体" w:hAnsi="宋体" w:eastAsia="宋体" w:cs="宋体"/>
                <w:i w:val="0"/>
                <w:color w:val="000000"/>
                <w:sz w:val="22"/>
                <w:szCs w:val="22"/>
                <w:u w:val="none"/>
              </w:rPr>
            </w:pPr>
            <w:ins w:id="6208" w:author="uos" w:date="2022-02-17T11:51:35Z">
              <w:r>
                <w:rPr>
                  <w:rStyle w:val="13"/>
                  <w:bdr w:val="none" w:color="auto" w:sz="0" w:space="0"/>
                  <w:lang w:val="en-US" w:eastAsia="zh-CN" w:bidi="ar"/>
                </w:rPr>
                <w:t>服务对象满意度指标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6209"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210" w:author="uos" w:date="2022-02-17T11:51:35Z"/>
                <w:rFonts w:hint="eastAsia" w:ascii="宋体" w:hAnsi="宋体" w:eastAsia="宋体" w:cs="宋体"/>
                <w:i w:val="0"/>
                <w:color w:val="000000"/>
                <w:sz w:val="22"/>
                <w:szCs w:val="22"/>
                <w:u w:val="none"/>
              </w:rPr>
            </w:pPr>
            <w:ins w:id="6211" w:author="uos" w:date="2022-02-17T11:51:35Z">
              <w:r>
                <w:rPr>
                  <w:rStyle w:val="13"/>
                  <w:bdr w:val="none" w:color="auto" w:sz="0" w:space="0"/>
                  <w:lang w:val="en-US" w:eastAsia="zh-CN" w:bidi="ar"/>
                </w:rPr>
                <w:t>使用人员满意度</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6212"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213" w:author="uos" w:date="2022-02-17T11:51:35Z"/>
                <w:rFonts w:hint="eastAsia" w:ascii="宋体" w:hAnsi="宋体" w:eastAsia="宋体" w:cs="宋体"/>
                <w:i w:val="0"/>
                <w:color w:val="000000"/>
                <w:sz w:val="22"/>
                <w:szCs w:val="22"/>
                <w:u w:val="none"/>
              </w:rPr>
            </w:pPr>
            <w:ins w:id="6214"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6215"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216" w:author="uos" w:date="2022-02-17T11:51:35Z"/>
                <w:rFonts w:hint="eastAsia" w:ascii="宋体" w:hAnsi="宋体" w:eastAsia="宋体" w:cs="宋体"/>
                <w:i w:val="0"/>
                <w:color w:val="000000"/>
                <w:sz w:val="22"/>
                <w:szCs w:val="22"/>
                <w:u w:val="none"/>
              </w:rPr>
            </w:pPr>
            <w:ins w:id="6217" w:author="uos" w:date="2022-02-17T11:51:35Z">
              <w:r>
                <w:rPr>
                  <w:rFonts w:hint="eastAsia" w:ascii="宋体" w:hAnsi="宋体" w:eastAsia="宋体" w:cs="宋体"/>
                  <w:i w:val="0"/>
                  <w:color w:val="000000"/>
                  <w:kern w:val="0"/>
                  <w:sz w:val="22"/>
                  <w:szCs w:val="22"/>
                  <w:u w:val="none"/>
                  <w:bdr w:val="none" w:color="auto" w:sz="0" w:space="0"/>
                  <w:lang w:val="en-US" w:eastAsia="zh-CN" w:bidi="ar"/>
                </w:rPr>
                <w:t>80</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6218"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219" w:author="uos" w:date="2022-02-17T11:51:35Z"/>
                <w:rFonts w:hint="eastAsia" w:ascii="宋体" w:hAnsi="宋体" w:eastAsia="宋体" w:cs="宋体"/>
                <w:i w:val="0"/>
                <w:color w:val="000000"/>
                <w:sz w:val="22"/>
                <w:szCs w:val="22"/>
                <w:u w:val="none"/>
              </w:rPr>
            </w:pPr>
            <w:ins w:id="6220" w:author="uos" w:date="2022-02-17T11:51:35Z">
              <w:r>
                <w:rPr>
                  <w:rFonts w:hint="eastAsia" w:ascii="宋体" w:hAnsi="宋体" w:eastAsia="宋体" w:cs="宋体"/>
                  <w:i w:val="0"/>
                  <w:color w:val="000000"/>
                  <w:kern w:val="0"/>
                  <w:sz w:val="22"/>
                  <w:szCs w:val="22"/>
                  <w:u w:val="none"/>
                  <w:bdr w:val="none" w:color="auto" w:sz="0" w:space="0"/>
                  <w:lang w:val="en-US" w:eastAsia="zh-CN" w:bidi="ar"/>
                </w:rPr>
                <w:t>%</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6221"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222" w:author="uos" w:date="2022-02-17T11:51:35Z"/>
                <w:rFonts w:hint="eastAsia" w:ascii="宋体" w:hAnsi="宋体" w:eastAsia="宋体" w:cs="宋体"/>
                <w:i w:val="0"/>
                <w:color w:val="000000"/>
                <w:sz w:val="22"/>
                <w:szCs w:val="22"/>
                <w:u w:val="none"/>
              </w:rPr>
            </w:pPr>
            <w:ins w:id="6223" w:author="uos" w:date="2022-02-17T11:51:35Z">
              <w:r>
                <w:rPr>
                  <w:rFonts w:hint="eastAsia" w:ascii="宋体" w:hAnsi="宋体" w:eastAsia="宋体" w:cs="宋体"/>
                  <w:i w:val="0"/>
                  <w:color w:val="000000"/>
                  <w:kern w:val="0"/>
                  <w:sz w:val="22"/>
                  <w:szCs w:val="22"/>
                  <w:u w:val="none"/>
                  <w:bdr w:val="none" w:color="auto" w:sz="0" w:space="0"/>
                  <w:lang w:val="en-US" w:eastAsia="zh-CN" w:bidi="ar"/>
                </w:rPr>
                <w:t>10</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6224"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225" w:author="uos" w:date="2022-02-17T11:51:35Z"/>
                <w:rFonts w:hint="eastAsia" w:ascii="宋体" w:hAnsi="宋体" w:eastAsia="宋体" w:cs="宋体"/>
                <w:i w:val="0"/>
                <w:color w:val="000000"/>
                <w:sz w:val="22"/>
                <w:szCs w:val="22"/>
                <w:u w:val="none"/>
              </w:rPr>
            </w:pPr>
            <w:ins w:id="6226" w:author="uos" w:date="2022-02-17T11:51:35Z">
              <w:r>
                <w:rPr>
                  <w:rFonts w:hint="eastAsia" w:ascii="宋体" w:hAnsi="宋体" w:eastAsia="宋体" w:cs="宋体"/>
                  <w:i w:val="0"/>
                  <w:color w:val="000000"/>
                  <w:kern w:val="0"/>
                  <w:sz w:val="22"/>
                  <w:szCs w:val="22"/>
                  <w:u w:val="none"/>
                  <w:bdr w:val="none" w:color="auto" w:sz="0" w:space="0"/>
                  <w:lang w:val="en-US" w:eastAsia="zh-CN" w:bidi="ar"/>
                </w:rPr>
                <w:t>正向指标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6228"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6227"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6229"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230"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6231"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232"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6233"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6234"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6235"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6236"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6237"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238"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6239"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240" w:author="uos" w:date="2022-02-17T11:51:35Z"/>
                <w:rFonts w:hint="eastAsia" w:ascii="宋体" w:hAnsi="宋体" w:eastAsia="宋体" w:cs="宋体"/>
                <w:i w:val="0"/>
                <w:color w:val="000000"/>
                <w:sz w:val="22"/>
                <w:szCs w:val="22"/>
                <w:u w:val="none"/>
              </w:rPr>
            </w:pPr>
            <w:ins w:id="6241" w:author="uos" w:date="2022-02-17T11:51:35Z">
              <w:r>
                <w:rPr>
                  <w:rStyle w:val="13"/>
                  <w:bdr w:val="none" w:color="auto" w:sz="0" w:space="0"/>
                  <w:lang w:val="en-US" w:eastAsia="zh-CN" w:bidi="ar"/>
                </w:rPr>
                <w:t>产出指标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6242"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243" w:author="uos" w:date="2022-02-17T11:51:35Z"/>
                <w:rFonts w:hint="eastAsia" w:ascii="宋体" w:hAnsi="宋体" w:eastAsia="宋体" w:cs="宋体"/>
                <w:i w:val="0"/>
                <w:color w:val="000000"/>
                <w:sz w:val="22"/>
                <w:szCs w:val="22"/>
                <w:u w:val="none"/>
              </w:rPr>
            </w:pPr>
            <w:ins w:id="6244" w:author="uos" w:date="2022-02-17T11:51:35Z">
              <w:r>
                <w:rPr>
                  <w:rStyle w:val="13"/>
                  <w:bdr w:val="none" w:color="auto" w:sz="0" w:space="0"/>
                  <w:lang w:val="en-US" w:eastAsia="zh-CN" w:bidi="ar"/>
                </w:rPr>
                <w:t>数量指标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6245"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246" w:author="uos" w:date="2022-02-17T11:51:35Z"/>
                <w:rFonts w:hint="eastAsia" w:ascii="宋体" w:hAnsi="宋体" w:eastAsia="宋体" w:cs="宋体"/>
                <w:i w:val="0"/>
                <w:color w:val="000000"/>
                <w:sz w:val="22"/>
                <w:szCs w:val="22"/>
                <w:u w:val="none"/>
              </w:rPr>
            </w:pPr>
            <w:ins w:id="6247" w:author="uos" w:date="2022-02-17T11:51:35Z">
              <w:r>
                <w:rPr>
                  <w:rStyle w:val="13"/>
                  <w:bdr w:val="none" w:color="auto" w:sz="0" w:space="0"/>
                  <w:lang w:val="en-US" w:eastAsia="zh-CN" w:bidi="ar"/>
                </w:rPr>
                <w:t>原创文章发布量</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6248"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249" w:author="uos" w:date="2022-02-17T11:51:35Z"/>
                <w:rFonts w:hint="eastAsia" w:ascii="宋体" w:hAnsi="宋体" w:eastAsia="宋体" w:cs="宋体"/>
                <w:i w:val="0"/>
                <w:color w:val="000000"/>
                <w:sz w:val="22"/>
                <w:szCs w:val="22"/>
                <w:u w:val="none"/>
              </w:rPr>
            </w:pPr>
            <w:ins w:id="6250"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6251"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252" w:author="uos" w:date="2022-02-17T11:51:35Z"/>
                <w:rFonts w:hint="eastAsia" w:ascii="宋体" w:hAnsi="宋体" w:eastAsia="宋体" w:cs="宋体"/>
                <w:i w:val="0"/>
                <w:color w:val="000000"/>
                <w:sz w:val="22"/>
                <w:szCs w:val="22"/>
                <w:u w:val="none"/>
              </w:rPr>
            </w:pPr>
            <w:ins w:id="6253" w:author="uos" w:date="2022-02-17T11:51:35Z">
              <w:r>
                <w:rPr>
                  <w:rFonts w:hint="eastAsia" w:ascii="宋体" w:hAnsi="宋体" w:eastAsia="宋体" w:cs="宋体"/>
                  <w:i w:val="0"/>
                  <w:color w:val="000000"/>
                  <w:kern w:val="0"/>
                  <w:sz w:val="22"/>
                  <w:szCs w:val="22"/>
                  <w:u w:val="none"/>
                  <w:bdr w:val="none" w:color="auto" w:sz="0" w:space="0"/>
                  <w:lang w:val="en-US" w:eastAsia="zh-CN" w:bidi="ar"/>
                </w:rPr>
                <w:t>120</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6254"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255" w:author="uos" w:date="2022-02-17T11:51:35Z"/>
                <w:rFonts w:hint="eastAsia" w:ascii="宋体" w:hAnsi="宋体" w:eastAsia="宋体" w:cs="宋体"/>
                <w:i w:val="0"/>
                <w:color w:val="000000"/>
                <w:sz w:val="22"/>
                <w:szCs w:val="22"/>
                <w:u w:val="none"/>
              </w:rPr>
            </w:pPr>
            <w:ins w:id="6256" w:author="uos" w:date="2022-02-17T11:51:35Z">
              <w:r>
                <w:rPr>
                  <w:rFonts w:hint="eastAsia" w:ascii="宋体" w:hAnsi="宋体" w:eastAsia="宋体" w:cs="宋体"/>
                  <w:i w:val="0"/>
                  <w:color w:val="000000"/>
                  <w:kern w:val="0"/>
                  <w:sz w:val="22"/>
                  <w:szCs w:val="22"/>
                  <w:u w:val="none"/>
                  <w:bdr w:val="none" w:color="auto" w:sz="0" w:space="0"/>
                  <w:lang w:val="en-US" w:eastAsia="zh-CN" w:bidi="ar"/>
                </w:rPr>
                <w:t>篇（部）</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6257"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258" w:author="uos" w:date="2022-02-17T11:51:35Z"/>
                <w:rFonts w:hint="eastAsia" w:ascii="宋体" w:hAnsi="宋体" w:eastAsia="宋体" w:cs="宋体"/>
                <w:i w:val="0"/>
                <w:color w:val="000000"/>
                <w:sz w:val="22"/>
                <w:szCs w:val="22"/>
                <w:u w:val="none"/>
              </w:rPr>
            </w:pPr>
            <w:ins w:id="6259" w:author="uos" w:date="2022-02-17T11:51:35Z">
              <w:r>
                <w:rPr>
                  <w:rFonts w:hint="eastAsia" w:ascii="宋体" w:hAnsi="宋体" w:eastAsia="宋体" w:cs="宋体"/>
                  <w:i w:val="0"/>
                  <w:color w:val="000000"/>
                  <w:kern w:val="0"/>
                  <w:sz w:val="22"/>
                  <w:szCs w:val="22"/>
                  <w:u w:val="none"/>
                  <w:bdr w:val="none" w:color="auto" w:sz="0" w:space="0"/>
                  <w:lang w:val="en-US" w:eastAsia="zh-CN" w:bidi="ar"/>
                </w:rPr>
                <w:t>20</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6260"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261" w:author="uos" w:date="2022-02-17T11:51:35Z"/>
                <w:rFonts w:hint="eastAsia" w:ascii="宋体" w:hAnsi="宋体" w:eastAsia="宋体" w:cs="宋体"/>
                <w:i w:val="0"/>
                <w:color w:val="000000"/>
                <w:sz w:val="22"/>
                <w:szCs w:val="22"/>
                <w:u w:val="none"/>
              </w:rPr>
            </w:pPr>
            <w:ins w:id="6262" w:author="uos" w:date="2022-02-17T11:51:35Z">
              <w:r>
                <w:rPr>
                  <w:rFonts w:hint="eastAsia" w:ascii="宋体" w:hAnsi="宋体" w:eastAsia="宋体" w:cs="宋体"/>
                  <w:i w:val="0"/>
                  <w:color w:val="000000"/>
                  <w:kern w:val="0"/>
                  <w:sz w:val="22"/>
                  <w:szCs w:val="22"/>
                  <w:u w:val="none"/>
                  <w:bdr w:val="none" w:color="auto" w:sz="0" w:space="0"/>
                  <w:lang w:val="en-US" w:eastAsia="zh-CN" w:bidi="ar"/>
                </w:rPr>
                <w:t>正向指标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6264"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6263"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6265"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266" w:author="uos" w:date="2022-02-17T11:51:35Z"/>
                <w:rFonts w:hint="eastAsia" w:ascii="宋体" w:hAnsi="宋体" w:eastAsia="宋体" w:cs="宋体"/>
                <w:i w:val="0"/>
                <w:color w:val="000000"/>
                <w:sz w:val="22"/>
                <w:szCs w:val="22"/>
                <w:u w:val="none"/>
              </w:rPr>
            </w:pPr>
          </w:p>
        </w:tc>
        <w:tc>
          <w:tcPr>
            <w:tcW w:w="1350" w:type="dxa"/>
            <w:vMerge w:val="restart"/>
            <w:tcBorders>
              <w:top w:val="single" w:color="C2C3C4" w:sz="4" w:space="0"/>
              <w:left w:val="single" w:color="C2C3C4" w:sz="4" w:space="0"/>
              <w:bottom w:val="single" w:color="C2C3C4" w:sz="4" w:space="0"/>
              <w:right w:val="single" w:color="C2C3C4" w:sz="4" w:space="0"/>
            </w:tcBorders>
            <w:shd w:val="clear"/>
            <w:vAlign w:val="center"/>
            <w:tcPrChange w:id="6267" w:author="uos" w:date="2022-02-17T11:54:45Z">
              <w:tcPr>
                <w:tcW w:w="2115" w:type="dxa"/>
                <w:vMerge w:val="restart"/>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268" w:author="uos" w:date="2022-02-17T11:51:35Z"/>
                <w:rFonts w:hint="eastAsia" w:ascii="宋体" w:hAnsi="宋体" w:eastAsia="宋体" w:cs="宋体"/>
                <w:i w:val="0"/>
                <w:color w:val="000000"/>
                <w:sz w:val="22"/>
                <w:szCs w:val="22"/>
                <w:u w:val="none"/>
              </w:rPr>
            </w:pPr>
            <w:ins w:id="6269" w:author="uos" w:date="2022-02-17T11:51:35Z">
              <w:r>
                <w:rPr>
                  <w:rStyle w:val="13"/>
                  <w:bdr w:val="none" w:color="auto" w:sz="0" w:space="0"/>
                  <w:lang w:val="en-US" w:eastAsia="zh-CN" w:bidi="ar"/>
                </w:rPr>
                <w:t>46000022T000000623688-免税购物数据认证服务</w:t>
              </w:r>
            </w:ins>
          </w:p>
        </w:tc>
        <w:tc>
          <w:tcPr>
            <w:tcW w:w="1080" w:type="dxa"/>
            <w:vMerge w:val="restart"/>
            <w:tcBorders>
              <w:top w:val="single" w:color="C0C0C0" w:sz="4" w:space="0"/>
              <w:left w:val="single" w:color="C0C0C0" w:sz="4" w:space="0"/>
              <w:bottom w:val="single" w:color="C0C0C0" w:sz="4" w:space="0"/>
              <w:right w:val="single" w:color="C0C0C0" w:sz="4" w:space="0"/>
            </w:tcBorders>
            <w:shd w:val="clear"/>
            <w:vAlign w:val="center"/>
            <w:tcPrChange w:id="6270" w:author="uos" w:date="2022-02-17T11:54:45Z">
              <w:tcPr>
                <w:tcW w:w="1290" w:type="dxa"/>
                <w:vMerge w:val="restart"/>
                <w:tcBorders>
                  <w:top w:val="single" w:color="C0C0C0" w:sz="4" w:space="0"/>
                  <w:left w:val="single" w:color="C0C0C0" w:sz="4" w:space="0"/>
                  <w:bottom w:val="single" w:color="C0C0C0" w:sz="4" w:space="0"/>
                  <w:right w:val="single" w:color="C0C0C0" w:sz="4" w:space="0"/>
                </w:tcBorders>
                <w:vAlign w:val="center"/>
              </w:tcPr>
            </w:tcPrChange>
          </w:tcPr>
          <w:p>
            <w:pPr>
              <w:keepNext w:val="0"/>
              <w:keepLines w:val="0"/>
              <w:widowControl/>
              <w:suppressLineNumbers w:val="0"/>
              <w:jc w:val="center"/>
              <w:textAlignment w:val="center"/>
              <w:rPr>
                <w:ins w:id="6271" w:author="uos" w:date="2022-02-17T11:51:35Z"/>
                <w:rFonts w:hint="eastAsia" w:ascii="宋体" w:hAnsi="宋体" w:eastAsia="宋体" w:cs="宋体"/>
                <w:i w:val="0"/>
                <w:color w:val="000000"/>
                <w:sz w:val="22"/>
                <w:szCs w:val="22"/>
                <w:u w:val="none"/>
              </w:rPr>
            </w:pPr>
            <w:ins w:id="6272" w:author="uos" w:date="2022-02-17T11:51:35Z">
              <w:r>
                <w:rPr>
                  <w:rFonts w:hint="eastAsia" w:ascii="宋体" w:hAnsi="宋体" w:eastAsia="宋体" w:cs="宋体"/>
                  <w:i w:val="0"/>
                  <w:color w:val="000000"/>
                  <w:kern w:val="0"/>
                  <w:sz w:val="22"/>
                  <w:szCs w:val="22"/>
                  <w:u w:val="none"/>
                  <w:bdr w:val="none" w:color="auto" w:sz="0" w:space="0"/>
                  <w:lang w:val="en-US" w:eastAsia="zh-CN" w:bidi="ar"/>
                </w:rPr>
                <w:t>10.00</w:t>
              </w:r>
            </w:ins>
          </w:p>
        </w:tc>
        <w:tc>
          <w:tcPr>
            <w:tcW w:w="1040" w:type="dxa"/>
            <w:vMerge w:val="restart"/>
            <w:tcBorders>
              <w:top w:val="single" w:color="C0C0C0" w:sz="4" w:space="0"/>
              <w:left w:val="single" w:color="C0C0C0" w:sz="4" w:space="0"/>
              <w:bottom w:val="single" w:color="C0C0C0" w:sz="4" w:space="0"/>
              <w:right w:val="single" w:color="C0C0C0" w:sz="4" w:space="0"/>
            </w:tcBorders>
            <w:shd w:val="clear"/>
            <w:vAlign w:val="center"/>
            <w:tcPrChange w:id="6273" w:author="uos" w:date="2022-02-17T11:54:45Z">
              <w:tcPr>
                <w:tcW w:w="930" w:type="dxa"/>
                <w:vMerge w:val="restart"/>
                <w:tcBorders>
                  <w:top w:val="single" w:color="C0C0C0" w:sz="4" w:space="0"/>
                  <w:left w:val="single" w:color="C0C0C0" w:sz="4" w:space="0"/>
                  <w:bottom w:val="single" w:color="C0C0C0" w:sz="4" w:space="0"/>
                  <w:right w:val="single" w:color="C0C0C0" w:sz="4" w:space="0"/>
                </w:tcBorders>
                <w:vAlign w:val="center"/>
              </w:tcPr>
            </w:tcPrChange>
          </w:tcPr>
          <w:p>
            <w:pPr>
              <w:keepNext w:val="0"/>
              <w:keepLines w:val="0"/>
              <w:widowControl/>
              <w:suppressLineNumbers w:val="0"/>
              <w:jc w:val="right"/>
              <w:textAlignment w:val="center"/>
              <w:rPr>
                <w:ins w:id="6274" w:author="uos" w:date="2022-02-17T11:51:35Z"/>
                <w:rFonts w:hint="eastAsia" w:ascii="宋体" w:hAnsi="宋体" w:eastAsia="宋体" w:cs="宋体"/>
                <w:i w:val="0"/>
                <w:color w:val="000000"/>
                <w:sz w:val="22"/>
                <w:szCs w:val="22"/>
                <w:u w:val="none"/>
              </w:rPr>
            </w:pPr>
            <w:ins w:id="6275" w:author="uos" w:date="2022-02-17T11:51:35Z">
              <w:r>
                <w:rPr>
                  <w:rFonts w:hint="eastAsia" w:ascii="宋体" w:hAnsi="宋体" w:eastAsia="宋体" w:cs="宋体"/>
                  <w:i w:val="0"/>
                  <w:color w:val="000000"/>
                  <w:kern w:val="0"/>
                  <w:sz w:val="22"/>
                  <w:szCs w:val="22"/>
                  <w:u w:val="none"/>
                  <w:bdr w:val="none" w:color="auto" w:sz="0" w:space="0"/>
                  <w:lang w:val="en-US" w:eastAsia="zh-CN" w:bidi="ar"/>
                </w:rPr>
                <w:t>180.00</w:t>
              </w:r>
            </w:ins>
          </w:p>
        </w:tc>
        <w:tc>
          <w:tcPr>
            <w:tcW w:w="1970" w:type="dxa"/>
            <w:vMerge w:val="restart"/>
            <w:tcBorders>
              <w:top w:val="single" w:color="C2C3C4" w:sz="4" w:space="0"/>
              <w:left w:val="single" w:color="C2C3C4" w:sz="4" w:space="0"/>
              <w:bottom w:val="single" w:color="C2C3C4" w:sz="4" w:space="0"/>
              <w:right w:val="single" w:color="C2C3C4" w:sz="4" w:space="0"/>
            </w:tcBorders>
            <w:shd w:val="clear"/>
            <w:vAlign w:val="center"/>
            <w:tcPrChange w:id="6276" w:author="uos" w:date="2022-02-17T11:54:45Z">
              <w:tcPr>
                <w:tcW w:w="1845" w:type="dxa"/>
                <w:vMerge w:val="restart"/>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277" w:author="uos" w:date="2022-02-17T11:51:35Z"/>
                <w:rFonts w:hint="eastAsia" w:ascii="宋体" w:hAnsi="宋体" w:eastAsia="宋体" w:cs="宋体"/>
                <w:i w:val="0"/>
                <w:color w:val="000000"/>
                <w:sz w:val="22"/>
                <w:szCs w:val="22"/>
                <w:u w:val="none"/>
              </w:rPr>
            </w:pPr>
            <w:ins w:id="6278" w:author="uos" w:date="2022-02-17T11:51:35Z">
              <w:r>
                <w:rPr>
                  <w:rStyle w:val="13"/>
                  <w:bdr w:val="none" w:color="auto" w:sz="0" w:space="0"/>
                  <w:lang w:val="en-US" w:eastAsia="zh-CN" w:bidi="ar"/>
                </w:rPr>
                <w:t>离岛免税航空离岛旅客免税购物数据认证服务费，每年由省商务厅省国际商务促进中心向中国民航总局信息中心分支机构海南民航凯亚有限公司（服务于海南省区域业务的唯一子公司）购买。主要用于购买旅客航空离岛数据服务，该服务是离岛免税旅客购物信息验证的重要组成部分，也是海南离岛旅客免税购物信息系统核验的基础数据服务，用于满足离岛免税旅客购物及提货信息验证及海关数据核销的需求。</w:t>
              </w:r>
            </w:ins>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6279"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280" w:author="uos" w:date="2022-02-17T11:51:35Z"/>
                <w:rFonts w:hint="eastAsia" w:ascii="宋体" w:hAnsi="宋体" w:eastAsia="宋体" w:cs="宋体"/>
                <w:i w:val="0"/>
                <w:color w:val="000000"/>
                <w:sz w:val="22"/>
                <w:szCs w:val="22"/>
                <w:u w:val="none"/>
              </w:rPr>
            </w:pPr>
            <w:ins w:id="6281" w:author="uos" w:date="2022-02-17T11:51:35Z">
              <w:r>
                <w:rPr>
                  <w:rStyle w:val="13"/>
                  <w:bdr w:val="none" w:color="auto" w:sz="0" w:space="0"/>
                  <w:lang w:val="en-US" w:eastAsia="zh-CN" w:bidi="ar"/>
                </w:rPr>
                <w:t>产出指标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6282"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283" w:author="uos" w:date="2022-02-17T11:51:35Z"/>
                <w:rFonts w:hint="eastAsia" w:ascii="宋体" w:hAnsi="宋体" w:eastAsia="宋体" w:cs="宋体"/>
                <w:i w:val="0"/>
                <w:color w:val="000000"/>
                <w:sz w:val="22"/>
                <w:szCs w:val="22"/>
                <w:u w:val="none"/>
              </w:rPr>
            </w:pPr>
            <w:ins w:id="6284" w:author="uos" w:date="2022-02-17T11:51:35Z">
              <w:r>
                <w:rPr>
                  <w:rStyle w:val="13"/>
                  <w:bdr w:val="none" w:color="auto" w:sz="0" w:space="0"/>
                  <w:lang w:val="en-US" w:eastAsia="zh-CN" w:bidi="ar"/>
                </w:rPr>
                <w:t>数量指标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6285"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286" w:author="uos" w:date="2022-02-17T11:51:35Z"/>
                <w:rFonts w:hint="eastAsia" w:ascii="宋体" w:hAnsi="宋体" w:eastAsia="宋体" w:cs="宋体"/>
                <w:i w:val="0"/>
                <w:color w:val="000000"/>
                <w:sz w:val="22"/>
                <w:szCs w:val="22"/>
                <w:u w:val="none"/>
              </w:rPr>
            </w:pPr>
            <w:ins w:id="6287" w:author="uos" w:date="2022-02-17T11:51:35Z">
              <w:r>
                <w:rPr>
                  <w:rStyle w:val="13"/>
                  <w:bdr w:val="none" w:color="auto" w:sz="0" w:space="0"/>
                  <w:lang w:val="en-US" w:eastAsia="zh-CN" w:bidi="ar"/>
                </w:rPr>
                <w:t>硬件采购（维护）数量</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6288"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289" w:author="uos" w:date="2022-02-17T11:51:35Z"/>
                <w:rFonts w:hint="eastAsia" w:ascii="宋体" w:hAnsi="宋体" w:eastAsia="宋体" w:cs="宋体"/>
                <w:i w:val="0"/>
                <w:color w:val="000000"/>
                <w:sz w:val="22"/>
                <w:szCs w:val="22"/>
                <w:u w:val="none"/>
              </w:rPr>
            </w:pPr>
            <w:ins w:id="6290"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6291"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jc w:val="left"/>
              <w:rPr>
                <w:ins w:id="6292" w:author="uos" w:date="2022-02-17T11:51:35Z"/>
                <w:rFonts w:hint="eastAsia" w:ascii="宋体" w:hAnsi="宋体" w:eastAsia="宋体" w:cs="宋体"/>
                <w:i w:val="0"/>
                <w:color w:val="000000"/>
                <w:sz w:val="22"/>
                <w:szCs w:val="22"/>
                <w:u w:val="none"/>
              </w:rPr>
            </w:pPr>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6293"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294" w:author="uos" w:date="2022-02-17T11:51:35Z"/>
                <w:rFonts w:hint="eastAsia" w:ascii="宋体" w:hAnsi="宋体" w:eastAsia="宋体" w:cs="宋体"/>
                <w:i w:val="0"/>
                <w:color w:val="000000"/>
                <w:sz w:val="22"/>
                <w:szCs w:val="22"/>
                <w:u w:val="none"/>
              </w:rPr>
            </w:pPr>
            <w:ins w:id="6295" w:author="uos" w:date="2022-02-17T11:51:35Z">
              <w:r>
                <w:rPr>
                  <w:rFonts w:hint="eastAsia" w:ascii="宋体" w:hAnsi="宋体" w:eastAsia="宋体" w:cs="宋体"/>
                  <w:i w:val="0"/>
                  <w:color w:val="000000"/>
                  <w:kern w:val="0"/>
                  <w:sz w:val="22"/>
                  <w:szCs w:val="22"/>
                  <w:u w:val="none"/>
                  <w:bdr w:val="none" w:color="auto" w:sz="0" w:space="0"/>
                  <w:lang w:val="en-US" w:eastAsia="zh-CN" w:bidi="ar"/>
                </w:rPr>
                <w:t>个</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6296"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jc w:val="left"/>
              <w:rPr>
                <w:ins w:id="6297" w:author="uos" w:date="2022-02-17T11:51:35Z"/>
                <w:rFonts w:hint="eastAsia" w:ascii="宋体" w:hAnsi="宋体" w:eastAsia="宋体" w:cs="宋体"/>
                <w:i w:val="0"/>
                <w:color w:val="000000"/>
                <w:sz w:val="22"/>
                <w:szCs w:val="22"/>
                <w:u w:val="none"/>
              </w:rPr>
            </w:pPr>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6298"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299" w:author="uos" w:date="2022-02-17T11:51:35Z"/>
                <w:rFonts w:hint="eastAsia" w:ascii="宋体" w:hAnsi="宋体" w:eastAsia="宋体" w:cs="宋体"/>
                <w:i w:val="0"/>
                <w:color w:val="000000"/>
                <w:sz w:val="22"/>
                <w:szCs w:val="22"/>
                <w:u w:val="none"/>
              </w:rPr>
            </w:pPr>
            <w:ins w:id="6300" w:author="uos" w:date="2022-02-17T11:51:35Z">
              <w:r>
                <w:rPr>
                  <w:rFonts w:hint="eastAsia" w:ascii="宋体" w:hAnsi="宋体" w:eastAsia="宋体" w:cs="宋体"/>
                  <w:i w:val="0"/>
                  <w:color w:val="000000"/>
                  <w:kern w:val="0"/>
                  <w:sz w:val="22"/>
                  <w:szCs w:val="22"/>
                  <w:u w:val="none"/>
                  <w:bdr w:val="none" w:color="auto" w:sz="0" w:space="0"/>
                  <w:lang w:val="en-US" w:eastAsia="zh-CN" w:bidi="ar"/>
                </w:rPr>
                <w:t>正向指标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6302"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6301"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6303"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304"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6305"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306"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6307"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6308"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6309"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6310"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6311"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312"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6313"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314" w:author="uos" w:date="2022-02-17T11:51:35Z"/>
                <w:rFonts w:hint="eastAsia" w:ascii="宋体" w:hAnsi="宋体" w:eastAsia="宋体" w:cs="宋体"/>
                <w:i w:val="0"/>
                <w:color w:val="000000"/>
                <w:sz w:val="22"/>
                <w:szCs w:val="22"/>
                <w:u w:val="none"/>
              </w:rPr>
            </w:pPr>
            <w:ins w:id="6315" w:author="uos" w:date="2022-02-17T11:51:35Z">
              <w:r>
                <w:rPr>
                  <w:rStyle w:val="13"/>
                  <w:bdr w:val="none" w:color="auto" w:sz="0" w:space="0"/>
                  <w:lang w:val="en-US" w:eastAsia="zh-CN" w:bidi="ar"/>
                </w:rPr>
                <w:t>产出指标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6316"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317" w:author="uos" w:date="2022-02-17T11:51:35Z"/>
                <w:rFonts w:hint="eastAsia" w:ascii="宋体" w:hAnsi="宋体" w:eastAsia="宋体" w:cs="宋体"/>
                <w:i w:val="0"/>
                <w:color w:val="000000"/>
                <w:sz w:val="22"/>
                <w:szCs w:val="22"/>
                <w:u w:val="none"/>
              </w:rPr>
            </w:pPr>
            <w:ins w:id="6318" w:author="uos" w:date="2022-02-17T11:51:35Z">
              <w:r>
                <w:rPr>
                  <w:rStyle w:val="13"/>
                  <w:bdr w:val="none" w:color="auto" w:sz="0" w:space="0"/>
                  <w:lang w:val="en-US" w:eastAsia="zh-CN" w:bidi="ar"/>
                </w:rPr>
                <w:t>成本指标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6319"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320" w:author="uos" w:date="2022-02-17T11:51:35Z"/>
                <w:rFonts w:hint="eastAsia" w:ascii="宋体" w:hAnsi="宋体" w:eastAsia="宋体" w:cs="宋体"/>
                <w:i w:val="0"/>
                <w:color w:val="000000"/>
                <w:sz w:val="22"/>
                <w:szCs w:val="22"/>
                <w:u w:val="none"/>
              </w:rPr>
            </w:pPr>
            <w:ins w:id="6321" w:author="uos" w:date="2022-02-17T11:51:35Z">
              <w:r>
                <w:rPr>
                  <w:rStyle w:val="13"/>
                  <w:bdr w:val="none" w:color="auto" w:sz="0" w:space="0"/>
                  <w:lang w:val="en-US" w:eastAsia="zh-CN" w:bidi="ar"/>
                </w:rPr>
                <w:t>线路租用成本</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6322"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323" w:author="uos" w:date="2022-02-17T11:51:35Z"/>
                <w:rFonts w:hint="eastAsia" w:ascii="宋体" w:hAnsi="宋体" w:eastAsia="宋体" w:cs="宋体"/>
                <w:i w:val="0"/>
                <w:color w:val="000000"/>
                <w:sz w:val="22"/>
                <w:szCs w:val="22"/>
                <w:u w:val="none"/>
              </w:rPr>
            </w:pPr>
            <w:ins w:id="6324"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6325"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jc w:val="left"/>
              <w:rPr>
                <w:ins w:id="6326" w:author="uos" w:date="2022-02-17T11:51:35Z"/>
                <w:rFonts w:hint="eastAsia" w:ascii="宋体" w:hAnsi="宋体" w:eastAsia="宋体" w:cs="宋体"/>
                <w:i w:val="0"/>
                <w:color w:val="000000"/>
                <w:sz w:val="22"/>
                <w:szCs w:val="22"/>
                <w:u w:val="none"/>
              </w:rPr>
            </w:pPr>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6327"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328" w:author="uos" w:date="2022-02-17T11:51:35Z"/>
                <w:rFonts w:hint="eastAsia" w:ascii="宋体" w:hAnsi="宋体" w:eastAsia="宋体" w:cs="宋体"/>
                <w:i w:val="0"/>
                <w:color w:val="000000"/>
                <w:sz w:val="22"/>
                <w:szCs w:val="22"/>
                <w:u w:val="none"/>
              </w:rPr>
            </w:pPr>
            <w:ins w:id="6329" w:author="uos" w:date="2022-02-17T11:51:35Z">
              <w:r>
                <w:rPr>
                  <w:rFonts w:hint="eastAsia" w:ascii="宋体" w:hAnsi="宋体" w:eastAsia="宋体" w:cs="宋体"/>
                  <w:i w:val="0"/>
                  <w:color w:val="000000"/>
                  <w:kern w:val="0"/>
                  <w:sz w:val="22"/>
                  <w:szCs w:val="22"/>
                  <w:u w:val="none"/>
                  <w:bdr w:val="none" w:color="auto" w:sz="0" w:space="0"/>
                  <w:lang w:val="en-US" w:eastAsia="zh-CN" w:bidi="ar"/>
                </w:rPr>
                <w:t>万元</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6330"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jc w:val="left"/>
              <w:rPr>
                <w:ins w:id="6331" w:author="uos" w:date="2022-02-17T11:51:35Z"/>
                <w:rFonts w:hint="eastAsia" w:ascii="宋体" w:hAnsi="宋体" w:eastAsia="宋体" w:cs="宋体"/>
                <w:i w:val="0"/>
                <w:color w:val="000000"/>
                <w:sz w:val="22"/>
                <w:szCs w:val="22"/>
                <w:u w:val="none"/>
              </w:rPr>
            </w:pPr>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6332"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333" w:author="uos" w:date="2022-02-17T11:51:35Z"/>
                <w:rFonts w:hint="eastAsia" w:ascii="宋体" w:hAnsi="宋体" w:eastAsia="宋体" w:cs="宋体"/>
                <w:i w:val="0"/>
                <w:color w:val="000000"/>
                <w:sz w:val="22"/>
                <w:szCs w:val="22"/>
                <w:u w:val="none"/>
              </w:rPr>
            </w:pPr>
            <w:ins w:id="6334" w:author="uos" w:date="2022-02-17T11:51:35Z">
              <w:r>
                <w:rPr>
                  <w:rFonts w:hint="eastAsia" w:ascii="宋体" w:hAnsi="宋体" w:eastAsia="宋体" w:cs="宋体"/>
                  <w:i w:val="0"/>
                  <w:color w:val="000000"/>
                  <w:kern w:val="0"/>
                  <w:sz w:val="22"/>
                  <w:szCs w:val="22"/>
                  <w:u w:val="none"/>
                  <w:bdr w:val="none" w:color="auto" w:sz="0" w:space="0"/>
                  <w:lang w:val="en-US" w:eastAsia="zh-CN" w:bidi="ar"/>
                </w:rPr>
                <w:t>反向指标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6336" w:author="uos" w:date="2022-02-17T11:55:00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948" w:hRule="atLeast"/>
          <w:ins w:id="6335"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6337" w:author="uos" w:date="2022-02-17T11:55:00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338"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6339" w:author="uos" w:date="2022-02-17T11:55:00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340"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6341" w:author="uos" w:date="2022-02-17T11:55:00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6342"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6343" w:author="uos" w:date="2022-02-17T11:55:00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6344"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6345" w:author="uos" w:date="2022-02-17T11:55:00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346"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6347" w:author="uos" w:date="2022-02-17T11:55:00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348" w:author="uos" w:date="2022-02-17T11:51:35Z"/>
                <w:rFonts w:hint="eastAsia" w:ascii="宋体" w:hAnsi="宋体" w:eastAsia="宋体" w:cs="宋体"/>
                <w:i w:val="0"/>
                <w:color w:val="000000"/>
                <w:sz w:val="22"/>
                <w:szCs w:val="22"/>
                <w:u w:val="none"/>
              </w:rPr>
            </w:pPr>
            <w:ins w:id="6349" w:author="uos" w:date="2022-02-17T11:51:35Z">
              <w:r>
                <w:rPr>
                  <w:rStyle w:val="13"/>
                  <w:bdr w:val="none" w:color="auto" w:sz="0" w:space="0"/>
                  <w:lang w:val="en-US" w:eastAsia="zh-CN" w:bidi="ar"/>
                </w:rPr>
                <w:t>效益指标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6350" w:author="uos" w:date="2022-02-17T11:55:00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351" w:author="uos" w:date="2022-02-17T11:51:35Z"/>
                <w:rFonts w:hint="eastAsia" w:ascii="宋体" w:hAnsi="宋体" w:eastAsia="宋体" w:cs="宋体"/>
                <w:i w:val="0"/>
                <w:color w:val="000000"/>
                <w:sz w:val="22"/>
                <w:szCs w:val="22"/>
                <w:u w:val="none"/>
              </w:rPr>
            </w:pPr>
            <w:ins w:id="6352" w:author="uos" w:date="2022-02-17T11:51:35Z">
              <w:r>
                <w:rPr>
                  <w:rStyle w:val="13"/>
                  <w:bdr w:val="none" w:color="auto" w:sz="0" w:space="0"/>
                  <w:lang w:val="en-US" w:eastAsia="zh-CN" w:bidi="ar"/>
                </w:rPr>
                <w:t>社会效益指标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6353" w:author="uos" w:date="2022-02-17T11:55:00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354" w:author="uos" w:date="2022-02-17T11:51:35Z"/>
                <w:rFonts w:hint="eastAsia" w:ascii="宋体" w:hAnsi="宋体" w:eastAsia="宋体" w:cs="宋体"/>
                <w:i w:val="0"/>
                <w:color w:val="000000"/>
                <w:sz w:val="22"/>
                <w:szCs w:val="22"/>
                <w:u w:val="none"/>
              </w:rPr>
            </w:pPr>
            <w:ins w:id="6355" w:author="uos" w:date="2022-02-17T11:51:35Z">
              <w:r>
                <w:rPr>
                  <w:rStyle w:val="13"/>
                  <w:bdr w:val="none" w:color="auto" w:sz="0" w:space="0"/>
                  <w:lang w:val="en-US" w:eastAsia="zh-CN" w:bidi="ar"/>
                </w:rPr>
                <w:t>主页点击量</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6356" w:author="uos" w:date="2022-02-17T11:55:00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357" w:author="uos" w:date="2022-02-17T11:51:35Z"/>
                <w:rFonts w:hint="eastAsia" w:ascii="宋体" w:hAnsi="宋体" w:eastAsia="宋体" w:cs="宋体"/>
                <w:i w:val="0"/>
                <w:color w:val="000000"/>
                <w:sz w:val="22"/>
                <w:szCs w:val="22"/>
                <w:u w:val="none"/>
              </w:rPr>
            </w:pPr>
            <w:ins w:id="6358"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6359" w:author="uos" w:date="2022-02-17T11:55:00Z">
              <w:tcPr>
                <w:tcW w:w="960" w:type="dxa"/>
                <w:tcBorders>
                  <w:top w:val="single" w:color="C2C3C4" w:sz="4" w:space="0"/>
                  <w:left w:val="single" w:color="C2C3C4" w:sz="4" w:space="0"/>
                  <w:bottom w:val="single" w:color="C2C3C4" w:sz="4" w:space="0"/>
                  <w:right w:val="single" w:color="C2C3C4" w:sz="4" w:space="0"/>
                </w:tcBorders>
                <w:vAlign w:val="center"/>
              </w:tcPr>
            </w:tcPrChange>
          </w:tcPr>
          <w:p>
            <w:pPr>
              <w:jc w:val="left"/>
              <w:rPr>
                <w:ins w:id="6360" w:author="uos" w:date="2022-02-17T11:51:35Z"/>
                <w:rFonts w:hint="eastAsia" w:ascii="宋体" w:hAnsi="宋体" w:eastAsia="宋体" w:cs="宋体"/>
                <w:i w:val="0"/>
                <w:color w:val="000000"/>
                <w:sz w:val="22"/>
                <w:szCs w:val="22"/>
                <w:u w:val="none"/>
              </w:rPr>
            </w:pPr>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6361" w:author="uos" w:date="2022-02-17T11:55:00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362" w:author="uos" w:date="2022-02-17T11:51:35Z"/>
                <w:rFonts w:hint="eastAsia" w:ascii="宋体" w:hAnsi="宋体" w:eastAsia="宋体" w:cs="宋体"/>
                <w:i w:val="0"/>
                <w:color w:val="000000"/>
                <w:sz w:val="22"/>
                <w:szCs w:val="22"/>
                <w:u w:val="none"/>
              </w:rPr>
            </w:pPr>
            <w:ins w:id="6363" w:author="uos" w:date="2022-02-17T11:51:35Z">
              <w:r>
                <w:rPr>
                  <w:rFonts w:hint="eastAsia" w:ascii="宋体" w:hAnsi="宋体" w:eastAsia="宋体" w:cs="宋体"/>
                  <w:i w:val="0"/>
                  <w:color w:val="000000"/>
                  <w:kern w:val="0"/>
                  <w:sz w:val="22"/>
                  <w:szCs w:val="22"/>
                  <w:u w:val="none"/>
                  <w:bdr w:val="none" w:color="auto" w:sz="0" w:space="0"/>
                  <w:lang w:val="en-US" w:eastAsia="zh-CN" w:bidi="ar"/>
                </w:rPr>
                <w:t>万人</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6364" w:author="uos" w:date="2022-02-17T11:55:00Z">
              <w:tcPr>
                <w:tcW w:w="765" w:type="dxa"/>
                <w:tcBorders>
                  <w:top w:val="single" w:color="C2C3C4" w:sz="4" w:space="0"/>
                  <w:left w:val="single" w:color="C2C3C4" w:sz="4" w:space="0"/>
                  <w:bottom w:val="single" w:color="C2C3C4" w:sz="4" w:space="0"/>
                  <w:right w:val="single" w:color="C2C3C4" w:sz="4" w:space="0"/>
                </w:tcBorders>
                <w:vAlign w:val="center"/>
              </w:tcPr>
            </w:tcPrChange>
          </w:tcPr>
          <w:p>
            <w:pPr>
              <w:jc w:val="left"/>
              <w:rPr>
                <w:ins w:id="6365" w:author="uos" w:date="2022-02-17T11:51:35Z"/>
                <w:rFonts w:hint="eastAsia" w:ascii="宋体" w:hAnsi="宋体" w:eastAsia="宋体" w:cs="宋体"/>
                <w:i w:val="0"/>
                <w:color w:val="000000"/>
                <w:sz w:val="22"/>
                <w:szCs w:val="22"/>
                <w:u w:val="none"/>
              </w:rPr>
            </w:pPr>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6366" w:author="uos" w:date="2022-02-17T11:55:00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367" w:author="uos" w:date="2022-02-17T11:51:35Z"/>
                <w:rFonts w:hint="eastAsia" w:ascii="宋体" w:hAnsi="宋体" w:eastAsia="宋体" w:cs="宋体"/>
                <w:i w:val="0"/>
                <w:color w:val="000000"/>
                <w:sz w:val="22"/>
                <w:szCs w:val="22"/>
                <w:u w:val="none"/>
              </w:rPr>
            </w:pPr>
            <w:ins w:id="6368" w:author="uos" w:date="2022-02-17T11:51:35Z">
              <w:r>
                <w:rPr>
                  <w:rFonts w:hint="eastAsia" w:ascii="宋体" w:hAnsi="宋体" w:eastAsia="宋体" w:cs="宋体"/>
                  <w:i w:val="0"/>
                  <w:color w:val="000000"/>
                  <w:kern w:val="0"/>
                  <w:sz w:val="22"/>
                  <w:szCs w:val="22"/>
                  <w:u w:val="none"/>
                  <w:bdr w:val="none" w:color="auto" w:sz="0" w:space="0"/>
                  <w:lang w:val="en-US" w:eastAsia="zh-CN" w:bidi="ar"/>
                </w:rPr>
                <w:t>正向指标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6370"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6369"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6371"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372"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6373"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374"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6375"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6376"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6377"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6378"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6379"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380"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6381"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382" w:author="uos" w:date="2022-02-17T11:51:35Z"/>
                <w:rFonts w:hint="eastAsia" w:ascii="宋体" w:hAnsi="宋体" w:eastAsia="宋体" w:cs="宋体"/>
                <w:i w:val="0"/>
                <w:color w:val="000000"/>
                <w:sz w:val="22"/>
                <w:szCs w:val="22"/>
                <w:u w:val="none"/>
              </w:rPr>
            </w:pPr>
            <w:ins w:id="6383" w:author="uos" w:date="2022-02-17T11:51:35Z">
              <w:r>
                <w:rPr>
                  <w:rStyle w:val="13"/>
                  <w:bdr w:val="none" w:color="auto" w:sz="0" w:space="0"/>
                  <w:lang w:val="en-US" w:eastAsia="zh-CN" w:bidi="ar"/>
                </w:rPr>
                <w:t>产出指标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6384"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385" w:author="uos" w:date="2022-02-17T11:51:35Z"/>
                <w:rFonts w:hint="eastAsia" w:ascii="宋体" w:hAnsi="宋体" w:eastAsia="宋体" w:cs="宋体"/>
                <w:i w:val="0"/>
                <w:color w:val="000000"/>
                <w:sz w:val="22"/>
                <w:szCs w:val="22"/>
                <w:u w:val="none"/>
              </w:rPr>
            </w:pPr>
            <w:ins w:id="6386" w:author="uos" w:date="2022-02-17T11:51:35Z">
              <w:r>
                <w:rPr>
                  <w:rStyle w:val="13"/>
                  <w:bdr w:val="none" w:color="auto" w:sz="0" w:space="0"/>
                  <w:lang w:val="en-US" w:eastAsia="zh-CN" w:bidi="ar"/>
                </w:rPr>
                <w:t>成本指标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6387"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388" w:author="uos" w:date="2022-02-17T11:51:35Z"/>
                <w:rFonts w:hint="eastAsia" w:ascii="宋体" w:hAnsi="宋体" w:eastAsia="宋体" w:cs="宋体"/>
                <w:i w:val="0"/>
                <w:color w:val="000000"/>
                <w:sz w:val="22"/>
                <w:szCs w:val="22"/>
                <w:u w:val="none"/>
              </w:rPr>
            </w:pPr>
            <w:ins w:id="6389" w:author="uos" w:date="2022-02-17T11:51:35Z">
              <w:r>
                <w:rPr>
                  <w:rStyle w:val="13"/>
                  <w:bdr w:val="none" w:color="auto" w:sz="0" w:space="0"/>
                  <w:lang w:val="en-US" w:eastAsia="zh-CN" w:bidi="ar"/>
                </w:rPr>
                <w:t>数据采购成本</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6390"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391" w:author="uos" w:date="2022-02-17T11:51:35Z"/>
                <w:rFonts w:hint="eastAsia" w:ascii="宋体" w:hAnsi="宋体" w:eastAsia="宋体" w:cs="宋体"/>
                <w:i w:val="0"/>
                <w:color w:val="000000"/>
                <w:sz w:val="22"/>
                <w:szCs w:val="22"/>
                <w:u w:val="none"/>
              </w:rPr>
            </w:pPr>
            <w:ins w:id="6392"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6393"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394" w:author="uos" w:date="2022-02-17T11:51:35Z"/>
                <w:rFonts w:hint="eastAsia" w:ascii="宋体" w:hAnsi="宋体" w:eastAsia="宋体" w:cs="宋体"/>
                <w:i w:val="0"/>
                <w:color w:val="000000"/>
                <w:sz w:val="22"/>
                <w:szCs w:val="22"/>
                <w:u w:val="none"/>
              </w:rPr>
            </w:pPr>
            <w:ins w:id="6395" w:author="uos" w:date="2022-02-17T11:51:35Z">
              <w:r>
                <w:rPr>
                  <w:rFonts w:hint="eastAsia" w:ascii="宋体" w:hAnsi="宋体" w:eastAsia="宋体" w:cs="宋体"/>
                  <w:i w:val="0"/>
                  <w:color w:val="000000"/>
                  <w:kern w:val="0"/>
                  <w:sz w:val="22"/>
                  <w:szCs w:val="22"/>
                  <w:u w:val="none"/>
                  <w:bdr w:val="none" w:color="auto" w:sz="0" w:space="0"/>
                  <w:lang w:val="en-US" w:eastAsia="zh-CN" w:bidi="ar"/>
                </w:rPr>
                <w:t>180</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6396"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397" w:author="uos" w:date="2022-02-17T11:51:35Z"/>
                <w:rFonts w:hint="eastAsia" w:ascii="宋体" w:hAnsi="宋体" w:eastAsia="宋体" w:cs="宋体"/>
                <w:i w:val="0"/>
                <w:color w:val="000000"/>
                <w:sz w:val="22"/>
                <w:szCs w:val="22"/>
                <w:u w:val="none"/>
              </w:rPr>
            </w:pPr>
            <w:ins w:id="6398" w:author="uos" w:date="2022-02-17T11:51:35Z">
              <w:r>
                <w:rPr>
                  <w:rFonts w:hint="eastAsia" w:ascii="宋体" w:hAnsi="宋体" w:eastAsia="宋体" w:cs="宋体"/>
                  <w:i w:val="0"/>
                  <w:color w:val="000000"/>
                  <w:kern w:val="0"/>
                  <w:sz w:val="22"/>
                  <w:szCs w:val="22"/>
                  <w:u w:val="none"/>
                  <w:bdr w:val="none" w:color="auto" w:sz="0" w:space="0"/>
                  <w:lang w:val="en-US" w:eastAsia="zh-CN" w:bidi="ar"/>
                </w:rPr>
                <w:t>万元</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6399"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400" w:author="uos" w:date="2022-02-17T11:51:35Z"/>
                <w:rFonts w:hint="eastAsia" w:ascii="宋体" w:hAnsi="宋体" w:eastAsia="宋体" w:cs="宋体"/>
                <w:i w:val="0"/>
                <w:color w:val="000000"/>
                <w:sz w:val="22"/>
                <w:szCs w:val="22"/>
                <w:u w:val="none"/>
              </w:rPr>
            </w:pPr>
            <w:ins w:id="6401" w:author="uos" w:date="2022-02-17T11:51:35Z">
              <w:r>
                <w:rPr>
                  <w:rFonts w:hint="eastAsia" w:ascii="宋体" w:hAnsi="宋体" w:eastAsia="宋体" w:cs="宋体"/>
                  <w:i w:val="0"/>
                  <w:color w:val="000000"/>
                  <w:kern w:val="0"/>
                  <w:sz w:val="22"/>
                  <w:szCs w:val="22"/>
                  <w:u w:val="none"/>
                  <w:bdr w:val="none" w:color="auto" w:sz="0" w:space="0"/>
                  <w:lang w:val="en-US" w:eastAsia="zh-CN" w:bidi="ar"/>
                </w:rPr>
                <w:t>15</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6402"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403" w:author="uos" w:date="2022-02-17T11:51:35Z"/>
                <w:rFonts w:hint="eastAsia" w:ascii="宋体" w:hAnsi="宋体" w:eastAsia="宋体" w:cs="宋体"/>
                <w:i w:val="0"/>
                <w:color w:val="000000"/>
                <w:sz w:val="22"/>
                <w:szCs w:val="22"/>
                <w:u w:val="none"/>
              </w:rPr>
            </w:pPr>
            <w:ins w:id="6404" w:author="uos" w:date="2022-02-17T11:51:35Z">
              <w:r>
                <w:rPr>
                  <w:rFonts w:hint="eastAsia" w:ascii="宋体" w:hAnsi="宋体" w:eastAsia="宋体" w:cs="宋体"/>
                  <w:i w:val="0"/>
                  <w:color w:val="000000"/>
                  <w:kern w:val="0"/>
                  <w:sz w:val="22"/>
                  <w:szCs w:val="22"/>
                  <w:u w:val="none"/>
                  <w:bdr w:val="none" w:color="auto" w:sz="0" w:space="0"/>
                  <w:lang w:val="en-US" w:eastAsia="zh-CN" w:bidi="ar"/>
                </w:rPr>
                <w:t>反向指标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6406"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6405"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6407"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408"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6409"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410"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6411"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6412"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6413"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6414"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6415"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416"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6417"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418" w:author="uos" w:date="2022-02-17T11:51:35Z"/>
                <w:rFonts w:hint="eastAsia" w:ascii="宋体" w:hAnsi="宋体" w:eastAsia="宋体" w:cs="宋体"/>
                <w:i w:val="0"/>
                <w:color w:val="000000"/>
                <w:sz w:val="22"/>
                <w:szCs w:val="22"/>
                <w:u w:val="none"/>
              </w:rPr>
            </w:pPr>
            <w:ins w:id="6419" w:author="uos" w:date="2022-02-17T11:51:35Z">
              <w:r>
                <w:rPr>
                  <w:rStyle w:val="13"/>
                  <w:bdr w:val="none" w:color="auto" w:sz="0" w:space="0"/>
                  <w:lang w:val="en-US" w:eastAsia="zh-CN" w:bidi="ar"/>
                </w:rPr>
                <w:t>产出指标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6420"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421" w:author="uos" w:date="2022-02-17T11:51:35Z"/>
                <w:rFonts w:hint="eastAsia" w:ascii="宋体" w:hAnsi="宋体" w:eastAsia="宋体" w:cs="宋体"/>
                <w:i w:val="0"/>
                <w:color w:val="000000"/>
                <w:sz w:val="22"/>
                <w:szCs w:val="22"/>
                <w:u w:val="none"/>
              </w:rPr>
            </w:pPr>
            <w:ins w:id="6422" w:author="uos" w:date="2022-02-17T11:51:35Z">
              <w:r>
                <w:rPr>
                  <w:rStyle w:val="13"/>
                  <w:bdr w:val="none" w:color="auto" w:sz="0" w:space="0"/>
                  <w:lang w:val="en-US" w:eastAsia="zh-CN" w:bidi="ar"/>
                </w:rPr>
                <w:t>时效指标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6423"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424" w:author="uos" w:date="2022-02-17T11:51:35Z"/>
                <w:rFonts w:hint="eastAsia" w:ascii="宋体" w:hAnsi="宋体" w:eastAsia="宋体" w:cs="宋体"/>
                <w:i w:val="0"/>
                <w:color w:val="000000"/>
                <w:sz w:val="22"/>
                <w:szCs w:val="22"/>
                <w:u w:val="none"/>
              </w:rPr>
            </w:pPr>
            <w:ins w:id="6425" w:author="uos" w:date="2022-02-17T11:51:35Z">
              <w:r>
                <w:rPr>
                  <w:rStyle w:val="13"/>
                  <w:bdr w:val="none" w:color="auto" w:sz="0" w:space="0"/>
                  <w:lang w:val="en-US" w:eastAsia="zh-CN" w:bidi="ar"/>
                </w:rPr>
                <w:t>系统故障修复处理时间</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6426"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427" w:author="uos" w:date="2022-02-17T11:51:35Z"/>
                <w:rFonts w:hint="eastAsia" w:ascii="宋体" w:hAnsi="宋体" w:eastAsia="宋体" w:cs="宋体"/>
                <w:i w:val="0"/>
                <w:color w:val="000000"/>
                <w:sz w:val="22"/>
                <w:szCs w:val="22"/>
                <w:u w:val="none"/>
              </w:rPr>
            </w:pPr>
            <w:ins w:id="6428"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6429"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430" w:author="uos" w:date="2022-02-17T11:51:35Z"/>
                <w:rFonts w:hint="eastAsia" w:ascii="宋体" w:hAnsi="宋体" w:eastAsia="宋体" w:cs="宋体"/>
                <w:i w:val="0"/>
                <w:color w:val="000000"/>
                <w:sz w:val="22"/>
                <w:szCs w:val="22"/>
                <w:u w:val="none"/>
              </w:rPr>
            </w:pPr>
            <w:ins w:id="6431" w:author="uos" w:date="2022-02-17T11:51:35Z">
              <w:r>
                <w:rPr>
                  <w:rFonts w:hint="eastAsia" w:ascii="宋体" w:hAnsi="宋体" w:eastAsia="宋体" w:cs="宋体"/>
                  <w:i w:val="0"/>
                  <w:color w:val="000000"/>
                  <w:kern w:val="0"/>
                  <w:sz w:val="22"/>
                  <w:szCs w:val="22"/>
                  <w:u w:val="none"/>
                  <w:bdr w:val="none" w:color="auto" w:sz="0" w:space="0"/>
                  <w:lang w:val="en-US" w:eastAsia="zh-CN" w:bidi="ar"/>
                </w:rPr>
                <w:t>24</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6432"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433" w:author="uos" w:date="2022-02-17T11:51:35Z"/>
                <w:rFonts w:hint="eastAsia" w:ascii="宋体" w:hAnsi="宋体" w:eastAsia="宋体" w:cs="宋体"/>
                <w:i w:val="0"/>
                <w:color w:val="000000"/>
                <w:sz w:val="22"/>
                <w:szCs w:val="22"/>
                <w:u w:val="none"/>
              </w:rPr>
            </w:pPr>
            <w:ins w:id="6434" w:author="uos" w:date="2022-02-17T11:51:35Z">
              <w:r>
                <w:rPr>
                  <w:rFonts w:hint="eastAsia" w:ascii="宋体" w:hAnsi="宋体" w:eastAsia="宋体" w:cs="宋体"/>
                  <w:i w:val="0"/>
                  <w:color w:val="000000"/>
                  <w:kern w:val="0"/>
                  <w:sz w:val="22"/>
                  <w:szCs w:val="22"/>
                  <w:u w:val="none"/>
                  <w:bdr w:val="none" w:color="auto" w:sz="0" w:space="0"/>
                  <w:lang w:val="en-US" w:eastAsia="zh-CN" w:bidi="ar"/>
                </w:rPr>
                <w:t>小时</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6435"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436" w:author="uos" w:date="2022-02-17T11:51:35Z"/>
                <w:rFonts w:hint="eastAsia" w:ascii="宋体" w:hAnsi="宋体" w:eastAsia="宋体" w:cs="宋体"/>
                <w:i w:val="0"/>
                <w:color w:val="000000"/>
                <w:sz w:val="22"/>
                <w:szCs w:val="22"/>
                <w:u w:val="none"/>
              </w:rPr>
            </w:pPr>
            <w:ins w:id="6437" w:author="uos" w:date="2022-02-17T11:51:35Z">
              <w:r>
                <w:rPr>
                  <w:rFonts w:hint="eastAsia" w:ascii="宋体" w:hAnsi="宋体" w:eastAsia="宋体" w:cs="宋体"/>
                  <w:i w:val="0"/>
                  <w:color w:val="000000"/>
                  <w:kern w:val="0"/>
                  <w:sz w:val="22"/>
                  <w:szCs w:val="22"/>
                  <w:u w:val="none"/>
                  <w:bdr w:val="none" w:color="auto" w:sz="0" w:space="0"/>
                  <w:lang w:val="en-US" w:eastAsia="zh-CN" w:bidi="ar"/>
                </w:rPr>
                <w:t>10</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6438"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439" w:author="uos" w:date="2022-02-17T11:51:35Z"/>
                <w:rFonts w:hint="eastAsia" w:ascii="宋体" w:hAnsi="宋体" w:eastAsia="宋体" w:cs="宋体"/>
                <w:i w:val="0"/>
                <w:color w:val="000000"/>
                <w:sz w:val="22"/>
                <w:szCs w:val="22"/>
                <w:u w:val="none"/>
              </w:rPr>
            </w:pPr>
            <w:ins w:id="6440" w:author="uos" w:date="2022-02-17T11:51:35Z">
              <w:r>
                <w:rPr>
                  <w:rFonts w:hint="eastAsia" w:ascii="宋体" w:hAnsi="宋体" w:eastAsia="宋体" w:cs="宋体"/>
                  <w:i w:val="0"/>
                  <w:color w:val="000000"/>
                  <w:kern w:val="0"/>
                  <w:sz w:val="22"/>
                  <w:szCs w:val="22"/>
                  <w:u w:val="none"/>
                  <w:bdr w:val="none" w:color="auto" w:sz="0" w:space="0"/>
                  <w:lang w:val="en-US" w:eastAsia="zh-CN" w:bidi="ar"/>
                </w:rPr>
                <w:t>反向指标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6442"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6441"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6443"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444"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6445"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446"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6447"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6448"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6449"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6450"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6451"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452"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6453"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454" w:author="uos" w:date="2022-02-17T11:51:35Z"/>
                <w:rFonts w:hint="eastAsia" w:ascii="宋体" w:hAnsi="宋体" w:eastAsia="宋体" w:cs="宋体"/>
                <w:i w:val="0"/>
                <w:color w:val="000000"/>
                <w:sz w:val="22"/>
                <w:szCs w:val="22"/>
                <w:u w:val="none"/>
              </w:rPr>
            </w:pPr>
            <w:ins w:id="6455" w:author="uos" w:date="2022-02-17T11:51:35Z">
              <w:r>
                <w:rPr>
                  <w:rStyle w:val="13"/>
                  <w:bdr w:val="none" w:color="auto" w:sz="0" w:space="0"/>
                  <w:lang w:val="en-US" w:eastAsia="zh-CN" w:bidi="ar"/>
                </w:rPr>
                <w:t>产出指标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6456"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457" w:author="uos" w:date="2022-02-17T11:51:35Z"/>
                <w:rFonts w:hint="eastAsia" w:ascii="宋体" w:hAnsi="宋体" w:eastAsia="宋体" w:cs="宋体"/>
                <w:i w:val="0"/>
                <w:color w:val="000000"/>
                <w:sz w:val="22"/>
                <w:szCs w:val="22"/>
                <w:u w:val="none"/>
              </w:rPr>
            </w:pPr>
            <w:ins w:id="6458" w:author="uos" w:date="2022-02-17T11:51:35Z">
              <w:r>
                <w:rPr>
                  <w:rStyle w:val="13"/>
                  <w:bdr w:val="none" w:color="auto" w:sz="0" w:space="0"/>
                  <w:lang w:val="en-US" w:eastAsia="zh-CN" w:bidi="ar"/>
                </w:rPr>
                <w:t>质量指标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6459"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460" w:author="uos" w:date="2022-02-17T11:51:35Z"/>
                <w:rFonts w:hint="eastAsia" w:ascii="宋体" w:hAnsi="宋体" w:eastAsia="宋体" w:cs="宋体"/>
                <w:i w:val="0"/>
                <w:color w:val="000000"/>
                <w:sz w:val="22"/>
                <w:szCs w:val="22"/>
                <w:u w:val="none"/>
              </w:rPr>
            </w:pPr>
            <w:ins w:id="6461" w:author="uos" w:date="2022-02-17T11:51:35Z">
              <w:r>
                <w:rPr>
                  <w:rStyle w:val="13"/>
                  <w:bdr w:val="none" w:color="auto" w:sz="0" w:space="0"/>
                  <w:lang w:val="en-US" w:eastAsia="zh-CN" w:bidi="ar"/>
                </w:rPr>
                <w:t>系统验收合格率</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6462"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463" w:author="uos" w:date="2022-02-17T11:51:35Z"/>
                <w:rFonts w:hint="eastAsia" w:ascii="宋体" w:hAnsi="宋体" w:eastAsia="宋体" w:cs="宋体"/>
                <w:i w:val="0"/>
                <w:color w:val="000000"/>
                <w:sz w:val="22"/>
                <w:szCs w:val="22"/>
                <w:u w:val="none"/>
              </w:rPr>
            </w:pPr>
            <w:ins w:id="6464"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6465"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466" w:author="uos" w:date="2022-02-17T11:51:35Z"/>
                <w:rFonts w:hint="eastAsia" w:ascii="宋体" w:hAnsi="宋体" w:eastAsia="宋体" w:cs="宋体"/>
                <w:i w:val="0"/>
                <w:color w:val="000000"/>
                <w:sz w:val="22"/>
                <w:szCs w:val="22"/>
                <w:u w:val="none"/>
              </w:rPr>
            </w:pPr>
            <w:ins w:id="6467" w:author="uos" w:date="2022-02-17T11:51:35Z">
              <w:r>
                <w:rPr>
                  <w:rFonts w:hint="eastAsia" w:ascii="宋体" w:hAnsi="宋体" w:eastAsia="宋体" w:cs="宋体"/>
                  <w:i w:val="0"/>
                  <w:color w:val="000000"/>
                  <w:kern w:val="0"/>
                  <w:sz w:val="22"/>
                  <w:szCs w:val="22"/>
                  <w:u w:val="none"/>
                  <w:bdr w:val="none" w:color="auto" w:sz="0" w:space="0"/>
                  <w:lang w:val="en-US" w:eastAsia="zh-CN" w:bidi="ar"/>
                </w:rPr>
                <w:t>90</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6468"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469" w:author="uos" w:date="2022-02-17T11:51:35Z"/>
                <w:rFonts w:hint="eastAsia" w:ascii="宋体" w:hAnsi="宋体" w:eastAsia="宋体" w:cs="宋体"/>
                <w:i w:val="0"/>
                <w:color w:val="000000"/>
                <w:sz w:val="22"/>
                <w:szCs w:val="22"/>
                <w:u w:val="none"/>
              </w:rPr>
            </w:pPr>
            <w:ins w:id="6470" w:author="uos" w:date="2022-02-17T11:51:35Z">
              <w:r>
                <w:rPr>
                  <w:rFonts w:hint="eastAsia" w:ascii="宋体" w:hAnsi="宋体" w:eastAsia="宋体" w:cs="宋体"/>
                  <w:i w:val="0"/>
                  <w:color w:val="000000"/>
                  <w:kern w:val="0"/>
                  <w:sz w:val="22"/>
                  <w:szCs w:val="22"/>
                  <w:u w:val="none"/>
                  <w:bdr w:val="none" w:color="auto" w:sz="0" w:space="0"/>
                  <w:lang w:val="en-US" w:eastAsia="zh-CN" w:bidi="ar"/>
                </w:rPr>
                <w:t>%</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6471"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472" w:author="uos" w:date="2022-02-17T11:51:35Z"/>
                <w:rFonts w:hint="eastAsia" w:ascii="宋体" w:hAnsi="宋体" w:eastAsia="宋体" w:cs="宋体"/>
                <w:i w:val="0"/>
                <w:color w:val="000000"/>
                <w:sz w:val="22"/>
                <w:szCs w:val="22"/>
                <w:u w:val="none"/>
              </w:rPr>
            </w:pPr>
            <w:ins w:id="6473" w:author="uos" w:date="2022-02-17T11:51:35Z">
              <w:r>
                <w:rPr>
                  <w:rFonts w:hint="eastAsia" w:ascii="宋体" w:hAnsi="宋体" w:eastAsia="宋体" w:cs="宋体"/>
                  <w:i w:val="0"/>
                  <w:color w:val="000000"/>
                  <w:kern w:val="0"/>
                  <w:sz w:val="22"/>
                  <w:szCs w:val="22"/>
                  <w:u w:val="none"/>
                  <w:bdr w:val="none" w:color="auto" w:sz="0" w:space="0"/>
                  <w:lang w:val="en-US" w:eastAsia="zh-CN" w:bidi="ar"/>
                </w:rPr>
                <w:t>10</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6474"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475" w:author="uos" w:date="2022-02-17T11:51:35Z"/>
                <w:rFonts w:hint="eastAsia" w:ascii="宋体" w:hAnsi="宋体" w:eastAsia="宋体" w:cs="宋体"/>
                <w:i w:val="0"/>
                <w:color w:val="000000"/>
                <w:sz w:val="22"/>
                <w:szCs w:val="22"/>
                <w:u w:val="none"/>
              </w:rPr>
            </w:pPr>
            <w:ins w:id="6476" w:author="uos" w:date="2022-02-17T11:51:35Z">
              <w:r>
                <w:rPr>
                  <w:rFonts w:hint="eastAsia" w:ascii="宋体" w:hAnsi="宋体" w:eastAsia="宋体" w:cs="宋体"/>
                  <w:i w:val="0"/>
                  <w:color w:val="000000"/>
                  <w:kern w:val="0"/>
                  <w:sz w:val="22"/>
                  <w:szCs w:val="22"/>
                  <w:u w:val="none"/>
                  <w:bdr w:val="none" w:color="auto" w:sz="0" w:space="0"/>
                  <w:lang w:val="en-US" w:eastAsia="zh-CN" w:bidi="ar"/>
                </w:rPr>
                <w:t>正向指标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6478"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6477"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6479"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480"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6481"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482"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6483"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6484"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6485"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6486"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6487"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488"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6489"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490" w:author="uos" w:date="2022-02-17T11:51:35Z"/>
                <w:rFonts w:hint="eastAsia" w:ascii="宋体" w:hAnsi="宋体" w:eastAsia="宋体" w:cs="宋体"/>
                <w:i w:val="0"/>
                <w:color w:val="000000"/>
                <w:sz w:val="22"/>
                <w:szCs w:val="22"/>
                <w:u w:val="none"/>
              </w:rPr>
            </w:pPr>
            <w:ins w:id="6491" w:author="uos" w:date="2022-02-17T11:51:35Z">
              <w:r>
                <w:rPr>
                  <w:rStyle w:val="13"/>
                  <w:bdr w:val="none" w:color="auto" w:sz="0" w:space="0"/>
                  <w:lang w:val="en-US" w:eastAsia="zh-CN" w:bidi="ar"/>
                </w:rPr>
                <w:t>满意度指标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6492"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493" w:author="uos" w:date="2022-02-17T11:51:35Z"/>
                <w:rFonts w:hint="eastAsia" w:ascii="宋体" w:hAnsi="宋体" w:eastAsia="宋体" w:cs="宋体"/>
                <w:i w:val="0"/>
                <w:color w:val="000000"/>
                <w:sz w:val="22"/>
                <w:szCs w:val="22"/>
                <w:u w:val="none"/>
              </w:rPr>
            </w:pPr>
            <w:ins w:id="6494" w:author="uos" w:date="2022-02-17T11:51:35Z">
              <w:r>
                <w:rPr>
                  <w:rStyle w:val="13"/>
                  <w:bdr w:val="none" w:color="auto" w:sz="0" w:space="0"/>
                  <w:lang w:val="en-US" w:eastAsia="zh-CN" w:bidi="ar"/>
                </w:rPr>
                <w:t>服务对象满意度指标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6495"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496" w:author="uos" w:date="2022-02-17T11:51:35Z"/>
                <w:rFonts w:hint="eastAsia" w:ascii="宋体" w:hAnsi="宋体" w:eastAsia="宋体" w:cs="宋体"/>
                <w:i w:val="0"/>
                <w:color w:val="000000"/>
                <w:sz w:val="22"/>
                <w:szCs w:val="22"/>
                <w:u w:val="none"/>
              </w:rPr>
            </w:pPr>
            <w:ins w:id="6497" w:author="uos" w:date="2022-02-17T11:51:35Z">
              <w:r>
                <w:rPr>
                  <w:rStyle w:val="13"/>
                  <w:bdr w:val="none" w:color="auto" w:sz="0" w:space="0"/>
                  <w:lang w:val="en-US" w:eastAsia="zh-CN" w:bidi="ar"/>
                </w:rPr>
                <w:t>使用人员满意度</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6498"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499" w:author="uos" w:date="2022-02-17T11:51:35Z"/>
                <w:rFonts w:hint="eastAsia" w:ascii="宋体" w:hAnsi="宋体" w:eastAsia="宋体" w:cs="宋体"/>
                <w:i w:val="0"/>
                <w:color w:val="000000"/>
                <w:sz w:val="22"/>
                <w:szCs w:val="22"/>
                <w:u w:val="none"/>
              </w:rPr>
            </w:pPr>
            <w:ins w:id="6500"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6501"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502" w:author="uos" w:date="2022-02-17T11:51:35Z"/>
                <w:rFonts w:hint="eastAsia" w:ascii="宋体" w:hAnsi="宋体" w:eastAsia="宋体" w:cs="宋体"/>
                <w:i w:val="0"/>
                <w:color w:val="000000"/>
                <w:sz w:val="22"/>
                <w:szCs w:val="22"/>
                <w:u w:val="none"/>
              </w:rPr>
            </w:pPr>
            <w:ins w:id="6503" w:author="uos" w:date="2022-02-17T11:51:35Z">
              <w:r>
                <w:rPr>
                  <w:rFonts w:hint="eastAsia" w:ascii="宋体" w:hAnsi="宋体" w:eastAsia="宋体" w:cs="宋体"/>
                  <w:i w:val="0"/>
                  <w:color w:val="000000"/>
                  <w:kern w:val="0"/>
                  <w:sz w:val="22"/>
                  <w:szCs w:val="22"/>
                  <w:u w:val="none"/>
                  <w:bdr w:val="none" w:color="auto" w:sz="0" w:space="0"/>
                  <w:lang w:val="en-US" w:eastAsia="zh-CN" w:bidi="ar"/>
                </w:rPr>
                <w:t>90</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6504"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505" w:author="uos" w:date="2022-02-17T11:51:35Z"/>
                <w:rFonts w:hint="eastAsia" w:ascii="宋体" w:hAnsi="宋体" w:eastAsia="宋体" w:cs="宋体"/>
                <w:i w:val="0"/>
                <w:color w:val="000000"/>
                <w:sz w:val="22"/>
                <w:szCs w:val="22"/>
                <w:u w:val="none"/>
              </w:rPr>
            </w:pPr>
            <w:ins w:id="6506" w:author="uos" w:date="2022-02-17T11:51:35Z">
              <w:r>
                <w:rPr>
                  <w:rFonts w:hint="eastAsia" w:ascii="宋体" w:hAnsi="宋体" w:eastAsia="宋体" w:cs="宋体"/>
                  <w:i w:val="0"/>
                  <w:color w:val="000000"/>
                  <w:kern w:val="0"/>
                  <w:sz w:val="22"/>
                  <w:szCs w:val="22"/>
                  <w:u w:val="none"/>
                  <w:bdr w:val="none" w:color="auto" w:sz="0" w:space="0"/>
                  <w:lang w:val="en-US" w:eastAsia="zh-CN" w:bidi="ar"/>
                </w:rPr>
                <w:t>%</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6507"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508" w:author="uos" w:date="2022-02-17T11:51:35Z"/>
                <w:rFonts w:hint="eastAsia" w:ascii="宋体" w:hAnsi="宋体" w:eastAsia="宋体" w:cs="宋体"/>
                <w:i w:val="0"/>
                <w:color w:val="000000"/>
                <w:sz w:val="22"/>
                <w:szCs w:val="22"/>
                <w:u w:val="none"/>
              </w:rPr>
            </w:pPr>
            <w:ins w:id="6509" w:author="uos" w:date="2022-02-17T11:51:35Z">
              <w:r>
                <w:rPr>
                  <w:rFonts w:hint="eastAsia" w:ascii="宋体" w:hAnsi="宋体" w:eastAsia="宋体" w:cs="宋体"/>
                  <w:i w:val="0"/>
                  <w:color w:val="000000"/>
                  <w:kern w:val="0"/>
                  <w:sz w:val="22"/>
                  <w:szCs w:val="22"/>
                  <w:u w:val="none"/>
                  <w:bdr w:val="none" w:color="auto" w:sz="0" w:space="0"/>
                  <w:lang w:val="en-US" w:eastAsia="zh-CN" w:bidi="ar"/>
                </w:rPr>
                <w:t>15</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6510"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511" w:author="uos" w:date="2022-02-17T11:51:35Z"/>
                <w:rFonts w:hint="eastAsia" w:ascii="宋体" w:hAnsi="宋体" w:eastAsia="宋体" w:cs="宋体"/>
                <w:i w:val="0"/>
                <w:color w:val="000000"/>
                <w:sz w:val="22"/>
                <w:szCs w:val="22"/>
                <w:u w:val="none"/>
              </w:rPr>
            </w:pPr>
            <w:ins w:id="6512" w:author="uos" w:date="2022-02-17T11:51:35Z">
              <w:r>
                <w:rPr>
                  <w:rFonts w:hint="eastAsia" w:ascii="宋体" w:hAnsi="宋体" w:eastAsia="宋体" w:cs="宋体"/>
                  <w:i w:val="0"/>
                  <w:color w:val="000000"/>
                  <w:kern w:val="0"/>
                  <w:sz w:val="22"/>
                  <w:szCs w:val="22"/>
                  <w:u w:val="none"/>
                  <w:bdr w:val="none" w:color="auto" w:sz="0" w:space="0"/>
                  <w:lang w:val="en-US" w:eastAsia="zh-CN" w:bidi="ar"/>
                </w:rPr>
                <w:t>正向指标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6514"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6513"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6515"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516"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6517"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518"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6519"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6520"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6521"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6522"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6523"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524"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6525"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526" w:author="uos" w:date="2022-02-17T11:51:35Z"/>
                <w:rFonts w:hint="eastAsia" w:ascii="宋体" w:hAnsi="宋体" w:eastAsia="宋体" w:cs="宋体"/>
                <w:i w:val="0"/>
                <w:color w:val="000000"/>
                <w:sz w:val="22"/>
                <w:szCs w:val="22"/>
                <w:u w:val="none"/>
              </w:rPr>
            </w:pPr>
            <w:ins w:id="6527" w:author="uos" w:date="2022-02-17T11:51:35Z">
              <w:r>
                <w:rPr>
                  <w:rStyle w:val="13"/>
                  <w:bdr w:val="none" w:color="auto" w:sz="0" w:space="0"/>
                  <w:lang w:val="en-US" w:eastAsia="zh-CN" w:bidi="ar"/>
                </w:rPr>
                <w:t>产出指标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6528"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529" w:author="uos" w:date="2022-02-17T11:51:35Z"/>
                <w:rFonts w:hint="eastAsia" w:ascii="宋体" w:hAnsi="宋体" w:eastAsia="宋体" w:cs="宋体"/>
                <w:i w:val="0"/>
                <w:color w:val="000000"/>
                <w:sz w:val="22"/>
                <w:szCs w:val="22"/>
                <w:u w:val="none"/>
              </w:rPr>
            </w:pPr>
            <w:ins w:id="6530" w:author="uos" w:date="2022-02-17T11:51:35Z">
              <w:r>
                <w:rPr>
                  <w:rStyle w:val="13"/>
                  <w:bdr w:val="none" w:color="auto" w:sz="0" w:space="0"/>
                  <w:lang w:val="en-US" w:eastAsia="zh-CN" w:bidi="ar"/>
                </w:rPr>
                <w:t>成本指标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6531"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532" w:author="uos" w:date="2022-02-17T11:51:35Z"/>
                <w:rFonts w:hint="eastAsia" w:ascii="宋体" w:hAnsi="宋体" w:eastAsia="宋体" w:cs="宋体"/>
                <w:i w:val="0"/>
                <w:color w:val="000000"/>
                <w:sz w:val="22"/>
                <w:szCs w:val="22"/>
                <w:u w:val="none"/>
              </w:rPr>
            </w:pPr>
            <w:ins w:id="6533" w:author="uos" w:date="2022-02-17T11:51:35Z">
              <w:r>
                <w:rPr>
                  <w:rStyle w:val="13"/>
                  <w:bdr w:val="none" w:color="auto" w:sz="0" w:space="0"/>
                  <w:lang w:val="en-US" w:eastAsia="zh-CN" w:bidi="ar"/>
                </w:rPr>
                <w:t>年度维护成本增长率</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6534"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535" w:author="uos" w:date="2022-02-17T11:51:35Z"/>
                <w:rFonts w:hint="eastAsia" w:ascii="宋体" w:hAnsi="宋体" w:eastAsia="宋体" w:cs="宋体"/>
                <w:i w:val="0"/>
                <w:color w:val="000000"/>
                <w:sz w:val="22"/>
                <w:szCs w:val="22"/>
                <w:u w:val="none"/>
              </w:rPr>
            </w:pPr>
            <w:ins w:id="6536"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6537"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538" w:author="uos" w:date="2022-02-17T11:51:35Z"/>
                <w:rFonts w:hint="eastAsia" w:ascii="宋体" w:hAnsi="宋体" w:eastAsia="宋体" w:cs="宋体"/>
                <w:i w:val="0"/>
                <w:color w:val="000000"/>
                <w:sz w:val="22"/>
                <w:szCs w:val="22"/>
                <w:u w:val="none"/>
              </w:rPr>
            </w:pPr>
            <w:ins w:id="6539" w:author="uos" w:date="2022-02-17T11:51:35Z">
              <w:r>
                <w:rPr>
                  <w:rFonts w:hint="eastAsia" w:ascii="宋体" w:hAnsi="宋体" w:eastAsia="宋体" w:cs="宋体"/>
                  <w:i w:val="0"/>
                  <w:color w:val="000000"/>
                  <w:kern w:val="0"/>
                  <w:sz w:val="22"/>
                  <w:szCs w:val="22"/>
                  <w:u w:val="none"/>
                  <w:bdr w:val="none" w:color="auto" w:sz="0" w:space="0"/>
                  <w:lang w:val="en-US" w:eastAsia="zh-CN" w:bidi="ar"/>
                </w:rPr>
                <w:t>5</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6540"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541" w:author="uos" w:date="2022-02-17T11:51:35Z"/>
                <w:rFonts w:hint="eastAsia" w:ascii="宋体" w:hAnsi="宋体" w:eastAsia="宋体" w:cs="宋体"/>
                <w:i w:val="0"/>
                <w:color w:val="000000"/>
                <w:sz w:val="22"/>
                <w:szCs w:val="22"/>
                <w:u w:val="none"/>
              </w:rPr>
            </w:pPr>
            <w:ins w:id="6542" w:author="uos" w:date="2022-02-17T11:51:35Z">
              <w:r>
                <w:rPr>
                  <w:rFonts w:hint="eastAsia" w:ascii="宋体" w:hAnsi="宋体" w:eastAsia="宋体" w:cs="宋体"/>
                  <w:i w:val="0"/>
                  <w:color w:val="000000"/>
                  <w:kern w:val="0"/>
                  <w:sz w:val="22"/>
                  <w:szCs w:val="22"/>
                  <w:u w:val="none"/>
                  <w:bdr w:val="none" w:color="auto" w:sz="0" w:space="0"/>
                  <w:lang w:val="en-US" w:eastAsia="zh-CN" w:bidi="ar"/>
                </w:rPr>
                <w:t>%</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6543"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544" w:author="uos" w:date="2022-02-17T11:51:35Z"/>
                <w:rFonts w:hint="eastAsia" w:ascii="宋体" w:hAnsi="宋体" w:eastAsia="宋体" w:cs="宋体"/>
                <w:i w:val="0"/>
                <w:color w:val="000000"/>
                <w:sz w:val="22"/>
                <w:szCs w:val="22"/>
                <w:u w:val="none"/>
              </w:rPr>
            </w:pPr>
            <w:ins w:id="6545" w:author="uos" w:date="2022-02-17T11:51:35Z">
              <w:r>
                <w:rPr>
                  <w:rFonts w:hint="eastAsia" w:ascii="宋体" w:hAnsi="宋体" w:eastAsia="宋体" w:cs="宋体"/>
                  <w:i w:val="0"/>
                  <w:color w:val="000000"/>
                  <w:kern w:val="0"/>
                  <w:sz w:val="22"/>
                  <w:szCs w:val="22"/>
                  <w:u w:val="none"/>
                  <w:bdr w:val="none" w:color="auto" w:sz="0" w:space="0"/>
                  <w:lang w:val="en-US" w:eastAsia="zh-CN" w:bidi="ar"/>
                </w:rPr>
                <w:t>10</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6546"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547" w:author="uos" w:date="2022-02-17T11:51:35Z"/>
                <w:rFonts w:hint="eastAsia" w:ascii="宋体" w:hAnsi="宋体" w:eastAsia="宋体" w:cs="宋体"/>
                <w:i w:val="0"/>
                <w:color w:val="000000"/>
                <w:sz w:val="22"/>
                <w:szCs w:val="22"/>
                <w:u w:val="none"/>
              </w:rPr>
            </w:pPr>
            <w:ins w:id="6548" w:author="uos" w:date="2022-02-17T11:51:35Z">
              <w:r>
                <w:rPr>
                  <w:rFonts w:hint="eastAsia" w:ascii="宋体" w:hAnsi="宋体" w:eastAsia="宋体" w:cs="宋体"/>
                  <w:i w:val="0"/>
                  <w:color w:val="000000"/>
                  <w:kern w:val="0"/>
                  <w:sz w:val="22"/>
                  <w:szCs w:val="22"/>
                  <w:u w:val="none"/>
                  <w:bdr w:val="none" w:color="auto" w:sz="0" w:space="0"/>
                  <w:lang w:val="en-US" w:eastAsia="zh-CN" w:bidi="ar"/>
                </w:rPr>
                <w:t>反向指标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6550"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6549"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6551"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552"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6553"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554"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6555"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6556"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6557"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6558"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6559"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560"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6561"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562" w:author="uos" w:date="2022-02-17T11:51:35Z"/>
                <w:rFonts w:hint="eastAsia" w:ascii="宋体" w:hAnsi="宋体" w:eastAsia="宋体" w:cs="宋体"/>
                <w:i w:val="0"/>
                <w:color w:val="000000"/>
                <w:sz w:val="22"/>
                <w:szCs w:val="22"/>
                <w:u w:val="none"/>
              </w:rPr>
            </w:pPr>
            <w:ins w:id="6563" w:author="uos" w:date="2022-02-17T11:51:35Z">
              <w:r>
                <w:rPr>
                  <w:rStyle w:val="13"/>
                  <w:bdr w:val="none" w:color="auto" w:sz="0" w:space="0"/>
                  <w:lang w:val="en-US" w:eastAsia="zh-CN" w:bidi="ar"/>
                </w:rPr>
                <w:t>效益指标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6564"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565" w:author="uos" w:date="2022-02-17T11:51:35Z"/>
                <w:rFonts w:hint="eastAsia" w:ascii="宋体" w:hAnsi="宋体" w:eastAsia="宋体" w:cs="宋体"/>
                <w:i w:val="0"/>
                <w:color w:val="000000"/>
                <w:sz w:val="22"/>
                <w:szCs w:val="22"/>
                <w:u w:val="none"/>
              </w:rPr>
            </w:pPr>
            <w:ins w:id="6566" w:author="uos" w:date="2022-02-17T11:51:35Z">
              <w:r>
                <w:rPr>
                  <w:rStyle w:val="13"/>
                  <w:bdr w:val="none" w:color="auto" w:sz="0" w:space="0"/>
                  <w:lang w:val="en-US" w:eastAsia="zh-CN" w:bidi="ar"/>
                </w:rPr>
                <w:t>可持续影响指标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6567"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568" w:author="uos" w:date="2022-02-17T11:51:35Z"/>
                <w:rFonts w:hint="eastAsia" w:ascii="宋体" w:hAnsi="宋体" w:eastAsia="宋体" w:cs="宋体"/>
                <w:i w:val="0"/>
                <w:color w:val="000000"/>
                <w:sz w:val="22"/>
                <w:szCs w:val="22"/>
                <w:u w:val="none"/>
              </w:rPr>
            </w:pPr>
            <w:ins w:id="6569" w:author="uos" w:date="2022-02-17T11:51:35Z">
              <w:r>
                <w:rPr>
                  <w:rStyle w:val="13"/>
                  <w:bdr w:val="none" w:color="auto" w:sz="0" w:space="0"/>
                  <w:lang w:val="en-US" w:eastAsia="zh-CN" w:bidi="ar"/>
                </w:rPr>
                <w:t>系统正常使用年限</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6570"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571" w:author="uos" w:date="2022-02-17T11:51:35Z"/>
                <w:rFonts w:hint="eastAsia" w:ascii="宋体" w:hAnsi="宋体" w:eastAsia="宋体" w:cs="宋体"/>
                <w:i w:val="0"/>
                <w:color w:val="000000"/>
                <w:sz w:val="22"/>
                <w:szCs w:val="22"/>
                <w:u w:val="none"/>
              </w:rPr>
            </w:pPr>
            <w:ins w:id="6572"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6573"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574" w:author="uos" w:date="2022-02-17T11:51:35Z"/>
                <w:rFonts w:hint="eastAsia" w:ascii="宋体" w:hAnsi="宋体" w:eastAsia="宋体" w:cs="宋体"/>
                <w:i w:val="0"/>
                <w:color w:val="000000"/>
                <w:sz w:val="22"/>
                <w:szCs w:val="22"/>
                <w:u w:val="none"/>
              </w:rPr>
            </w:pPr>
            <w:ins w:id="6575" w:author="uos" w:date="2022-02-17T11:51:35Z">
              <w:r>
                <w:rPr>
                  <w:rFonts w:hint="eastAsia" w:ascii="宋体" w:hAnsi="宋体" w:eastAsia="宋体" w:cs="宋体"/>
                  <w:i w:val="0"/>
                  <w:color w:val="000000"/>
                  <w:kern w:val="0"/>
                  <w:sz w:val="22"/>
                  <w:szCs w:val="22"/>
                  <w:u w:val="none"/>
                  <w:bdr w:val="none" w:color="auto" w:sz="0" w:space="0"/>
                  <w:lang w:val="en-US" w:eastAsia="zh-CN" w:bidi="ar"/>
                </w:rPr>
                <w:t>1</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6576"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577" w:author="uos" w:date="2022-02-17T11:51:35Z"/>
                <w:rFonts w:hint="eastAsia" w:ascii="宋体" w:hAnsi="宋体" w:eastAsia="宋体" w:cs="宋体"/>
                <w:i w:val="0"/>
                <w:color w:val="000000"/>
                <w:sz w:val="22"/>
                <w:szCs w:val="22"/>
                <w:u w:val="none"/>
              </w:rPr>
            </w:pPr>
            <w:ins w:id="6578" w:author="uos" w:date="2022-02-17T11:51:35Z">
              <w:r>
                <w:rPr>
                  <w:rFonts w:hint="eastAsia" w:ascii="宋体" w:hAnsi="宋体" w:eastAsia="宋体" w:cs="宋体"/>
                  <w:i w:val="0"/>
                  <w:color w:val="000000"/>
                  <w:kern w:val="0"/>
                  <w:sz w:val="22"/>
                  <w:szCs w:val="22"/>
                  <w:u w:val="none"/>
                  <w:bdr w:val="none" w:color="auto" w:sz="0" w:space="0"/>
                  <w:lang w:val="en-US" w:eastAsia="zh-CN" w:bidi="ar"/>
                </w:rPr>
                <w:t>年</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6579"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580" w:author="uos" w:date="2022-02-17T11:51:35Z"/>
                <w:rFonts w:hint="eastAsia" w:ascii="宋体" w:hAnsi="宋体" w:eastAsia="宋体" w:cs="宋体"/>
                <w:i w:val="0"/>
                <w:color w:val="000000"/>
                <w:sz w:val="22"/>
                <w:szCs w:val="22"/>
                <w:u w:val="none"/>
              </w:rPr>
            </w:pPr>
            <w:ins w:id="6581" w:author="uos" w:date="2022-02-17T11:51:35Z">
              <w:r>
                <w:rPr>
                  <w:rFonts w:hint="eastAsia" w:ascii="宋体" w:hAnsi="宋体" w:eastAsia="宋体" w:cs="宋体"/>
                  <w:i w:val="0"/>
                  <w:color w:val="000000"/>
                  <w:kern w:val="0"/>
                  <w:sz w:val="22"/>
                  <w:szCs w:val="22"/>
                  <w:u w:val="none"/>
                  <w:bdr w:val="none" w:color="auto" w:sz="0" w:space="0"/>
                  <w:lang w:val="en-US" w:eastAsia="zh-CN" w:bidi="ar"/>
                </w:rPr>
                <w:t>10</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6582"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583" w:author="uos" w:date="2022-02-17T11:51:35Z"/>
                <w:rFonts w:hint="eastAsia" w:ascii="宋体" w:hAnsi="宋体" w:eastAsia="宋体" w:cs="宋体"/>
                <w:i w:val="0"/>
                <w:color w:val="000000"/>
                <w:sz w:val="22"/>
                <w:szCs w:val="22"/>
                <w:u w:val="none"/>
              </w:rPr>
            </w:pPr>
            <w:ins w:id="6584" w:author="uos" w:date="2022-02-17T11:51:35Z">
              <w:r>
                <w:rPr>
                  <w:rFonts w:hint="eastAsia" w:ascii="宋体" w:hAnsi="宋体" w:eastAsia="宋体" w:cs="宋体"/>
                  <w:i w:val="0"/>
                  <w:color w:val="000000"/>
                  <w:kern w:val="0"/>
                  <w:sz w:val="22"/>
                  <w:szCs w:val="22"/>
                  <w:u w:val="none"/>
                  <w:bdr w:val="none" w:color="auto" w:sz="0" w:space="0"/>
                  <w:lang w:val="en-US" w:eastAsia="zh-CN" w:bidi="ar"/>
                </w:rPr>
                <w:t>正向指标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6586"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6585"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6587"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588"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6589"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590"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6591"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6592"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6593"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6594"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6595"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596"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6597"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598" w:author="uos" w:date="2022-02-17T11:51:35Z"/>
                <w:rFonts w:hint="eastAsia" w:ascii="宋体" w:hAnsi="宋体" w:eastAsia="宋体" w:cs="宋体"/>
                <w:i w:val="0"/>
                <w:color w:val="000000"/>
                <w:sz w:val="22"/>
                <w:szCs w:val="22"/>
                <w:u w:val="none"/>
              </w:rPr>
            </w:pPr>
            <w:ins w:id="6599" w:author="uos" w:date="2022-02-17T11:51:35Z">
              <w:r>
                <w:rPr>
                  <w:rStyle w:val="13"/>
                  <w:bdr w:val="none" w:color="auto" w:sz="0" w:space="0"/>
                  <w:lang w:val="en-US" w:eastAsia="zh-CN" w:bidi="ar"/>
                </w:rPr>
                <w:t>产出指标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6600"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601" w:author="uos" w:date="2022-02-17T11:51:35Z"/>
                <w:rFonts w:hint="eastAsia" w:ascii="宋体" w:hAnsi="宋体" w:eastAsia="宋体" w:cs="宋体"/>
                <w:i w:val="0"/>
                <w:color w:val="000000"/>
                <w:sz w:val="22"/>
                <w:szCs w:val="22"/>
                <w:u w:val="none"/>
              </w:rPr>
            </w:pPr>
            <w:ins w:id="6602" w:author="uos" w:date="2022-02-17T11:51:35Z">
              <w:r>
                <w:rPr>
                  <w:rStyle w:val="13"/>
                  <w:bdr w:val="none" w:color="auto" w:sz="0" w:space="0"/>
                  <w:lang w:val="en-US" w:eastAsia="zh-CN" w:bidi="ar"/>
                </w:rPr>
                <w:t>数量指标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6603"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604" w:author="uos" w:date="2022-02-17T11:51:35Z"/>
                <w:rFonts w:hint="eastAsia" w:ascii="宋体" w:hAnsi="宋体" w:eastAsia="宋体" w:cs="宋体"/>
                <w:i w:val="0"/>
                <w:color w:val="000000"/>
                <w:sz w:val="22"/>
                <w:szCs w:val="22"/>
                <w:u w:val="none"/>
              </w:rPr>
            </w:pPr>
            <w:ins w:id="6605" w:author="uos" w:date="2022-02-17T11:51:35Z">
              <w:r>
                <w:rPr>
                  <w:rStyle w:val="13"/>
                  <w:bdr w:val="none" w:color="auto" w:sz="0" w:space="0"/>
                  <w:lang w:val="en-US" w:eastAsia="zh-CN" w:bidi="ar"/>
                </w:rPr>
                <w:t>系统开发数量</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6606"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607" w:author="uos" w:date="2022-02-17T11:51:35Z"/>
                <w:rFonts w:hint="eastAsia" w:ascii="宋体" w:hAnsi="宋体" w:eastAsia="宋体" w:cs="宋体"/>
                <w:i w:val="0"/>
                <w:color w:val="000000"/>
                <w:sz w:val="22"/>
                <w:szCs w:val="22"/>
                <w:u w:val="none"/>
              </w:rPr>
            </w:pPr>
            <w:ins w:id="6608"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6609"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jc w:val="left"/>
              <w:rPr>
                <w:ins w:id="6610" w:author="uos" w:date="2022-02-17T11:51:35Z"/>
                <w:rFonts w:hint="eastAsia" w:ascii="宋体" w:hAnsi="宋体" w:eastAsia="宋体" w:cs="宋体"/>
                <w:i w:val="0"/>
                <w:color w:val="000000"/>
                <w:sz w:val="22"/>
                <w:szCs w:val="22"/>
                <w:u w:val="none"/>
              </w:rPr>
            </w:pPr>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6611"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612" w:author="uos" w:date="2022-02-17T11:51:35Z"/>
                <w:rFonts w:hint="eastAsia" w:ascii="宋体" w:hAnsi="宋体" w:eastAsia="宋体" w:cs="宋体"/>
                <w:i w:val="0"/>
                <w:color w:val="000000"/>
                <w:sz w:val="22"/>
                <w:szCs w:val="22"/>
                <w:u w:val="none"/>
              </w:rPr>
            </w:pPr>
            <w:ins w:id="6613" w:author="uos" w:date="2022-02-17T11:51:35Z">
              <w:r>
                <w:rPr>
                  <w:rFonts w:hint="eastAsia" w:ascii="宋体" w:hAnsi="宋体" w:eastAsia="宋体" w:cs="宋体"/>
                  <w:i w:val="0"/>
                  <w:color w:val="000000"/>
                  <w:kern w:val="0"/>
                  <w:sz w:val="22"/>
                  <w:szCs w:val="22"/>
                  <w:u w:val="none"/>
                  <w:bdr w:val="none" w:color="auto" w:sz="0" w:space="0"/>
                  <w:lang w:val="en-US" w:eastAsia="zh-CN" w:bidi="ar"/>
                </w:rPr>
                <w:t>个</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6614"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jc w:val="left"/>
              <w:rPr>
                <w:ins w:id="6615" w:author="uos" w:date="2022-02-17T11:51:35Z"/>
                <w:rFonts w:hint="eastAsia" w:ascii="宋体" w:hAnsi="宋体" w:eastAsia="宋体" w:cs="宋体"/>
                <w:i w:val="0"/>
                <w:color w:val="000000"/>
                <w:sz w:val="22"/>
                <w:szCs w:val="22"/>
                <w:u w:val="none"/>
              </w:rPr>
            </w:pPr>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6616"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617" w:author="uos" w:date="2022-02-17T11:51:35Z"/>
                <w:rFonts w:hint="eastAsia" w:ascii="宋体" w:hAnsi="宋体" w:eastAsia="宋体" w:cs="宋体"/>
                <w:i w:val="0"/>
                <w:color w:val="000000"/>
                <w:sz w:val="22"/>
                <w:szCs w:val="22"/>
                <w:u w:val="none"/>
              </w:rPr>
            </w:pPr>
            <w:ins w:id="6618" w:author="uos" w:date="2022-02-17T11:51:35Z">
              <w:r>
                <w:rPr>
                  <w:rFonts w:hint="eastAsia" w:ascii="宋体" w:hAnsi="宋体" w:eastAsia="宋体" w:cs="宋体"/>
                  <w:i w:val="0"/>
                  <w:color w:val="000000"/>
                  <w:kern w:val="0"/>
                  <w:sz w:val="22"/>
                  <w:szCs w:val="22"/>
                  <w:u w:val="none"/>
                  <w:bdr w:val="none" w:color="auto" w:sz="0" w:space="0"/>
                  <w:lang w:val="en-US" w:eastAsia="zh-CN" w:bidi="ar"/>
                </w:rPr>
                <w:t>正向指标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6620"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6619"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6621"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622"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6623"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624"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6625"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6626"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6627"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6628"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6629"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630"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6631"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632" w:author="uos" w:date="2022-02-17T11:51:35Z"/>
                <w:rFonts w:hint="eastAsia" w:ascii="宋体" w:hAnsi="宋体" w:eastAsia="宋体" w:cs="宋体"/>
                <w:i w:val="0"/>
                <w:color w:val="000000"/>
                <w:sz w:val="22"/>
                <w:szCs w:val="22"/>
                <w:u w:val="none"/>
              </w:rPr>
            </w:pPr>
            <w:ins w:id="6633" w:author="uos" w:date="2022-02-17T11:51:35Z">
              <w:r>
                <w:rPr>
                  <w:rStyle w:val="13"/>
                  <w:bdr w:val="none" w:color="auto" w:sz="0" w:space="0"/>
                  <w:lang w:val="en-US" w:eastAsia="zh-CN" w:bidi="ar"/>
                </w:rPr>
                <w:t>产出指标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6634"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635" w:author="uos" w:date="2022-02-17T11:51:35Z"/>
                <w:rFonts w:hint="eastAsia" w:ascii="宋体" w:hAnsi="宋体" w:eastAsia="宋体" w:cs="宋体"/>
                <w:i w:val="0"/>
                <w:color w:val="000000"/>
                <w:sz w:val="22"/>
                <w:szCs w:val="22"/>
                <w:u w:val="none"/>
              </w:rPr>
            </w:pPr>
            <w:ins w:id="6636" w:author="uos" w:date="2022-02-17T11:51:35Z">
              <w:r>
                <w:rPr>
                  <w:rStyle w:val="13"/>
                  <w:bdr w:val="none" w:color="auto" w:sz="0" w:space="0"/>
                  <w:lang w:val="en-US" w:eastAsia="zh-CN" w:bidi="ar"/>
                </w:rPr>
                <w:t>时效指标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6637"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638" w:author="uos" w:date="2022-02-17T11:51:35Z"/>
                <w:rFonts w:hint="eastAsia" w:ascii="宋体" w:hAnsi="宋体" w:eastAsia="宋体" w:cs="宋体"/>
                <w:i w:val="0"/>
                <w:color w:val="000000"/>
                <w:sz w:val="22"/>
                <w:szCs w:val="22"/>
                <w:u w:val="none"/>
              </w:rPr>
            </w:pPr>
            <w:ins w:id="6639" w:author="uos" w:date="2022-02-17T11:51:35Z">
              <w:r>
                <w:rPr>
                  <w:rStyle w:val="13"/>
                  <w:bdr w:val="none" w:color="auto" w:sz="0" w:space="0"/>
                  <w:lang w:val="en-US" w:eastAsia="zh-CN" w:bidi="ar"/>
                </w:rPr>
                <w:t>系统运行维护响应时间</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6640"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641" w:author="uos" w:date="2022-02-17T11:51:35Z"/>
                <w:rFonts w:hint="eastAsia" w:ascii="宋体" w:hAnsi="宋体" w:eastAsia="宋体" w:cs="宋体"/>
                <w:i w:val="0"/>
                <w:color w:val="000000"/>
                <w:sz w:val="22"/>
                <w:szCs w:val="22"/>
                <w:u w:val="none"/>
              </w:rPr>
            </w:pPr>
            <w:ins w:id="6642"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6643"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644" w:author="uos" w:date="2022-02-17T11:51:35Z"/>
                <w:rFonts w:hint="eastAsia" w:ascii="宋体" w:hAnsi="宋体" w:eastAsia="宋体" w:cs="宋体"/>
                <w:i w:val="0"/>
                <w:color w:val="000000"/>
                <w:sz w:val="22"/>
                <w:szCs w:val="22"/>
                <w:u w:val="none"/>
              </w:rPr>
            </w:pPr>
            <w:ins w:id="6645" w:author="uos" w:date="2022-02-17T11:51:35Z">
              <w:r>
                <w:rPr>
                  <w:rFonts w:hint="eastAsia" w:ascii="宋体" w:hAnsi="宋体" w:eastAsia="宋体" w:cs="宋体"/>
                  <w:i w:val="0"/>
                  <w:color w:val="000000"/>
                  <w:kern w:val="0"/>
                  <w:sz w:val="22"/>
                  <w:szCs w:val="22"/>
                  <w:u w:val="none"/>
                  <w:bdr w:val="none" w:color="auto" w:sz="0" w:space="0"/>
                  <w:lang w:val="en-US" w:eastAsia="zh-CN" w:bidi="ar"/>
                </w:rPr>
                <w:t>120</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6646"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647" w:author="uos" w:date="2022-02-17T11:51:35Z"/>
                <w:rFonts w:hint="eastAsia" w:ascii="宋体" w:hAnsi="宋体" w:eastAsia="宋体" w:cs="宋体"/>
                <w:i w:val="0"/>
                <w:color w:val="000000"/>
                <w:sz w:val="22"/>
                <w:szCs w:val="22"/>
                <w:u w:val="none"/>
              </w:rPr>
            </w:pPr>
            <w:ins w:id="6648" w:author="uos" w:date="2022-02-17T11:51:35Z">
              <w:r>
                <w:rPr>
                  <w:rFonts w:hint="eastAsia" w:ascii="宋体" w:hAnsi="宋体" w:eastAsia="宋体" w:cs="宋体"/>
                  <w:i w:val="0"/>
                  <w:color w:val="000000"/>
                  <w:kern w:val="0"/>
                  <w:sz w:val="22"/>
                  <w:szCs w:val="22"/>
                  <w:u w:val="none"/>
                  <w:bdr w:val="none" w:color="auto" w:sz="0" w:space="0"/>
                  <w:lang w:val="en-US" w:eastAsia="zh-CN" w:bidi="ar"/>
                </w:rPr>
                <w:t>分钟</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6649"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650" w:author="uos" w:date="2022-02-17T11:51:35Z"/>
                <w:rFonts w:hint="eastAsia" w:ascii="宋体" w:hAnsi="宋体" w:eastAsia="宋体" w:cs="宋体"/>
                <w:i w:val="0"/>
                <w:color w:val="000000"/>
                <w:sz w:val="22"/>
                <w:szCs w:val="22"/>
                <w:u w:val="none"/>
              </w:rPr>
            </w:pPr>
            <w:ins w:id="6651" w:author="uos" w:date="2022-02-17T11:51:35Z">
              <w:r>
                <w:rPr>
                  <w:rFonts w:hint="eastAsia" w:ascii="宋体" w:hAnsi="宋体" w:eastAsia="宋体" w:cs="宋体"/>
                  <w:i w:val="0"/>
                  <w:color w:val="000000"/>
                  <w:kern w:val="0"/>
                  <w:sz w:val="22"/>
                  <w:szCs w:val="22"/>
                  <w:u w:val="none"/>
                  <w:bdr w:val="none" w:color="auto" w:sz="0" w:space="0"/>
                  <w:lang w:val="en-US" w:eastAsia="zh-CN" w:bidi="ar"/>
                </w:rPr>
                <w:t>10</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6652"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653" w:author="uos" w:date="2022-02-17T11:51:35Z"/>
                <w:rFonts w:hint="eastAsia" w:ascii="宋体" w:hAnsi="宋体" w:eastAsia="宋体" w:cs="宋体"/>
                <w:i w:val="0"/>
                <w:color w:val="000000"/>
                <w:sz w:val="22"/>
                <w:szCs w:val="22"/>
                <w:u w:val="none"/>
              </w:rPr>
            </w:pPr>
            <w:ins w:id="6654" w:author="uos" w:date="2022-02-17T11:51:35Z">
              <w:r>
                <w:rPr>
                  <w:rFonts w:hint="eastAsia" w:ascii="宋体" w:hAnsi="宋体" w:eastAsia="宋体" w:cs="宋体"/>
                  <w:i w:val="0"/>
                  <w:color w:val="000000"/>
                  <w:kern w:val="0"/>
                  <w:sz w:val="22"/>
                  <w:szCs w:val="22"/>
                  <w:u w:val="none"/>
                  <w:bdr w:val="none" w:color="auto" w:sz="0" w:space="0"/>
                  <w:lang w:val="en-US" w:eastAsia="zh-CN" w:bidi="ar"/>
                </w:rPr>
                <w:t>反向指标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6656" w:author="uos" w:date="2022-02-17T11:54:4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trHeight w:val="456" w:hRule="atLeast"/>
          <w:ins w:id="6655" w:author="uos" w:date="2022-02-17T11:51:35Z"/>
        </w:trPr>
        <w:tc>
          <w:tcPr>
            <w:tcW w:w="1082" w:type="dxa"/>
            <w:vMerge w:val="continue"/>
            <w:tcBorders>
              <w:top w:val="single" w:color="C2C3C4" w:sz="4" w:space="0"/>
              <w:left w:val="single" w:color="C2C3C4" w:sz="4" w:space="0"/>
              <w:bottom w:val="single" w:color="C2C3C4" w:sz="4" w:space="0"/>
              <w:right w:val="single" w:color="C2C3C4" w:sz="4" w:space="0"/>
            </w:tcBorders>
            <w:shd w:val="clear"/>
            <w:vAlign w:val="center"/>
            <w:tcPrChange w:id="6657" w:author="uos" w:date="2022-02-17T11:54:45Z">
              <w:tcPr>
                <w:tcW w:w="15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658" w:author="uos" w:date="2022-02-17T11:51:35Z"/>
                <w:rFonts w:hint="eastAsia" w:ascii="宋体" w:hAnsi="宋体" w:eastAsia="宋体" w:cs="宋体"/>
                <w:i w:val="0"/>
                <w:color w:val="000000"/>
                <w:sz w:val="22"/>
                <w:szCs w:val="22"/>
                <w:u w:val="none"/>
              </w:rPr>
            </w:pPr>
          </w:p>
        </w:tc>
        <w:tc>
          <w:tcPr>
            <w:tcW w:w="1350" w:type="dxa"/>
            <w:vMerge w:val="continue"/>
            <w:tcBorders>
              <w:top w:val="single" w:color="C2C3C4" w:sz="4" w:space="0"/>
              <w:left w:val="single" w:color="C2C3C4" w:sz="4" w:space="0"/>
              <w:bottom w:val="single" w:color="C2C3C4" w:sz="4" w:space="0"/>
              <w:right w:val="single" w:color="C2C3C4" w:sz="4" w:space="0"/>
            </w:tcBorders>
            <w:shd w:val="clear"/>
            <w:vAlign w:val="center"/>
            <w:tcPrChange w:id="6659" w:author="uos" w:date="2022-02-17T11:54:45Z">
              <w:tcPr>
                <w:tcW w:w="211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660" w:author="uos" w:date="2022-02-17T11:51:35Z"/>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vAlign w:val="center"/>
            <w:tcPrChange w:id="6661" w:author="uos" w:date="2022-02-17T11:54:45Z">
              <w:tcPr>
                <w:tcW w:w="129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center"/>
              <w:rPr>
                <w:ins w:id="6662" w:author="uos" w:date="2022-02-17T11:51:35Z"/>
                <w:rFonts w:hint="eastAsia" w:ascii="宋体" w:hAnsi="宋体" w:eastAsia="宋体" w:cs="宋体"/>
                <w:i w:val="0"/>
                <w:color w:val="000000"/>
                <w:sz w:val="22"/>
                <w:szCs w:val="22"/>
                <w:u w:val="none"/>
              </w:rPr>
            </w:pPr>
          </w:p>
        </w:tc>
        <w:tc>
          <w:tcPr>
            <w:tcW w:w="1040" w:type="dxa"/>
            <w:vMerge w:val="continue"/>
            <w:tcBorders>
              <w:top w:val="single" w:color="C0C0C0" w:sz="4" w:space="0"/>
              <w:left w:val="single" w:color="C0C0C0" w:sz="4" w:space="0"/>
              <w:bottom w:val="single" w:color="C0C0C0" w:sz="4" w:space="0"/>
              <w:right w:val="single" w:color="C0C0C0" w:sz="4" w:space="0"/>
            </w:tcBorders>
            <w:shd w:val="clear"/>
            <w:vAlign w:val="center"/>
            <w:tcPrChange w:id="6663" w:author="uos" w:date="2022-02-17T11:54:45Z">
              <w:tcPr>
                <w:tcW w:w="930" w:type="dxa"/>
                <w:vMerge w:val="continue"/>
                <w:tcBorders>
                  <w:top w:val="single" w:color="C0C0C0" w:sz="4" w:space="0"/>
                  <w:left w:val="single" w:color="C0C0C0" w:sz="4" w:space="0"/>
                  <w:bottom w:val="single" w:color="C0C0C0" w:sz="4" w:space="0"/>
                  <w:right w:val="single" w:color="C0C0C0" w:sz="4" w:space="0"/>
                </w:tcBorders>
                <w:vAlign w:val="center"/>
              </w:tcPr>
            </w:tcPrChange>
          </w:tcPr>
          <w:p>
            <w:pPr>
              <w:jc w:val="right"/>
              <w:rPr>
                <w:ins w:id="6664" w:author="uos" w:date="2022-02-17T11:51:35Z"/>
                <w:rFonts w:hint="eastAsia" w:ascii="宋体" w:hAnsi="宋体" w:eastAsia="宋体" w:cs="宋体"/>
                <w:i w:val="0"/>
                <w:color w:val="000000"/>
                <w:sz w:val="22"/>
                <w:szCs w:val="22"/>
                <w:u w:val="none"/>
              </w:rPr>
            </w:pPr>
          </w:p>
        </w:tc>
        <w:tc>
          <w:tcPr>
            <w:tcW w:w="1970" w:type="dxa"/>
            <w:vMerge w:val="continue"/>
            <w:tcBorders>
              <w:top w:val="single" w:color="C2C3C4" w:sz="4" w:space="0"/>
              <w:left w:val="single" w:color="C2C3C4" w:sz="4" w:space="0"/>
              <w:bottom w:val="single" w:color="C2C3C4" w:sz="4" w:space="0"/>
              <w:right w:val="single" w:color="C2C3C4" w:sz="4" w:space="0"/>
            </w:tcBorders>
            <w:shd w:val="clear"/>
            <w:vAlign w:val="center"/>
            <w:tcPrChange w:id="6665" w:author="uos" w:date="2022-02-17T11:54:45Z">
              <w:tcPr>
                <w:tcW w:w="1845" w:type="dxa"/>
                <w:vMerge w:val="continue"/>
                <w:tcBorders>
                  <w:top w:val="single" w:color="C2C3C4" w:sz="4" w:space="0"/>
                  <w:left w:val="single" w:color="C2C3C4" w:sz="4" w:space="0"/>
                  <w:bottom w:val="single" w:color="C2C3C4" w:sz="4" w:space="0"/>
                  <w:right w:val="single" w:color="C2C3C4" w:sz="4" w:space="0"/>
                </w:tcBorders>
                <w:vAlign w:val="center"/>
              </w:tcPr>
            </w:tcPrChange>
          </w:tcPr>
          <w:p>
            <w:pPr>
              <w:jc w:val="left"/>
              <w:rPr>
                <w:ins w:id="6666" w:author="uos" w:date="2022-02-17T11:51:35Z"/>
                <w:rFonts w:hint="eastAsia" w:ascii="宋体" w:hAnsi="宋体" w:eastAsia="宋体" w:cs="宋体"/>
                <w:i w:val="0"/>
                <w:color w:val="000000"/>
                <w:sz w:val="22"/>
                <w:szCs w:val="22"/>
                <w:u w:val="none"/>
              </w:rPr>
            </w:pPr>
          </w:p>
        </w:tc>
        <w:tc>
          <w:tcPr>
            <w:tcW w:w="1110" w:type="dxa"/>
            <w:tcBorders>
              <w:top w:val="single" w:color="C2C3C4" w:sz="4" w:space="0"/>
              <w:left w:val="single" w:color="C2C3C4" w:sz="4" w:space="0"/>
              <w:bottom w:val="single" w:color="C2C3C4" w:sz="4" w:space="0"/>
              <w:right w:val="single" w:color="C2C3C4" w:sz="4" w:space="0"/>
            </w:tcBorders>
            <w:shd w:val="clear"/>
            <w:vAlign w:val="center"/>
            <w:tcPrChange w:id="6667" w:author="uos" w:date="2022-02-17T11:54:45Z">
              <w:tcPr>
                <w:tcW w:w="8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668" w:author="uos" w:date="2022-02-17T11:51:35Z"/>
                <w:rFonts w:hint="eastAsia" w:ascii="宋体" w:hAnsi="宋体" w:eastAsia="宋体" w:cs="宋体"/>
                <w:i w:val="0"/>
                <w:color w:val="000000"/>
                <w:sz w:val="22"/>
                <w:szCs w:val="22"/>
                <w:u w:val="none"/>
              </w:rPr>
            </w:pPr>
            <w:ins w:id="6669" w:author="uos" w:date="2022-02-17T11:51:35Z">
              <w:r>
                <w:rPr>
                  <w:rStyle w:val="13"/>
                  <w:bdr w:val="none" w:color="auto" w:sz="0" w:space="0"/>
                  <w:lang w:val="en-US" w:eastAsia="zh-CN" w:bidi="ar"/>
                </w:rPr>
                <w:t>产出指标</w:t>
              </w:r>
            </w:ins>
          </w:p>
        </w:tc>
        <w:tc>
          <w:tcPr>
            <w:tcW w:w="1124" w:type="dxa"/>
            <w:tcBorders>
              <w:top w:val="single" w:color="C2C3C4" w:sz="4" w:space="0"/>
              <w:left w:val="single" w:color="C2C3C4" w:sz="4" w:space="0"/>
              <w:bottom w:val="single" w:color="C2C3C4" w:sz="4" w:space="0"/>
              <w:right w:val="single" w:color="C2C3C4" w:sz="4" w:space="0"/>
            </w:tcBorders>
            <w:shd w:val="clear"/>
            <w:vAlign w:val="center"/>
            <w:tcPrChange w:id="6670" w:author="uos" w:date="2022-02-17T11:54:45Z">
              <w:tcPr>
                <w:tcW w:w="88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671" w:author="uos" w:date="2022-02-17T11:51:35Z"/>
                <w:rFonts w:hint="eastAsia" w:ascii="宋体" w:hAnsi="宋体" w:eastAsia="宋体" w:cs="宋体"/>
                <w:i w:val="0"/>
                <w:color w:val="000000"/>
                <w:sz w:val="22"/>
                <w:szCs w:val="22"/>
                <w:u w:val="none"/>
              </w:rPr>
            </w:pPr>
            <w:ins w:id="6672" w:author="uos" w:date="2022-02-17T11:51:35Z">
              <w:r>
                <w:rPr>
                  <w:rStyle w:val="13"/>
                  <w:bdr w:val="none" w:color="auto" w:sz="0" w:space="0"/>
                  <w:lang w:val="en-US" w:eastAsia="zh-CN" w:bidi="ar"/>
                </w:rPr>
                <w:t>质量指标</w:t>
              </w:r>
            </w:ins>
          </w:p>
        </w:tc>
        <w:tc>
          <w:tcPr>
            <w:tcW w:w="1576" w:type="dxa"/>
            <w:tcBorders>
              <w:top w:val="single" w:color="C2C3C4" w:sz="4" w:space="0"/>
              <w:left w:val="single" w:color="C2C3C4" w:sz="4" w:space="0"/>
              <w:bottom w:val="single" w:color="C2C3C4" w:sz="4" w:space="0"/>
              <w:right w:val="single" w:color="C2C3C4" w:sz="4" w:space="0"/>
            </w:tcBorders>
            <w:shd w:val="clear"/>
            <w:vAlign w:val="center"/>
            <w:tcPrChange w:id="6673" w:author="uos" w:date="2022-02-17T11:54:45Z">
              <w:tcPr>
                <w:tcW w:w="10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674" w:author="uos" w:date="2022-02-17T11:51:35Z"/>
                <w:rFonts w:hint="eastAsia" w:ascii="宋体" w:hAnsi="宋体" w:eastAsia="宋体" w:cs="宋体"/>
                <w:i w:val="0"/>
                <w:color w:val="000000"/>
                <w:sz w:val="22"/>
                <w:szCs w:val="22"/>
                <w:u w:val="none"/>
              </w:rPr>
            </w:pPr>
            <w:ins w:id="6675" w:author="uos" w:date="2022-02-17T11:51:35Z">
              <w:r>
                <w:rPr>
                  <w:rStyle w:val="13"/>
                  <w:bdr w:val="none" w:color="auto" w:sz="0" w:space="0"/>
                  <w:lang w:val="en-US" w:eastAsia="zh-CN" w:bidi="ar"/>
                </w:rPr>
                <w:t>系统故障率</w:t>
              </w:r>
            </w:ins>
          </w:p>
        </w:tc>
        <w:tc>
          <w:tcPr>
            <w:tcW w:w="740" w:type="dxa"/>
            <w:tcBorders>
              <w:top w:val="single" w:color="C2C3C4" w:sz="4" w:space="0"/>
              <w:left w:val="single" w:color="C2C3C4" w:sz="4" w:space="0"/>
              <w:bottom w:val="single" w:color="C2C3C4" w:sz="4" w:space="0"/>
              <w:right w:val="single" w:color="C2C3C4" w:sz="4" w:space="0"/>
            </w:tcBorders>
            <w:shd w:val="clear"/>
            <w:vAlign w:val="center"/>
            <w:tcPrChange w:id="6676" w:author="uos" w:date="2022-02-17T11:54:45Z">
              <w:tcPr>
                <w:tcW w:w="52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677" w:author="uos" w:date="2022-02-17T11:51:35Z"/>
                <w:rFonts w:hint="eastAsia" w:ascii="宋体" w:hAnsi="宋体" w:eastAsia="宋体" w:cs="宋体"/>
                <w:i w:val="0"/>
                <w:color w:val="000000"/>
                <w:sz w:val="22"/>
                <w:szCs w:val="22"/>
                <w:u w:val="none"/>
              </w:rPr>
            </w:pPr>
            <w:ins w:id="6678" w:author="uos" w:date="2022-02-17T11:51:35Z">
              <w:r>
                <w:rPr>
                  <w:rStyle w:val="13"/>
                  <w:bdr w:val="none" w:color="auto" w:sz="0" w:space="0"/>
                  <w:lang w:val="en-US" w:eastAsia="zh-CN" w:bidi="ar"/>
                </w:rPr>
                <w:t>≤</w:t>
              </w:r>
            </w:ins>
          </w:p>
        </w:tc>
        <w:tc>
          <w:tcPr>
            <w:tcW w:w="827" w:type="dxa"/>
            <w:tcBorders>
              <w:top w:val="single" w:color="C2C3C4" w:sz="4" w:space="0"/>
              <w:left w:val="single" w:color="C2C3C4" w:sz="4" w:space="0"/>
              <w:bottom w:val="single" w:color="C2C3C4" w:sz="4" w:space="0"/>
              <w:right w:val="single" w:color="C2C3C4" w:sz="4" w:space="0"/>
            </w:tcBorders>
            <w:shd w:val="clear"/>
            <w:vAlign w:val="center"/>
            <w:tcPrChange w:id="6679" w:author="uos" w:date="2022-02-17T11:54:45Z">
              <w:tcPr>
                <w:tcW w:w="9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680" w:author="uos" w:date="2022-02-17T11:51:35Z"/>
                <w:rFonts w:hint="eastAsia" w:ascii="宋体" w:hAnsi="宋体" w:eastAsia="宋体" w:cs="宋体"/>
                <w:i w:val="0"/>
                <w:color w:val="000000"/>
                <w:sz w:val="22"/>
                <w:szCs w:val="22"/>
                <w:u w:val="none"/>
              </w:rPr>
            </w:pPr>
            <w:ins w:id="6681" w:author="uos" w:date="2022-02-17T11:51:35Z">
              <w:r>
                <w:rPr>
                  <w:rFonts w:hint="eastAsia" w:ascii="宋体" w:hAnsi="宋体" w:eastAsia="宋体" w:cs="宋体"/>
                  <w:i w:val="0"/>
                  <w:color w:val="000000"/>
                  <w:kern w:val="0"/>
                  <w:sz w:val="22"/>
                  <w:szCs w:val="22"/>
                  <w:u w:val="none"/>
                  <w:bdr w:val="none" w:color="auto" w:sz="0" w:space="0"/>
                  <w:lang w:val="en-US" w:eastAsia="zh-CN" w:bidi="ar"/>
                </w:rPr>
                <w:t>1</w:t>
              </w:r>
            </w:ins>
          </w:p>
        </w:tc>
        <w:tc>
          <w:tcPr>
            <w:tcW w:w="876" w:type="dxa"/>
            <w:tcBorders>
              <w:top w:val="single" w:color="C2C3C4" w:sz="4" w:space="0"/>
              <w:left w:val="single" w:color="C2C3C4" w:sz="4" w:space="0"/>
              <w:bottom w:val="single" w:color="C2C3C4" w:sz="4" w:space="0"/>
              <w:right w:val="single" w:color="C2C3C4" w:sz="4" w:space="0"/>
            </w:tcBorders>
            <w:shd w:val="clear"/>
            <w:vAlign w:val="center"/>
            <w:tcPrChange w:id="6682" w:author="uos" w:date="2022-02-17T11:54:45Z">
              <w:tcPr>
                <w:tcW w:w="660"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683" w:author="uos" w:date="2022-02-17T11:51:35Z"/>
                <w:rFonts w:hint="eastAsia" w:ascii="宋体" w:hAnsi="宋体" w:eastAsia="宋体" w:cs="宋体"/>
                <w:i w:val="0"/>
                <w:color w:val="000000"/>
                <w:sz w:val="22"/>
                <w:szCs w:val="22"/>
                <w:u w:val="none"/>
              </w:rPr>
            </w:pPr>
            <w:ins w:id="6684" w:author="uos" w:date="2022-02-17T11:51:35Z">
              <w:r>
                <w:rPr>
                  <w:rFonts w:hint="eastAsia" w:ascii="宋体" w:hAnsi="宋体" w:eastAsia="宋体" w:cs="宋体"/>
                  <w:i w:val="0"/>
                  <w:color w:val="000000"/>
                  <w:kern w:val="0"/>
                  <w:sz w:val="22"/>
                  <w:szCs w:val="22"/>
                  <w:u w:val="none"/>
                  <w:bdr w:val="none" w:color="auto" w:sz="0" w:space="0"/>
                  <w:lang w:val="en-US" w:eastAsia="zh-CN" w:bidi="ar"/>
                </w:rPr>
                <w:t>%</w:t>
              </w:r>
            </w:ins>
          </w:p>
        </w:tc>
        <w:tc>
          <w:tcPr>
            <w:tcW w:w="735" w:type="dxa"/>
            <w:tcBorders>
              <w:top w:val="single" w:color="C2C3C4" w:sz="4" w:space="0"/>
              <w:left w:val="single" w:color="C2C3C4" w:sz="4" w:space="0"/>
              <w:bottom w:val="single" w:color="C2C3C4" w:sz="4" w:space="0"/>
              <w:right w:val="single" w:color="C2C3C4" w:sz="4" w:space="0"/>
            </w:tcBorders>
            <w:shd w:val="clear"/>
            <w:vAlign w:val="center"/>
            <w:tcPrChange w:id="6685" w:author="uos" w:date="2022-02-17T11:54:45Z">
              <w:tcPr>
                <w:tcW w:w="76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686" w:author="uos" w:date="2022-02-17T11:51:35Z"/>
                <w:rFonts w:hint="eastAsia" w:ascii="宋体" w:hAnsi="宋体" w:eastAsia="宋体" w:cs="宋体"/>
                <w:i w:val="0"/>
                <w:color w:val="000000"/>
                <w:sz w:val="22"/>
                <w:szCs w:val="22"/>
                <w:u w:val="none"/>
              </w:rPr>
            </w:pPr>
            <w:ins w:id="6687" w:author="uos" w:date="2022-02-17T11:51:35Z">
              <w:r>
                <w:rPr>
                  <w:rFonts w:hint="eastAsia" w:ascii="宋体" w:hAnsi="宋体" w:eastAsia="宋体" w:cs="宋体"/>
                  <w:i w:val="0"/>
                  <w:color w:val="000000"/>
                  <w:kern w:val="0"/>
                  <w:sz w:val="22"/>
                  <w:szCs w:val="22"/>
                  <w:u w:val="none"/>
                  <w:bdr w:val="none" w:color="auto" w:sz="0" w:space="0"/>
                  <w:lang w:val="en-US" w:eastAsia="zh-CN" w:bidi="ar"/>
                </w:rPr>
                <w:t>10</w:t>
              </w:r>
            </w:ins>
          </w:p>
        </w:tc>
        <w:tc>
          <w:tcPr>
            <w:tcW w:w="1025" w:type="dxa"/>
            <w:tcBorders>
              <w:top w:val="single" w:color="C2C3C4" w:sz="4" w:space="0"/>
              <w:left w:val="single" w:color="C2C3C4" w:sz="4" w:space="0"/>
              <w:bottom w:val="single" w:color="C2C3C4" w:sz="4" w:space="0"/>
              <w:right w:val="single" w:color="C2C3C4" w:sz="4" w:space="0"/>
            </w:tcBorders>
            <w:shd w:val="clear"/>
            <w:vAlign w:val="center"/>
            <w:tcPrChange w:id="6688" w:author="uos" w:date="2022-02-17T11:54:45Z">
              <w:tcPr>
                <w:tcW w:w="1155" w:type="dxa"/>
                <w:tcBorders>
                  <w:top w:val="single" w:color="C2C3C4" w:sz="4" w:space="0"/>
                  <w:left w:val="single" w:color="C2C3C4" w:sz="4" w:space="0"/>
                  <w:bottom w:val="single" w:color="C2C3C4" w:sz="4" w:space="0"/>
                  <w:right w:val="single" w:color="C2C3C4" w:sz="4" w:space="0"/>
                </w:tcBorders>
                <w:vAlign w:val="center"/>
              </w:tcPr>
            </w:tcPrChange>
          </w:tcPr>
          <w:p>
            <w:pPr>
              <w:keepNext w:val="0"/>
              <w:keepLines w:val="0"/>
              <w:widowControl/>
              <w:suppressLineNumbers w:val="0"/>
              <w:jc w:val="left"/>
              <w:textAlignment w:val="center"/>
              <w:rPr>
                <w:ins w:id="6689" w:author="uos" w:date="2022-02-17T11:51:35Z"/>
                <w:rFonts w:hint="eastAsia" w:ascii="宋体" w:hAnsi="宋体" w:eastAsia="宋体" w:cs="宋体"/>
                <w:i w:val="0"/>
                <w:color w:val="000000"/>
                <w:sz w:val="22"/>
                <w:szCs w:val="22"/>
                <w:u w:val="none"/>
              </w:rPr>
            </w:pPr>
            <w:ins w:id="6690" w:author="uos" w:date="2022-02-17T11:51:35Z">
              <w:r>
                <w:rPr>
                  <w:rFonts w:hint="eastAsia" w:ascii="宋体" w:hAnsi="宋体" w:eastAsia="宋体" w:cs="宋体"/>
                  <w:i w:val="0"/>
                  <w:color w:val="000000"/>
                  <w:kern w:val="0"/>
                  <w:sz w:val="22"/>
                  <w:szCs w:val="22"/>
                  <w:u w:val="none"/>
                  <w:bdr w:val="none" w:color="auto" w:sz="0" w:space="0"/>
                  <w:lang w:val="en-US" w:eastAsia="zh-CN" w:bidi="ar"/>
                </w:rPr>
                <w:t>反向指标</w:t>
              </w:r>
            </w:ins>
          </w:p>
        </w:tc>
      </w:tr>
    </w:tbl>
    <w:p>
      <w:pPr>
        <w:ind w:firstLine="480" w:firstLineChars="150"/>
        <w:rPr>
          <w:rFonts w:hint="eastAsia" w:ascii="黑体" w:hAnsi="黑体" w:eastAsia="黑体"/>
          <w:sz w:val="32"/>
          <w:szCs w:val="32"/>
        </w:rPr>
      </w:pPr>
    </w:p>
    <w:p>
      <w:pPr>
        <w:ind w:firstLine="480" w:firstLineChars="150"/>
        <w:rPr>
          <w:del w:id="6691" w:author="uos" w:date="2022-02-17T11:55:07Z"/>
          <w:rFonts w:hint="eastAsia" w:ascii="黑体" w:hAnsi="黑体" w:eastAsia="黑体"/>
          <w:sz w:val="32"/>
          <w:szCs w:val="32"/>
        </w:rPr>
      </w:pPr>
    </w:p>
    <w:p>
      <w:pPr>
        <w:ind w:firstLine="0" w:firstLineChars="0"/>
        <w:rPr>
          <w:del w:id="6692" w:author="uos" w:date="2022-02-17T11:55:08Z"/>
          <w:rFonts w:hint="eastAsia" w:ascii="黑体" w:hAnsi="黑体" w:eastAsia="黑体"/>
          <w:sz w:val="32"/>
          <w:szCs w:val="32"/>
        </w:rPr>
      </w:pPr>
      <w:del w:id="6693" w:author="uos" w:date="2022-02-17T11:55:08Z">
        <w:r>
          <w:rPr>
            <w:rFonts w:hint="eastAsia" w:ascii="黑体" w:hAnsi="黑体" w:eastAsia="黑体"/>
            <w:sz w:val="32"/>
            <w:szCs w:val="32"/>
          </w:rPr>
          <w:br w:type="page"/>
        </w:r>
      </w:del>
    </w:p>
    <w:p>
      <w:pPr>
        <w:ind w:firstLine="0" w:firstLineChars="0"/>
        <w:rPr>
          <w:rFonts w:hint="eastAsia" w:ascii="黑体" w:hAnsi="黑体" w:eastAsia="黑体"/>
          <w:sz w:val="32"/>
          <w:szCs w:val="32"/>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720" w:num="1"/>
          <w:docGrid w:type="lines" w:linePitch="312" w:charSpace="0"/>
        </w:sectPr>
        <w:pPrChange w:id="6694" w:author="uos" w:date="2022-02-17T11:55:08Z">
          <w:pPr>
            <w:ind w:firstLine="480" w:firstLineChars="150"/>
          </w:pPr>
        </w:pPrChange>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海南省国际商务促进中心</w:t>
      </w:r>
      <w:r>
        <w:rPr>
          <w:rFonts w:hint="eastAsia" w:ascii="黑体" w:hAnsi="黑体" w:eastAsia="黑体" w:cs="黑体"/>
          <w:sz w:val="32"/>
          <w:szCs w:val="32"/>
          <w:lang w:val="en-US" w:eastAsia="zh-CN"/>
        </w:rPr>
        <w:t>2022</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海南省国际商务促进中心</w:t>
      </w:r>
      <w:r>
        <w:rPr>
          <w:rFonts w:hint="eastAsia" w:ascii="黑体" w:hAnsi="黑体" w:eastAsia="黑体" w:cs="黑体"/>
          <w:sz w:val="32"/>
          <w:szCs w:val="32"/>
          <w:lang w:val="en-US" w:eastAsia="zh-CN"/>
        </w:rPr>
        <w:t>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海南省国际商务促进中心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1566.61</w:t>
      </w:r>
      <w:r>
        <w:rPr>
          <w:rFonts w:hint="eastAsia" w:ascii="仿宋_GB2312" w:hAnsi="黑体" w:eastAsia="仿宋_GB2312"/>
          <w:sz w:val="32"/>
          <w:szCs w:val="32"/>
        </w:rPr>
        <w:t>万元</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21.37</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eastAsia="zh-CN"/>
        </w:rPr>
        <w:t>社会保障和就业支出增加</w:t>
      </w:r>
      <w:r>
        <w:rPr>
          <w:rFonts w:hint="eastAsia" w:ascii="仿宋_GB2312" w:hAnsi="黑体" w:eastAsia="仿宋_GB2312"/>
          <w:sz w:val="32"/>
          <w:szCs w:val="32"/>
        </w:rPr>
        <w:t>。其中，收入总计</w:t>
      </w:r>
      <w:r>
        <w:rPr>
          <w:rFonts w:hint="eastAsia" w:ascii="仿宋_GB2312" w:hAnsi="黑体" w:eastAsia="仿宋_GB2312" w:cs="仿宋_GB2312"/>
          <w:sz w:val="32"/>
          <w:szCs w:val="32"/>
          <w:lang w:val="en-US" w:eastAsia="zh-CN"/>
        </w:rPr>
        <w:t>1566.61</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1566.61</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1566.61</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1490.55</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45.17</w:t>
      </w:r>
      <w:r>
        <w:rPr>
          <w:rFonts w:hint="eastAsia" w:ascii="仿宋_GB2312" w:hAnsi="黑体" w:eastAsia="仿宋_GB2312"/>
          <w:sz w:val="32"/>
          <w:szCs w:val="32"/>
        </w:rPr>
        <w:t>万元、</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12.29</w:t>
      </w:r>
      <w:r>
        <w:rPr>
          <w:rFonts w:hint="eastAsia" w:ascii="仿宋_GB2312" w:hAnsi="黑体" w:eastAsia="仿宋_GB2312"/>
          <w:sz w:val="32"/>
          <w:szCs w:val="32"/>
        </w:rPr>
        <w:t>万元、</w:t>
      </w:r>
      <w:r>
        <w:rPr>
          <w:rFonts w:hint="eastAsia" w:ascii="仿宋_GB2312" w:hAnsi="黑体" w:eastAsia="仿宋_GB2312"/>
          <w:sz w:val="32"/>
          <w:szCs w:val="32"/>
          <w:lang w:eastAsia="zh-CN"/>
        </w:rPr>
        <w:t>住房保障支出</w:t>
      </w:r>
      <w:r>
        <w:rPr>
          <w:rFonts w:hint="eastAsia" w:ascii="仿宋_GB2312" w:hAnsi="黑体" w:eastAsia="仿宋_GB2312" w:cs="仿宋_GB2312"/>
          <w:sz w:val="32"/>
          <w:szCs w:val="32"/>
          <w:lang w:val="en-US" w:eastAsia="zh-CN"/>
        </w:rPr>
        <w:t>18.61</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海南省国际商务促进中心</w:t>
      </w:r>
      <w:r>
        <w:rPr>
          <w:rFonts w:hint="eastAsia" w:ascii="黑体" w:hAnsi="黑体" w:eastAsia="黑体" w:cs="黑体"/>
          <w:sz w:val="32"/>
          <w:szCs w:val="32"/>
          <w:lang w:val="en-US" w:eastAsia="zh-CN"/>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海南省国际商务促进中心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1566.61</w:t>
      </w:r>
      <w:r>
        <w:rPr>
          <w:rFonts w:hint="eastAsia" w:ascii="仿宋_GB2312" w:hAnsi="黑体" w:eastAsia="仿宋_GB2312"/>
          <w:sz w:val="32"/>
          <w:szCs w:val="32"/>
        </w:rPr>
        <w:t>万元，</w:t>
      </w:r>
      <w:r>
        <w:rPr>
          <w:rFonts w:hint="eastAsia" w:ascii="仿宋_GB2312" w:hAnsi="黑体" w:eastAsia="仿宋_GB2312"/>
          <w:sz w:val="32"/>
          <w:szCs w:val="32"/>
          <w:u w:val="none"/>
        </w:rPr>
        <w:t>比上年预算数</w:t>
      </w:r>
      <w:r>
        <w:rPr>
          <w:rFonts w:hint="eastAsia" w:ascii="仿宋_GB2312" w:hAnsi="黑体" w:eastAsia="仿宋_GB2312" w:cs="黑体"/>
          <w:sz w:val="32"/>
          <w:szCs w:val="32"/>
          <w:u w:val="none"/>
        </w:rPr>
        <w:t>增加</w:t>
      </w:r>
      <w:r>
        <w:rPr>
          <w:rFonts w:hint="eastAsia" w:ascii="仿宋_GB2312" w:hAnsi="黑体" w:eastAsia="仿宋_GB2312" w:cs="黑体"/>
          <w:sz w:val="32"/>
          <w:szCs w:val="32"/>
          <w:u w:val="none"/>
          <w:lang w:val="en-US" w:eastAsia="zh-CN"/>
        </w:rPr>
        <w:t>21.37</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eastAsia="zh-CN"/>
        </w:rPr>
        <w:t>社会保障和就业支出增加。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1490.55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95.14</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45.17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2.88</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12.29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0.78</w:t>
      </w:r>
      <w:r>
        <w:rPr>
          <w:rFonts w:hint="eastAsia" w:ascii="仿宋_GB2312" w:hAnsi="黑体" w:eastAsia="仿宋_GB2312"/>
          <w:sz w:val="32"/>
          <w:szCs w:val="32"/>
        </w:rPr>
        <w:t>%；</w:t>
      </w:r>
      <w:r>
        <w:rPr>
          <w:rFonts w:hint="eastAsia" w:ascii="仿宋_GB2312" w:hAnsi="黑体" w:eastAsia="仿宋_GB2312"/>
          <w:sz w:val="32"/>
          <w:szCs w:val="32"/>
          <w:lang w:eastAsia="zh-CN"/>
        </w:rPr>
        <w:t>住房保障支出</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18.61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1.88</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eastAsia="zh-CN"/>
        </w:rPr>
        <w:t>商贸事务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事业运行</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271.55</w:t>
      </w:r>
      <w:r>
        <w:rPr>
          <w:rFonts w:hint="eastAsia" w:ascii="仿宋_GB2312" w:hAnsi="黑体" w:eastAsia="仿宋_GB2312"/>
          <w:sz w:val="32"/>
          <w:szCs w:val="32"/>
        </w:rPr>
        <w:t>万元，</w:t>
      </w:r>
      <w:r>
        <w:rPr>
          <w:rFonts w:hint="eastAsia" w:ascii="仿宋_GB2312" w:hAnsi="黑体" w:eastAsia="仿宋_GB2312" w:cs="仿宋_GB2312"/>
          <w:sz w:val="32"/>
          <w:szCs w:val="32"/>
          <w:u w:val="none"/>
        </w:rPr>
        <w:t>比上年预算数增加</w:t>
      </w:r>
      <w:r>
        <w:rPr>
          <w:rFonts w:hint="eastAsia" w:ascii="仿宋_GB2312" w:hAnsi="黑体" w:eastAsia="仿宋_GB2312" w:cs="仿宋_GB2312"/>
          <w:sz w:val="32"/>
          <w:szCs w:val="32"/>
          <w:u w:val="none"/>
          <w:lang w:val="en-US" w:eastAsia="zh-CN"/>
        </w:rPr>
        <w:t>6.12</w:t>
      </w:r>
      <w:r>
        <w:rPr>
          <w:rFonts w:hint="eastAsia" w:ascii="仿宋_GB2312" w:hAnsi="黑体" w:eastAsia="仿宋_GB2312" w:cs="仿宋_GB2312"/>
          <w:sz w:val="32"/>
          <w:szCs w:val="32"/>
          <w:u w:val="none"/>
        </w:rPr>
        <w:t>万元，主要是</w:t>
      </w:r>
      <w:r>
        <w:rPr>
          <w:rFonts w:hint="eastAsia" w:ascii="仿宋_GB2312" w:hAnsi="黑体" w:eastAsia="仿宋_GB2312" w:cs="仿宋_GB2312"/>
          <w:sz w:val="32"/>
          <w:szCs w:val="32"/>
          <w:u w:val="none"/>
          <w:lang w:eastAsia="zh-CN"/>
        </w:rPr>
        <w:t>人员工资变动增加了人员经费支出。</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w:t>
      </w:r>
      <w:r>
        <w:rPr>
          <w:rFonts w:hint="eastAsia" w:ascii="仿宋_GB2312" w:hAnsi="黑体" w:eastAsia="仿宋_GB2312" w:cs="仿宋_GB2312"/>
          <w:sz w:val="32"/>
          <w:szCs w:val="32"/>
          <w:lang w:eastAsia="zh-CN"/>
        </w:rPr>
        <w:t>商贸</w:t>
      </w:r>
      <w:r>
        <w:rPr>
          <w:rFonts w:hint="eastAsia" w:ascii="仿宋_GB2312" w:hAnsi="黑体" w:eastAsia="仿宋_GB2312" w:cs="仿宋_GB2312"/>
          <w:sz w:val="32"/>
          <w:szCs w:val="32"/>
        </w:rPr>
        <w:t>事务（款）</w:t>
      </w:r>
      <w:r>
        <w:rPr>
          <w:rFonts w:hint="eastAsia" w:ascii="仿宋_GB2312" w:hAnsi="黑体" w:eastAsia="仿宋_GB2312" w:cs="仿宋_GB2312"/>
          <w:sz w:val="32"/>
          <w:szCs w:val="32"/>
          <w:lang w:eastAsia="zh-CN"/>
        </w:rPr>
        <w:t>其他商贸</w:t>
      </w:r>
      <w:r>
        <w:rPr>
          <w:rFonts w:hint="eastAsia" w:ascii="仿宋_GB2312" w:hAnsi="黑体" w:eastAsia="仿宋_GB2312" w:cs="仿宋_GB2312"/>
          <w:sz w:val="32"/>
          <w:szCs w:val="32"/>
        </w:rPr>
        <w:t>事务（项）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1219</w:t>
      </w:r>
      <w:r>
        <w:rPr>
          <w:rFonts w:hint="eastAsia" w:ascii="仿宋_GB2312" w:hAnsi="黑体" w:eastAsia="仿宋_GB2312"/>
          <w:sz w:val="32"/>
          <w:szCs w:val="32"/>
        </w:rPr>
        <w:t>万</w:t>
      </w:r>
      <w:r>
        <w:rPr>
          <w:rFonts w:hint="eastAsia" w:ascii="仿宋_GB2312" w:hAnsi="黑体" w:eastAsia="仿宋_GB2312" w:cs="仿宋_GB2312"/>
          <w:sz w:val="32"/>
          <w:szCs w:val="32"/>
        </w:rPr>
        <w:t>元，</w:t>
      </w:r>
      <w:r>
        <w:rPr>
          <w:rFonts w:hint="eastAsia" w:ascii="仿宋_GB2312" w:hAnsi="黑体" w:eastAsia="仿宋_GB2312" w:cs="仿宋_GB2312"/>
          <w:sz w:val="32"/>
          <w:szCs w:val="32"/>
          <w:u w:val="none"/>
        </w:rPr>
        <w:t>比上年预算数减少</w:t>
      </w:r>
      <w:r>
        <w:rPr>
          <w:rFonts w:hint="eastAsia" w:ascii="仿宋_GB2312" w:hAnsi="黑体" w:eastAsia="仿宋_GB2312" w:cs="仿宋_GB2312"/>
          <w:sz w:val="32"/>
          <w:szCs w:val="32"/>
          <w:u w:val="none"/>
          <w:lang w:val="en-US" w:eastAsia="zh-CN"/>
        </w:rPr>
        <w:t>3.06</w:t>
      </w:r>
      <w:r>
        <w:rPr>
          <w:rFonts w:hint="eastAsia" w:ascii="仿宋_GB2312" w:hAnsi="黑体" w:eastAsia="仿宋_GB2312" w:cs="仿宋_GB2312"/>
          <w:sz w:val="32"/>
          <w:szCs w:val="32"/>
          <w:u w:val="none"/>
        </w:rPr>
        <w:t>万元，主要是</w:t>
      </w:r>
      <w:r>
        <w:rPr>
          <w:rFonts w:hint="eastAsia" w:ascii="仿宋_GB2312" w:hAnsi="黑体" w:eastAsia="仿宋_GB2312" w:cs="仿宋_GB2312"/>
          <w:sz w:val="32"/>
          <w:szCs w:val="32"/>
          <w:u w:val="none"/>
          <w:lang w:eastAsia="zh-CN"/>
        </w:rPr>
        <w:t>根据实际需求减少资金支出。</w:t>
      </w:r>
    </w:p>
    <w:p>
      <w:pPr>
        <w:ind w:firstLine="640" w:firstLineChars="200"/>
        <w:rPr>
          <w:rFonts w:hint="eastAsia" w:ascii="仿宋_GB2312" w:hAnsi="黑体" w:eastAsia="仿宋_GB2312" w:cs="仿宋_GB2312"/>
          <w:sz w:val="32"/>
          <w:szCs w:val="32"/>
          <w:u w:val="none"/>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23.13</w:t>
      </w:r>
      <w:r>
        <w:rPr>
          <w:rFonts w:hint="eastAsia" w:ascii="仿宋_GB2312" w:hAnsi="黑体" w:eastAsia="仿宋_GB2312"/>
          <w:sz w:val="32"/>
          <w:szCs w:val="32"/>
        </w:rPr>
        <w:t>万元</w:t>
      </w:r>
      <w:r>
        <w:rPr>
          <w:rFonts w:hint="eastAsia" w:ascii="仿宋_GB2312" w:hAnsi="黑体" w:eastAsia="仿宋_GB2312" w:cs="仿宋_GB2312"/>
          <w:sz w:val="32"/>
          <w:szCs w:val="32"/>
        </w:rPr>
        <w:t>，</w:t>
      </w:r>
      <w:r>
        <w:rPr>
          <w:rFonts w:hint="eastAsia" w:ascii="仿宋_GB2312" w:hAnsi="黑体" w:eastAsia="仿宋_GB2312" w:cs="仿宋_GB2312"/>
          <w:sz w:val="32"/>
          <w:szCs w:val="32"/>
          <w:u w:val="none"/>
        </w:rPr>
        <w:t>比上年预算数增加</w:t>
      </w:r>
      <w:r>
        <w:rPr>
          <w:rFonts w:hint="eastAsia" w:ascii="仿宋_GB2312" w:hAnsi="黑体" w:eastAsia="仿宋_GB2312" w:cs="仿宋_GB2312"/>
          <w:sz w:val="32"/>
          <w:szCs w:val="32"/>
          <w:u w:val="none"/>
          <w:lang w:val="en-US" w:eastAsia="zh-CN"/>
        </w:rPr>
        <w:t>1.35</w:t>
      </w:r>
      <w:r>
        <w:rPr>
          <w:rFonts w:hint="eastAsia" w:ascii="仿宋_GB2312" w:hAnsi="黑体" w:eastAsia="仿宋_GB2312" w:cs="仿宋_GB2312"/>
          <w:sz w:val="32"/>
          <w:szCs w:val="32"/>
          <w:u w:val="none"/>
        </w:rPr>
        <w:t>万元，主要是按照养老保险制度缴纳的基本养老保险支出</w:t>
      </w:r>
      <w:r>
        <w:rPr>
          <w:rFonts w:hint="eastAsia" w:ascii="仿宋_GB2312" w:hAnsi="黑体" w:eastAsia="仿宋_GB2312" w:cs="仿宋_GB2312"/>
          <w:sz w:val="32"/>
          <w:szCs w:val="32"/>
          <w:u w:val="none"/>
          <w:lang w:eastAsia="zh-CN"/>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机关事业单位职业年金缴费支出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22.04</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u w:val="none"/>
        </w:rPr>
        <w:t>比上年预算数增加</w:t>
      </w:r>
      <w:r>
        <w:rPr>
          <w:rFonts w:hint="eastAsia" w:ascii="仿宋_GB2312" w:hAnsi="黑体" w:eastAsia="仿宋_GB2312" w:cs="仿宋_GB2312"/>
          <w:sz w:val="32"/>
          <w:szCs w:val="32"/>
          <w:u w:val="none"/>
          <w:lang w:val="en-US" w:eastAsia="zh-CN"/>
        </w:rPr>
        <w:t>22.04</w:t>
      </w:r>
      <w:r>
        <w:rPr>
          <w:rFonts w:hint="eastAsia" w:ascii="仿宋_GB2312" w:hAnsi="黑体" w:eastAsia="仿宋_GB2312" w:cs="仿宋_GB2312"/>
          <w:sz w:val="32"/>
          <w:szCs w:val="32"/>
          <w:u w:val="none"/>
        </w:rPr>
        <w:t>万元，主要是</w:t>
      </w:r>
      <w:r>
        <w:rPr>
          <w:rFonts w:hint="eastAsia" w:ascii="仿宋_GB2312" w:hAnsi="黑体" w:eastAsia="仿宋_GB2312" w:cs="仿宋_GB2312"/>
          <w:sz w:val="32"/>
          <w:szCs w:val="32"/>
          <w:u w:val="none"/>
          <w:lang w:eastAsia="zh-CN"/>
        </w:rPr>
        <w:t>用于本年度职工退休职业年金记实。</w:t>
      </w:r>
    </w:p>
    <w:p>
      <w:pPr>
        <w:ind w:firstLine="640" w:firstLineChars="200"/>
        <w:rPr>
          <w:rFonts w:hint="eastAsia" w:ascii="仿宋_GB2312" w:hAnsi="黑体" w:eastAsia="仿宋_GB2312" w:cs="仿宋_GB2312"/>
          <w:sz w:val="32"/>
          <w:szCs w:val="32"/>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事业单位医疗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12.29</w:t>
      </w:r>
      <w:r>
        <w:rPr>
          <w:rFonts w:hint="eastAsia" w:ascii="仿宋_GB2312" w:hAnsi="黑体" w:eastAsia="仿宋_GB2312"/>
          <w:sz w:val="32"/>
          <w:szCs w:val="32"/>
        </w:rPr>
        <w:t>万元</w:t>
      </w:r>
      <w:r>
        <w:rPr>
          <w:rFonts w:hint="eastAsia" w:ascii="仿宋_GB2312" w:hAnsi="黑体" w:eastAsia="仿宋_GB2312" w:cs="仿宋_GB2312"/>
          <w:sz w:val="32"/>
          <w:szCs w:val="32"/>
        </w:rPr>
        <w:t>，</w:t>
      </w:r>
      <w:r>
        <w:rPr>
          <w:rFonts w:hint="eastAsia" w:ascii="仿宋_GB2312" w:hAnsi="黑体" w:eastAsia="仿宋_GB2312" w:cs="仿宋_GB2312"/>
          <w:sz w:val="32"/>
          <w:szCs w:val="32"/>
          <w:u w:val="none"/>
        </w:rPr>
        <w:t>比上年预算数增加</w:t>
      </w:r>
      <w:r>
        <w:rPr>
          <w:rFonts w:hint="eastAsia" w:ascii="仿宋_GB2312" w:hAnsi="黑体" w:eastAsia="仿宋_GB2312" w:cs="仿宋_GB2312"/>
          <w:sz w:val="32"/>
          <w:szCs w:val="32"/>
          <w:u w:val="none"/>
          <w:lang w:val="en-US" w:eastAsia="zh-CN"/>
        </w:rPr>
        <w:t>0.72</w:t>
      </w:r>
      <w:r>
        <w:rPr>
          <w:rFonts w:hint="eastAsia" w:ascii="仿宋_GB2312" w:hAnsi="黑体" w:eastAsia="仿宋_GB2312" w:cs="仿宋_GB2312"/>
          <w:sz w:val="32"/>
          <w:szCs w:val="32"/>
          <w:u w:val="none"/>
        </w:rPr>
        <w:t>万元，主要是单位人员医疗保险经费</w:t>
      </w:r>
      <w:r>
        <w:rPr>
          <w:rFonts w:hint="eastAsia" w:ascii="仿宋_GB2312" w:hAnsi="黑体" w:eastAsia="仿宋_GB2312" w:cs="仿宋_GB2312"/>
          <w:sz w:val="32"/>
          <w:szCs w:val="32"/>
          <w:u w:val="none"/>
          <w:lang w:eastAsia="zh-CN"/>
        </w:rPr>
        <w:t>。</w:t>
      </w:r>
    </w:p>
    <w:p>
      <w:pPr>
        <w:ind w:firstLine="640" w:firstLineChars="200"/>
        <w:rPr>
          <w:rFonts w:hint="eastAsia" w:ascii="仿宋_GB2312" w:hAnsi="黑体" w:eastAsia="仿宋_GB2312" w:cs="仿宋_GB2312"/>
          <w:sz w:val="32"/>
          <w:szCs w:val="32"/>
          <w:u w:val="none"/>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18.61</w:t>
      </w:r>
      <w:r>
        <w:rPr>
          <w:rFonts w:hint="eastAsia" w:ascii="仿宋_GB2312" w:hAnsi="黑体" w:eastAsia="仿宋_GB2312"/>
          <w:sz w:val="32"/>
          <w:szCs w:val="32"/>
        </w:rPr>
        <w:t>万元，</w:t>
      </w:r>
      <w:r>
        <w:rPr>
          <w:rFonts w:hint="eastAsia" w:ascii="仿宋_GB2312" w:hAnsi="黑体" w:eastAsia="仿宋_GB2312" w:cs="仿宋_GB2312"/>
          <w:sz w:val="32"/>
          <w:szCs w:val="32"/>
          <w:u w:val="none"/>
        </w:rPr>
        <w:t>比上年预算数减少</w:t>
      </w:r>
      <w:r>
        <w:rPr>
          <w:rFonts w:hint="eastAsia" w:ascii="仿宋_GB2312" w:hAnsi="黑体" w:eastAsia="仿宋_GB2312" w:cs="仿宋_GB2312"/>
          <w:sz w:val="32"/>
          <w:szCs w:val="32"/>
          <w:u w:val="none"/>
          <w:lang w:val="en-US" w:eastAsia="zh-CN"/>
        </w:rPr>
        <w:t>5.78</w:t>
      </w:r>
      <w:r>
        <w:rPr>
          <w:rFonts w:hint="eastAsia" w:ascii="仿宋_GB2312" w:hAnsi="黑体" w:eastAsia="仿宋_GB2312" w:cs="仿宋_GB2312"/>
          <w:sz w:val="32"/>
          <w:szCs w:val="32"/>
          <w:u w:val="none"/>
        </w:rPr>
        <w:t>万元，主要是</w:t>
      </w:r>
      <w:r>
        <w:rPr>
          <w:rFonts w:hint="eastAsia" w:ascii="仿宋_GB2312" w:hAnsi="黑体" w:eastAsia="仿宋_GB2312" w:cs="仿宋_GB2312"/>
          <w:sz w:val="32"/>
          <w:szCs w:val="32"/>
        </w:rPr>
        <w:t>用</w:t>
      </w:r>
      <w:r>
        <w:rPr>
          <w:rFonts w:hint="eastAsia" w:ascii="仿宋_GB2312" w:hAnsi="黑体" w:eastAsia="仿宋_GB2312" w:cs="仿宋_GB2312"/>
          <w:sz w:val="32"/>
          <w:szCs w:val="32"/>
          <w:u w:val="none"/>
        </w:rPr>
        <w:t>于</w:t>
      </w:r>
      <w:r>
        <w:rPr>
          <w:rFonts w:hint="eastAsia" w:ascii="仿宋_GB2312" w:hAnsi="黑体" w:eastAsia="仿宋_GB2312" w:cs="仿宋_GB2312"/>
          <w:sz w:val="32"/>
          <w:szCs w:val="32"/>
          <w:u w:val="none"/>
          <w:lang w:eastAsia="zh-CN"/>
        </w:rPr>
        <w:t>单位</w:t>
      </w:r>
      <w:r>
        <w:rPr>
          <w:rFonts w:hint="eastAsia" w:ascii="仿宋_GB2312" w:hAnsi="黑体" w:eastAsia="仿宋_GB2312" w:cs="仿宋_GB2312"/>
          <w:sz w:val="32"/>
          <w:szCs w:val="32"/>
          <w:u w:val="none"/>
        </w:rPr>
        <w:t>按人力资源和社会保障部、财政部规定的基本工资和津贴补贴以及规定比例为在职职工缴纳的住房公积金预算</w:t>
      </w:r>
      <w:r>
        <w:rPr>
          <w:rFonts w:hint="eastAsia" w:ascii="仿宋_GB2312" w:hAnsi="黑体" w:eastAsia="仿宋_GB2312" w:cs="仿宋_GB2312"/>
          <w:sz w:val="32"/>
          <w:szCs w:val="32"/>
          <w:u w:val="none"/>
          <w:lang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海南省国际商务促进中心</w:t>
      </w:r>
      <w:r>
        <w:rPr>
          <w:rFonts w:hint="eastAsia" w:ascii="黑体" w:hAnsi="黑体" w:eastAsia="黑体"/>
          <w:sz w:val="32"/>
          <w:szCs w:val="32"/>
          <w:lang w:val="en-US" w:eastAsia="zh-CN"/>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海南省国际商务促进中心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347.61</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272.92</w:t>
      </w:r>
      <w:r>
        <w:rPr>
          <w:rFonts w:hint="eastAsia" w:ascii="仿宋_GB2312" w:hAnsi="黑体" w:eastAsia="仿宋_GB2312"/>
          <w:sz w:val="32"/>
          <w:szCs w:val="32"/>
        </w:rPr>
        <w:t>万元，主要包括：基本工资、津贴补贴、</w:t>
      </w:r>
      <w:r>
        <w:rPr>
          <w:rFonts w:hint="eastAsia" w:ascii="仿宋_GB2312" w:hAnsi="黑体" w:eastAsia="仿宋_GB2312"/>
          <w:sz w:val="32"/>
          <w:szCs w:val="32"/>
          <w:lang w:eastAsia="zh-CN"/>
        </w:rPr>
        <w:t>绩效工资</w:t>
      </w:r>
      <w:r>
        <w:rPr>
          <w:rFonts w:hint="eastAsia" w:ascii="仿宋_GB2312" w:hAnsi="黑体" w:eastAsia="仿宋_GB2312"/>
          <w:sz w:val="32"/>
          <w:szCs w:val="32"/>
        </w:rPr>
        <w:t>、</w:t>
      </w:r>
      <w:r>
        <w:rPr>
          <w:rFonts w:hint="eastAsia" w:ascii="仿宋_GB2312" w:hAnsi="黑体" w:eastAsia="仿宋_GB2312"/>
          <w:sz w:val="32"/>
          <w:szCs w:val="32"/>
          <w:lang w:eastAsia="zh-CN"/>
        </w:rPr>
        <w:t>机关事业单位基本养老</w:t>
      </w:r>
      <w:r>
        <w:rPr>
          <w:rFonts w:hint="eastAsia" w:ascii="仿宋_GB2312" w:hAnsi="黑体" w:eastAsia="仿宋_GB2312"/>
          <w:sz w:val="32"/>
          <w:szCs w:val="32"/>
        </w:rPr>
        <w:t>缴费、</w:t>
      </w:r>
      <w:r>
        <w:rPr>
          <w:rFonts w:hint="eastAsia" w:ascii="仿宋_GB2312" w:hAnsi="黑体" w:eastAsia="仿宋_GB2312"/>
          <w:sz w:val="32"/>
          <w:szCs w:val="32"/>
          <w:lang w:eastAsia="zh-CN"/>
        </w:rPr>
        <w:t>职业年金缴费、职工基本医疗保险缴费、其他社会保障缴费、住房公积金、医疗费、其他工资福利支出、邮电费</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74.69</w:t>
      </w:r>
      <w:r>
        <w:rPr>
          <w:rFonts w:hint="eastAsia" w:ascii="仿宋_GB2312" w:hAnsi="黑体" w:eastAsia="仿宋_GB2312"/>
          <w:sz w:val="32"/>
          <w:szCs w:val="32"/>
        </w:rPr>
        <w:t>万元，主要包括：办公费、</w:t>
      </w:r>
      <w:r>
        <w:rPr>
          <w:rFonts w:hint="eastAsia" w:ascii="仿宋_GB2312" w:hAnsi="黑体" w:eastAsia="仿宋_GB2312"/>
          <w:sz w:val="32"/>
          <w:szCs w:val="32"/>
          <w:lang w:eastAsia="zh-CN"/>
        </w:rPr>
        <w:t>印刷费、</w:t>
      </w:r>
      <w:r>
        <w:rPr>
          <w:rFonts w:hint="eastAsia" w:ascii="仿宋_GB2312" w:hAnsi="黑体" w:eastAsia="仿宋_GB2312"/>
          <w:sz w:val="32"/>
          <w:szCs w:val="32"/>
        </w:rPr>
        <w:t>咨询费、水费、电费、</w:t>
      </w:r>
      <w:r>
        <w:rPr>
          <w:rFonts w:hint="eastAsia" w:ascii="仿宋_GB2312" w:hAnsi="黑体" w:eastAsia="仿宋_GB2312"/>
          <w:sz w:val="32"/>
          <w:szCs w:val="32"/>
          <w:lang w:eastAsia="zh-CN"/>
        </w:rPr>
        <w:t>物业管理费、差旅费、（护）费、培训费、公务接待费、劳务费、其他工资福利支出、工会经费、公务用车运行维护费、其他商品和服务支出、其他对个人和家庭的补助、办公设备购置</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default" w:ascii="黑体" w:hAnsi="黑体" w:eastAsia="黑体" w:cs="Times New Roman"/>
          <w:sz w:val="32"/>
          <w:szCs w:val="22"/>
          <w:shd w:val="clear" w:color="auto" w:fill="FFFFFF"/>
          <w:lang w:eastAsia="zh-CN"/>
        </w:rPr>
        <w:t>海南省国际商务促进中心</w:t>
      </w:r>
      <w:r>
        <w:rPr>
          <w:rFonts w:hint="default" w:ascii="黑体" w:hAnsi="黑体" w:eastAsia="黑体" w:cs="Times New Roman"/>
          <w:sz w:val="32"/>
          <w:szCs w:val="22"/>
          <w:shd w:val="clear" w:color="auto" w:fill="FFFFFF"/>
          <w:lang w:val="en-US" w:eastAsia="zh-CN"/>
        </w:rPr>
        <w:t>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（一）</w:t>
      </w:r>
      <w:r>
        <w:rPr>
          <w:rFonts w:hint="eastAsia" w:ascii="仿宋_GB2312" w:hAnsi="黑体" w:eastAsia="仿宋_GB2312" w:cs="仿宋_GB2312"/>
          <w:sz w:val="32"/>
          <w:szCs w:val="32"/>
          <w:lang w:val="en-US" w:eastAsia="zh-CN"/>
        </w:rPr>
        <w:t>海南省国际商务促进中心2022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7.95</w:t>
      </w:r>
      <w:r>
        <w:rPr>
          <w:rFonts w:hint="eastAsia" w:ascii="仿宋_GB2312" w:hAnsi="黑体" w:eastAsia="仿宋_GB2312"/>
          <w:sz w:val="32"/>
          <w:szCs w:val="32"/>
        </w:rPr>
        <w:t>万元，其中：</w:t>
      </w:r>
    </w:p>
    <w:p>
      <w:pPr>
        <w:ind w:firstLine="640" w:firstLineChars="20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7.65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7.65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0.3</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cs="仿宋_GB2312"/>
          <w:sz w:val="32"/>
          <w:szCs w:val="32"/>
          <w:lang w:val="en-US" w:eastAsia="zh-CN"/>
        </w:rPr>
        <w:t>海南省国际商务促进中心2022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zCs w:val="22"/>
          <w:shd w:val="clear" w:color="auto" w:fill="FFFFFF"/>
          <w:lang w:eastAsia="zh-CN"/>
        </w:rPr>
        <w:t>海南省国际商务促进中心</w:t>
      </w:r>
      <w:r>
        <w:rPr>
          <w:rFonts w:hint="eastAsia" w:ascii="黑体" w:hAnsi="黑体" w:eastAsia="黑体" w:cs="Times New Roman"/>
          <w:sz w:val="32"/>
          <w:szCs w:val="2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海南省国际商务促进中心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年政府性基金预算当年拨</w:t>
      </w:r>
      <w:r>
        <w:rPr>
          <w:rFonts w:hint="default" w:ascii="Times New Roman" w:hAnsi="Times New Roman" w:eastAsia="仿宋_GB2312" w:cs="Times New Roman"/>
          <w:sz w:val="32"/>
          <w:szCs w:val="22"/>
          <w:shd w:val="clear" w:color="auto" w:fill="FFFFFF"/>
        </w:rPr>
        <w:t>款</w:t>
      </w:r>
      <w:r>
        <w:rPr>
          <w:rFonts w:hint="default" w:ascii="Times New Roman" w:hAnsi="Times New Roman" w:eastAsia="仿宋_GB2312" w:cs="Times New Roman"/>
          <w:sz w:val="32"/>
          <w:szCs w:val="22"/>
          <w:shd w:val="clear" w:color="auto" w:fill="FFFFFF"/>
          <w:lang w:val="en-US" w:eastAsia="zh-CN"/>
        </w:rPr>
        <w:t>0</w:t>
      </w:r>
      <w:r>
        <w:rPr>
          <w:rFonts w:hint="default" w:ascii="Times New Roman" w:hAnsi="Times New Roman" w:eastAsia="仿宋_GB2312" w:cs="Times New Roman"/>
          <w:sz w:val="32"/>
          <w:szCs w:val="22"/>
          <w:shd w:val="clear" w:color="auto" w:fill="FFFFFF"/>
        </w:rPr>
        <w:t>万元，</w:t>
      </w:r>
      <w:r>
        <w:rPr>
          <w:rFonts w:hint="default" w:ascii="Times New Roman" w:hAnsi="Times New Roman" w:eastAsia="仿宋_GB2312" w:cs="Times New Roman"/>
          <w:sz w:val="32"/>
          <w:szCs w:val="22"/>
          <w:u w:val="none"/>
          <w:shd w:val="clear" w:color="auto" w:fill="FFFFFF"/>
          <w:lang w:eastAsia="zh-CN"/>
        </w:rPr>
        <w:t>与上年持平</w:t>
      </w:r>
      <w:r>
        <w:rPr>
          <w:rFonts w:hint="default" w:ascii="Times New Roman" w:hAnsi="Times New Roman" w:eastAsia="仿宋_GB2312" w:cs="Times New Roman"/>
          <w:sz w:val="32"/>
          <w:shd w:val="clear" w:color="auto" w:fill="FFFFFF"/>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zCs w:val="22"/>
          <w:shd w:val="clear" w:color="auto" w:fill="FFFFFF"/>
          <w:lang w:eastAsia="zh-CN"/>
        </w:rPr>
        <w:t>海南省国际商务促进中心</w:t>
      </w:r>
      <w:r>
        <w:rPr>
          <w:rFonts w:hint="eastAsia" w:ascii="黑体" w:hAnsi="黑体" w:eastAsia="黑体" w:cs="Times New Roman"/>
          <w:sz w:val="32"/>
          <w:szCs w:val="22"/>
          <w:shd w:val="clear" w:color="auto" w:fill="FFFFFF"/>
          <w:lang w:val="en-US" w:eastAsia="zh-CN"/>
        </w:rPr>
        <w:t>2022</w:t>
      </w:r>
      <w:r>
        <w:rPr>
          <w:rFonts w:hint="eastAsia" w:ascii="黑体" w:hAnsi="黑体" w:eastAsia="黑体" w:cs="Times New Roman"/>
          <w:sz w:val="32"/>
          <w:shd w:val="clear" w:color="auto" w:fill="FFFFFF"/>
        </w:rPr>
        <w:t>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海南省国际商务促进中心</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eastAsia" w:ascii="仿宋_GB2312" w:hAnsi="黑体" w:eastAsia="仿宋_GB2312"/>
          <w:sz w:val="32"/>
          <w:szCs w:val="32"/>
          <w:lang w:eastAsia="zh-CN"/>
        </w:rPr>
        <w:t>住房保障</w:t>
      </w:r>
      <w:r>
        <w:rPr>
          <w:rFonts w:hint="eastAsia" w:ascii="仿宋_GB2312" w:hAnsi="黑体" w:eastAsia="仿宋_GB2312"/>
          <w:sz w:val="32"/>
          <w:szCs w:val="32"/>
        </w:rPr>
        <w:t>支出。</w:t>
      </w:r>
      <w:r>
        <w:rPr>
          <w:rFonts w:hint="eastAsia" w:ascii="仿宋_GB2312" w:hAnsi="黑体" w:eastAsia="仿宋_GB2312" w:cs="仿宋_GB2312"/>
          <w:sz w:val="32"/>
          <w:szCs w:val="32"/>
          <w:lang w:eastAsia="zh-CN"/>
        </w:rPr>
        <w:t>海南省国际商务促进中心</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1566.61</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zCs w:val="22"/>
          <w:shd w:val="clear" w:color="auto" w:fill="FFFFFF"/>
          <w:lang w:eastAsia="zh-CN"/>
        </w:rPr>
        <w:t>海南省国际商务促进中心</w:t>
      </w:r>
      <w:r>
        <w:rPr>
          <w:rFonts w:hint="eastAsia" w:ascii="黑体" w:hAnsi="黑体" w:eastAsia="黑体" w:cs="Times New Roman"/>
          <w:sz w:val="32"/>
          <w:szCs w:val="22"/>
          <w:shd w:val="clear" w:color="auto" w:fill="FFFFFF"/>
          <w:lang w:val="en-US" w:eastAsia="zh-CN"/>
        </w:rPr>
        <w:t>2022</w:t>
      </w:r>
      <w:r>
        <w:rPr>
          <w:rFonts w:hint="eastAsia" w:ascii="黑体" w:hAnsi="黑体" w:eastAsia="黑体" w:cs="Times New Roman"/>
          <w:sz w:val="32"/>
          <w:shd w:val="clear" w:color="auto" w:fill="FFFFFF"/>
        </w:rPr>
        <w:t>年收入预算情况说明</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eastAsia="zh-CN"/>
        </w:rPr>
        <w:t>海南省国际商务促进中心</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1566.61</w:t>
      </w:r>
      <w:r>
        <w:rPr>
          <w:rFonts w:hint="eastAsia" w:ascii="仿宋_GB2312" w:hAnsi="黑体" w:eastAsia="仿宋_GB2312"/>
          <w:sz w:val="32"/>
          <w:szCs w:val="32"/>
        </w:rPr>
        <w:t>万</w:t>
      </w:r>
      <w:r>
        <w:rPr>
          <w:rFonts w:hint="eastAsia" w:ascii="仿宋_GB2312" w:hAnsi="黑体" w:eastAsia="仿宋_GB2312" w:cs="仿宋_GB2312"/>
          <w:sz w:val="32"/>
          <w:szCs w:val="32"/>
        </w:rPr>
        <w:t>元，其中：一般公共预算收入收入</w:t>
      </w:r>
      <w:r>
        <w:rPr>
          <w:rFonts w:hint="eastAsia" w:ascii="仿宋_GB2312" w:hAnsi="黑体" w:eastAsia="仿宋_GB2312" w:cs="仿宋_GB2312"/>
          <w:sz w:val="32"/>
          <w:szCs w:val="32"/>
          <w:lang w:val="en-US" w:eastAsia="zh-CN"/>
        </w:rPr>
        <w:t>1566.61</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cs="仿宋_GB2312"/>
          <w:sz w:val="32"/>
          <w:szCs w:val="32"/>
        </w:rPr>
        <w:t>%。</w:t>
      </w:r>
      <w:r>
        <w:rPr>
          <w:rFonts w:hint="eastAsia" w:ascii="仿宋_GB2312" w:hAnsi="黑体" w:eastAsia="仿宋_GB2312" w:cs="仿宋_GB2312"/>
          <w:sz w:val="32"/>
          <w:szCs w:val="32"/>
          <w:u w:val="none"/>
        </w:rPr>
        <w:t>比上年预算数增加</w:t>
      </w:r>
      <w:r>
        <w:rPr>
          <w:rFonts w:hint="eastAsia" w:ascii="仿宋_GB2312" w:hAnsi="黑体" w:eastAsia="仿宋_GB2312" w:cs="仿宋_GB2312"/>
          <w:sz w:val="32"/>
          <w:szCs w:val="32"/>
          <w:u w:val="none"/>
          <w:lang w:val="en-US" w:eastAsia="zh-CN"/>
        </w:rPr>
        <w:t>21.37</w:t>
      </w:r>
      <w:r>
        <w:rPr>
          <w:rFonts w:hint="eastAsia" w:ascii="仿宋_GB2312" w:hAnsi="黑体" w:eastAsia="仿宋_GB2312" w:cs="仿宋_GB2312"/>
          <w:sz w:val="32"/>
          <w:szCs w:val="32"/>
          <w:u w:val="none"/>
        </w:rPr>
        <w:t>万元，主要是</w:t>
      </w:r>
      <w:r>
        <w:rPr>
          <w:rFonts w:hint="eastAsia" w:ascii="仿宋_GB2312" w:hAnsi="黑体" w:eastAsia="仿宋_GB2312" w:cs="仿宋_GB2312"/>
          <w:sz w:val="32"/>
          <w:szCs w:val="32"/>
          <w:u w:val="none"/>
          <w:lang w:eastAsia="zh-CN"/>
        </w:rPr>
        <w:t>社会保障和就业支出增加</w:t>
      </w:r>
      <w:r>
        <w:rPr>
          <w:rFonts w:hint="eastAsia" w:ascii="仿宋_GB2312" w:hAnsi="黑体" w:eastAsia="仿宋_GB2312" w:cs="仿宋_GB2312"/>
          <w:sz w:val="32"/>
          <w:szCs w:val="32"/>
          <w:u w:val="none"/>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zCs w:val="22"/>
          <w:shd w:val="clear" w:color="auto" w:fill="FFFFFF"/>
          <w:lang w:val="en-US" w:eastAsia="zh-CN"/>
        </w:rPr>
        <w:t>海南省国际商务促进中心2022</w:t>
      </w:r>
      <w:r>
        <w:rPr>
          <w:rFonts w:hint="eastAsia" w:ascii="黑体" w:hAnsi="黑体" w:eastAsia="黑体" w:cs="Times New Roman"/>
          <w:sz w:val="32"/>
          <w:shd w:val="clear" w:color="auto" w:fill="FFFFFF"/>
        </w:rPr>
        <w:t>年支出预算情况说明</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海南省国际商务促进中心</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1566.61</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347.61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22.19</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1219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77.81</w:t>
      </w:r>
      <w:r>
        <w:rPr>
          <w:rFonts w:hint="eastAsia" w:ascii="仿宋_GB2312" w:hAnsi="黑体" w:eastAsia="仿宋_GB2312"/>
          <w:sz w:val="32"/>
          <w:szCs w:val="32"/>
        </w:rPr>
        <w:t>%。</w:t>
      </w:r>
      <w:r>
        <w:rPr>
          <w:rFonts w:hint="eastAsia" w:ascii="仿宋_GB2312" w:hAnsi="黑体" w:eastAsia="仿宋_GB2312" w:cs="仿宋_GB2312"/>
          <w:sz w:val="32"/>
          <w:szCs w:val="32"/>
          <w:u w:val="none"/>
        </w:rPr>
        <w:t>比上年预算数增加</w:t>
      </w:r>
      <w:r>
        <w:rPr>
          <w:rFonts w:hint="eastAsia" w:ascii="仿宋_GB2312" w:hAnsi="黑体" w:eastAsia="仿宋_GB2312" w:cs="仿宋_GB2312"/>
          <w:sz w:val="32"/>
          <w:szCs w:val="32"/>
          <w:u w:val="none"/>
          <w:lang w:val="en-US" w:eastAsia="zh-CN"/>
        </w:rPr>
        <w:t>21.37</w:t>
      </w:r>
      <w:r>
        <w:rPr>
          <w:rFonts w:hint="eastAsia" w:ascii="仿宋_GB2312" w:hAnsi="黑体" w:eastAsia="仿宋_GB2312" w:cs="仿宋_GB2312"/>
          <w:sz w:val="32"/>
          <w:szCs w:val="32"/>
          <w:u w:val="none"/>
        </w:rPr>
        <w:t>万元，主要是</w:t>
      </w:r>
      <w:r>
        <w:rPr>
          <w:rFonts w:hint="eastAsia" w:ascii="仿宋_GB2312" w:hAnsi="黑体" w:eastAsia="仿宋_GB2312" w:cs="仿宋_GB2312"/>
          <w:sz w:val="32"/>
          <w:szCs w:val="32"/>
          <w:u w:val="none"/>
          <w:lang w:eastAsia="zh-CN"/>
        </w:rPr>
        <w:t>社会保障和就业支出增加</w:t>
      </w:r>
      <w:r>
        <w:rPr>
          <w:rFonts w:hint="eastAsia" w:ascii="仿宋_GB2312" w:hAnsi="黑体" w:eastAsia="仿宋_GB2312" w:cs="仿宋_GB2312"/>
          <w:sz w:val="32"/>
          <w:szCs w:val="32"/>
          <w:u w:val="none"/>
        </w:rPr>
        <w:t>。</w:t>
      </w:r>
    </w:p>
    <w:p>
      <w:pPr>
        <w:ind w:firstLine="640" w:firstLineChars="200"/>
        <w:rPr>
          <w:rFonts w:ascii="仿宋_GB2312" w:hAnsi="黑体" w:eastAsia="仿宋_GB2312"/>
          <w:sz w:val="32"/>
          <w:szCs w:val="32"/>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一</w:t>
      </w:r>
      <w:r>
        <w:rPr>
          <w:rFonts w:hint="eastAsia" w:ascii="楷体" w:hAnsi="楷体" w:eastAsia="楷体"/>
          <w:sz w:val="32"/>
          <w:szCs w:val="32"/>
        </w:rPr>
        <w:t>）政府采购情况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海南省国际商务促进中心</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650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1</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649</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二</w:t>
      </w:r>
      <w:r>
        <w:rPr>
          <w:rFonts w:hint="eastAsia" w:ascii="楷体" w:hAnsi="楷体" w:eastAsia="楷体"/>
          <w:sz w:val="32"/>
          <w:szCs w:val="32"/>
        </w:rPr>
        <w:t>）国有资产占有使用情况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海南省国际商务促进中心</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辆，其中，其他用车</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海南省国际商务促进中心</w:t>
      </w:r>
      <w:r>
        <w:rPr>
          <w:rFonts w:hint="eastAsia" w:ascii="仿宋_GB2312" w:hAnsi="黑体" w:eastAsia="仿宋_GB2312" w:cs="仿宋_GB2312"/>
          <w:sz w:val="32"/>
          <w:szCs w:val="32"/>
          <w:lang w:val="en-US" w:eastAsia="zh-CN"/>
        </w:rPr>
        <w:t>12</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1566.61</w:t>
      </w:r>
      <w:r>
        <w:rPr>
          <w:rFonts w:hint="eastAsia" w:ascii="仿宋_GB2312" w:hAnsi="黑体" w:eastAsia="仿宋_GB2312"/>
          <w:sz w:val="32"/>
          <w:szCs w:val="32"/>
        </w:rPr>
        <w:t>万元。</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u w:val="none"/>
          <w:lang w:eastAsia="zh-CN"/>
        </w:rPr>
        <w:t>其中，重点项目预算绩效情况：</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u w:val="none"/>
        </w:rPr>
        <w:t>免税购物数据认证服务</w:t>
      </w:r>
      <w:r>
        <w:rPr>
          <w:rFonts w:hint="eastAsia" w:ascii="仿宋_GB2312" w:hAnsi="黑体" w:eastAsia="仿宋_GB2312" w:cs="仿宋_GB2312"/>
          <w:sz w:val="32"/>
          <w:szCs w:val="32"/>
          <w:u w:val="none"/>
          <w:lang w:eastAsia="zh-CN"/>
        </w:rPr>
        <w:t>项目，预算安排</w:t>
      </w:r>
      <w:r>
        <w:rPr>
          <w:rFonts w:hint="eastAsia" w:ascii="仿宋_GB2312" w:hAnsi="黑体" w:eastAsia="仿宋_GB2312" w:cs="仿宋_GB2312"/>
          <w:sz w:val="32"/>
          <w:szCs w:val="32"/>
          <w:u w:val="none"/>
          <w:lang w:val="en-US" w:eastAsia="zh-CN"/>
        </w:rPr>
        <w:t>180</w:t>
      </w:r>
      <w:r>
        <w:rPr>
          <w:rFonts w:hint="eastAsia" w:ascii="仿宋_GB2312" w:hAnsi="黑体" w:eastAsia="仿宋_GB2312" w:cs="仿宋_GB2312"/>
          <w:sz w:val="32"/>
          <w:szCs w:val="32"/>
          <w:u w:val="none"/>
          <w:lang w:eastAsia="zh-CN"/>
        </w:rPr>
        <w:t>万元，主要用于</w:t>
      </w:r>
      <w:r>
        <w:rPr>
          <w:rFonts w:hint="eastAsia" w:ascii="仿宋_GB2312" w:hAnsi="黑体" w:eastAsia="仿宋_GB2312" w:cs="仿宋_GB2312"/>
          <w:sz w:val="32"/>
          <w:szCs w:val="32"/>
          <w:u w:val="none"/>
        </w:rPr>
        <w:t>主要用于购买旅客航空离岛数据服务</w:t>
      </w:r>
      <w:r>
        <w:rPr>
          <w:rFonts w:hint="eastAsia" w:ascii="仿宋_GB2312" w:hAnsi="黑体" w:eastAsia="仿宋_GB2312" w:cs="仿宋_GB2312"/>
          <w:sz w:val="32"/>
          <w:szCs w:val="32"/>
          <w:u w:val="none"/>
          <w:lang w:eastAsia="zh-CN"/>
        </w:rPr>
        <w:t>，绩效目标是</w:t>
      </w:r>
      <w:r>
        <w:rPr>
          <w:rFonts w:hint="eastAsia" w:ascii="仿宋_GB2312" w:hAnsi="黑体" w:eastAsia="仿宋_GB2312" w:cs="仿宋_GB2312"/>
          <w:sz w:val="32"/>
          <w:szCs w:val="32"/>
          <w:u w:val="none"/>
        </w:rPr>
        <w:t>满足离岛免税旅客购物及提货信息验证及海关数据核销的需求</w:t>
      </w:r>
      <w:r>
        <w:rPr>
          <w:rFonts w:hint="eastAsia" w:ascii="仿宋_GB2312" w:hAnsi="黑体" w:eastAsia="仿宋_GB2312" w:cs="仿宋_GB2312"/>
          <w:sz w:val="32"/>
          <w:szCs w:val="32"/>
          <w:u w:val="none"/>
          <w:lang w:eastAsia="zh-CN"/>
        </w:rPr>
        <w:t>。</w:t>
      </w:r>
    </w:p>
    <w:p>
      <w:pPr>
        <w:ind w:firstLine="640" w:firstLineChars="200"/>
        <w:rPr>
          <w:rFonts w:hint="eastAsia" w:ascii="仿宋_GB2312" w:hAnsi="黑体" w:eastAsia="仿宋_GB2312"/>
          <w:sz w:val="32"/>
          <w:szCs w:val="32"/>
        </w:rPr>
      </w:pP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ins w:id="6695" w:author="uos" w:date="2022-02-17T11:55:45Z"/>
          <w:rFonts w:hint="eastAsia" w:ascii="黑体" w:hAnsi="黑体" w:eastAsia="黑体"/>
          <w:b/>
          <w:sz w:val="32"/>
          <w:szCs w:val="32"/>
        </w:rPr>
      </w:pPr>
    </w:p>
    <w:p>
      <w:pPr>
        <w:jc w:val="center"/>
        <w:rPr>
          <w:ins w:id="6696" w:author="uos" w:date="2022-02-17T11:55:46Z"/>
          <w:rFonts w:hint="eastAsia" w:ascii="黑体" w:hAnsi="黑体" w:eastAsia="黑体"/>
          <w:b/>
          <w:sz w:val="32"/>
          <w:szCs w:val="32"/>
        </w:rPr>
      </w:pPr>
    </w:p>
    <w:p>
      <w:pPr>
        <w:jc w:val="center"/>
        <w:rPr>
          <w:ins w:id="6697" w:author="uos" w:date="2022-02-17T11:55:46Z"/>
          <w:rFonts w:hint="eastAsia" w:ascii="黑体" w:hAnsi="黑体" w:eastAsia="黑体"/>
          <w:b/>
          <w:sz w:val="32"/>
          <w:szCs w:val="32"/>
        </w:rPr>
      </w:pPr>
    </w:p>
    <w:p>
      <w:pPr>
        <w:jc w:val="center"/>
        <w:rPr>
          <w:ins w:id="6698" w:author="uos" w:date="2022-02-17T11:55:46Z"/>
          <w:rFonts w:hint="eastAsia" w:ascii="黑体" w:hAnsi="黑体" w:eastAsia="黑体"/>
          <w:b/>
          <w:sz w:val="32"/>
          <w:szCs w:val="32"/>
        </w:rPr>
      </w:pPr>
    </w:p>
    <w:p>
      <w:pPr>
        <w:jc w:val="center"/>
        <w:rPr>
          <w:ins w:id="6699" w:author="uos" w:date="2022-02-17T11:55:47Z"/>
          <w:rFonts w:hint="eastAsia" w:ascii="黑体" w:hAnsi="黑体" w:eastAsia="黑体"/>
          <w:b/>
          <w:sz w:val="32"/>
          <w:szCs w:val="32"/>
        </w:rPr>
      </w:pPr>
    </w:p>
    <w:p>
      <w:pPr>
        <w:jc w:val="center"/>
        <w:rPr>
          <w:ins w:id="6700" w:author="uos" w:date="2022-02-17T11:55:47Z"/>
          <w:rFonts w:hint="eastAsia" w:ascii="黑体" w:hAnsi="黑体" w:eastAsia="黑体"/>
          <w:b/>
          <w:sz w:val="32"/>
          <w:szCs w:val="32"/>
        </w:rPr>
      </w:pPr>
    </w:p>
    <w:p>
      <w:pPr>
        <w:jc w:val="center"/>
        <w:rPr>
          <w:ins w:id="6701" w:author="uos" w:date="2022-02-17T11:55:48Z"/>
          <w:rFonts w:hint="eastAsia" w:ascii="黑体" w:hAnsi="黑体" w:eastAsia="黑体"/>
          <w:b/>
          <w:sz w:val="32"/>
          <w:szCs w:val="32"/>
        </w:rPr>
      </w:pPr>
    </w:p>
    <w:p>
      <w:pPr>
        <w:jc w:val="center"/>
        <w:rPr>
          <w:ins w:id="6702" w:author="uos" w:date="2022-02-17T11:55:48Z"/>
          <w:rFonts w:hint="eastAsia" w:ascii="黑体" w:hAnsi="黑体" w:eastAsia="黑体"/>
          <w:b/>
          <w:sz w:val="32"/>
          <w:szCs w:val="32"/>
        </w:rPr>
      </w:pPr>
    </w:p>
    <w:p>
      <w:pPr>
        <w:jc w:val="center"/>
        <w:rPr>
          <w:ins w:id="6703" w:author="uos" w:date="2022-02-17T11:55:48Z"/>
          <w:rFonts w:hint="eastAsia" w:ascii="黑体" w:hAnsi="黑体" w:eastAsia="黑体"/>
          <w:b/>
          <w:sz w:val="32"/>
          <w:szCs w:val="32"/>
        </w:rPr>
      </w:pPr>
    </w:p>
    <w:p>
      <w:pPr>
        <w:jc w:val="center"/>
        <w:rPr>
          <w:ins w:id="6704" w:author="uos" w:date="2022-02-17T11:55:48Z"/>
          <w:rFonts w:hint="eastAsia" w:ascii="黑体" w:hAnsi="黑体" w:eastAsia="黑体"/>
          <w:b/>
          <w:sz w:val="32"/>
          <w:szCs w:val="32"/>
        </w:rPr>
      </w:pPr>
    </w:p>
    <w:p>
      <w:pPr>
        <w:jc w:val="center"/>
        <w:rPr>
          <w:ins w:id="6705" w:author="uos" w:date="2022-02-17T11:55:49Z"/>
          <w:rFonts w:hint="eastAsia" w:ascii="黑体" w:hAnsi="黑体" w:eastAsia="黑体"/>
          <w:b/>
          <w:sz w:val="32"/>
          <w:szCs w:val="32"/>
        </w:rPr>
      </w:pPr>
    </w:p>
    <w:p>
      <w:pPr>
        <w:jc w:val="center"/>
        <w:rPr>
          <w:ins w:id="6706" w:author="uos" w:date="2022-02-17T11:55:49Z"/>
          <w:rFonts w:hint="eastAsia" w:ascii="黑体" w:hAnsi="黑体" w:eastAsia="黑体"/>
          <w:b/>
          <w:sz w:val="32"/>
          <w:szCs w:val="32"/>
        </w:rPr>
      </w:pPr>
    </w:p>
    <w:p>
      <w:pPr>
        <w:jc w:val="center"/>
        <w:rPr>
          <w:ins w:id="6707" w:author="uos" w:date="2022-02-17T11:55:49Z"/>
          <w:rFonts w:hint="eastAsia" w:ascii="黑体" w:hAnsi="黑体" w:eastAsia="黑体"/>
          <w:b/>
          <w:sz w:val="32"/>
          <w:szCs w:val="32"/>
        </w:rPr>
      </w:pPr>
    </w:p>
    <w:p>
      <w:pPr>
        <w:jc w:val="center"/>
        <w:rPr>
          <w:ins w:id="6708" w:author="uos" w:date="2022-02-17T11:55:50Z"/>
          <w:rFonts w:hint="eastAsia" w:ascii="黑体" w:hAnsi="黑体" w:eastAsia="黑体"/>
          <w:b/>
          <w:sz w:val="32"/>
          <w:szCs w:val="32"/>
        </w:rPr>
      </w:pPr>
    </w:p>
    <w:p>
      <w:pPr>
        <w:jc w:val="center"/>
        <w:rPr>
          <w:rFonts w:ascii="黑体" w:hAnsi="黑体" w:eastAsia="黑体"/>
          <w:b/>
          <w:sz w:val="32"/>
          <w:szCs w:val="32"/>
        </w:rPr>
      </w:pPr>
      <w:bookmarkStart w:id="3" w:name="_GoBack"/>
      <w:bookmarkEnd w:id="3"/>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七、</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ind w:firstLine="640" w:firstLineChars="200"/>
        <w:rPr>
          <w:rFonts w:hint="eastAsia" w:ascii="仿宋_GB2312" w:hAnsi="黑体" w:eastAsia="仿宋_GB2312"/>
          <w:sz w:val="32"/>
        </w:rPr>
      </w:pPr>
      <w:r>
        <w:rPr>
          <w:rFonts w:hint="eastAsia" w:ascii="仿宋_GB2312" w:hAnsi="黑体" w:eastAsia="仿宋_GB2312"/>
          <w:sz w:val="32"/>
        </w:rPr>
        <w:t>九、一般公共服务（类）商贸事务（款）事业运行（项）：指</w:t>
      </w:r>
      <w:r>
        <w:rPr>
          <w:rFonts w:hint="eastAsia" w:ascii="仿宋_GB2312" w:hAnsi="宋体" w:eastAsia="仿宋_GB2312" w:cs="宋体"/>
          <w:color w:val="000000"/>
          <w:kern w:val="0"/>
          <w:sz w:val="32"/>
          <w:szCs w:val="30"/>
        </w:rPr>
        <w:t>海南省散装水泥办公室</w:t>
      </w:r>
      <w:r>
        <w:rPr>
          <w:rFonts w:hint="eastAsia" w:ascii="仿宋_GB2312" w:hAnsi="黑体" w:eastAsia="仿宋_GB2312"/>
          <w:sz w:val="32"/>
        </w:rPr>
        <w:t>的基本支出，不包括行政单位(包括实行公务员管理的事业单位)后勤服务中心、医务室等附属事业单位。</w:t>
      </w:r>
    </w:p>
    <w:p>
      <w:pPr>
        <w:ind w:firstLine="640" w:firstLineChars="200"/>
        <w:rPr>
          <w:rFonts w:hint="eastAsia" w:ascii="仿宋_GB2312" w:hAnsi="黑体" w:eastAsia="仿宋_GB2312"/>
          <w:sz w:val="32"/>
        </w:rPr>
      </w:pPr>
      <w:r>
        <w:rPr>
          <w:rFonts w:hint="eastAsia" w:ascii="仿宋_GB2312" w:hAnsi="黑体" w:eastAsia="仿宋_GB2312"/>
          <w:sz w:val="32"/>
        </w:rPr>
        <w:t>十、社会保障和就业支出（类）行政事业单位养老支出（款）机关事业单位基本养老保险缴费支出（项）：指机关事业单位实施养老保险制度由单位缴纳的基本养老保险费支出。</w:t>
      </w:r>
    </w:p>
    <w:p>
      <w:pPr>
        <w:ind w:firstLine="640" w:firstLineChars="200"/>
        <w:rPr>
          <w:rFonts w:hint="eastAsia" w:ascii="仿宋_GB2312" w:hAnsi="黑体" w:eastAsia="仿宋_GB2312"/>
          <w:sz w:val="32"/>
        </w:rPr>
      </w:pPr>
      <w:r>
        <w:rPr>
          <w:rFonts w:hint="eastAsia" w:ascii="仿宋_GB2312" w:hAnsi="黑体" w:eastAsia="仿宋_GB2312"/>
          <w:sz w:val="32"/>
        </w:rPr>
        <w:t>十一、社会保障和就业支出（类）行政事业单位养老支出（款）机关事业单位职业年金缴费支出（项）：指机关事业单位实施养老保险制度由。</w:t>
      </w:r>
    </w:p>
    <w:p>
      <w:pPr>
        <w:ind w:firstLine="640"/>
        <w:rPr>
          <w:rFonts w:ascii="仿宋_GB2312" w:hAnsi="黑体" w:eastAsia="仿宋_GB2312"/>
          <w:sz w:val="32"/>
        </w:rPr>
      </w:pPr>
      <w:r>
        <w:rPr>
          <w:rFonts w:hint="eastAsia" w:ascii="仿宋_GB2312" w:hAnsi="黑体" w:eastAsia="仿宋_GB2312"/>
          <w:sz w:val="32"/>
        </w:rPr>
        <w:t>十二、卫生健康支出（类）行政事业单位医疗（款）事业单位医疗（项）：指财政部门安排的事业单位基本医疗保险缴费经费，按国家规定享受离休人员待遇人员的医疗经费。</w:t>
      </w:r>
    </w:p>
    <w:p>
      <w:pPr>
        <w:ind w:firstLine="640"/>
        <w:rPr>
          <w:rFonts w:ascii="仿宋_GB2312" w:hAnsi="黑体" w:eastAsia="仿宋_GB2312"/>
          <w:sz w:val="32"/>
        </w:rPr>
      </w:pPr>
      <w:r>
        <w:rPr>
          <w:rFonts w:hint="eastAsia" w:ascii="仿宋_GB2312" w:hAnsi="黑体" w:eastAsia="仿宋_GB2312"/>
          <w:sz w:val="32"/>
        </w:rPr>
        <w:t>十三、住房保障支出（类）住房改革支出（款）住房公积金（项）：指用于行政事业单位按人力资源和社会保障部、财政部规定的基本工资和津贴补贴以及规定比例为职工缴纳的住房公积金。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十四、基本支出：指海南省散装水泥办公室用于为保障其机构正常运转、完成日常工作任务而发生的人员支出和公用支出。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十六</w:t>
      </w:r>
      <w:r>
        <w:rPr>
          <w:rFonts w:hint="eastAsia" w:ascii="仿宋_GB2312" w:hAnsi="宋体" w:eastAsia="仿宋_GB2312" w:cs="宋体"/>
          <w:color w:val="000000"/>
          <w:kern w:val="0"/>
          <w:sz w:val="32"/>
          <w:szCs w:val="30"/>
        </w:rPr>
        <w:t>、“三公”经费：包括</w:t>
      </w:r>
      <w:r>
        <w:rPr>
          <w:rFonts w:ascii="仿宋_GB2312" w:hAnsi="宋体" w:eastAsia="仿宋_GB2312" w:cs="宋体"/>
          <w:color w:val="000000"/>
          <w:kern w:val="0"/>
          <w:sz w:val="32"/>
          <w:szCs w:val="30"/>
        </w:rPr>
        <w:t>因公出国（境）费、公务用车购置及运行费和公务接待费。其中，因公出国（境）费指单位公务出国（境）的</w:t>
      </w:r>
      <w:r>
        <w:rPr>
          <w:rFonts w:hint="eastAsia" w:ascii="仿宋_GB2312" w:hAnsi="宋体" w:eastAsia="仿宋_GB2312" w:cs="宋体"/>
          <w:color w:val="000000"/>
          <w:kern w:val="0"/>
          <w:sz w:val="32"/>
          <w:szCs w:val="30"/>
        </w:rPr>
        <w:t>国际旅费、国外城市间交通费、</w:t>
      </w:r>
      <w:r>
        <w:rPr>
          <w:rFonts w:ascii="仿宋_GB2312" w:hAnsi="宋体" w:eastAsia="仿宋_GB2312" w:cs="宋体"/>
          <w:color w:val="000000"/>
          <w:kern w:val="0"/>
          <w:sz w:val="32"/>
          <w:szCs w:val="30"/>
        </w:rPr>
        <w:t>住宿费、伙食费、培训费</w:t>
      </w:r>
      <w:r>
        <w:rPr>
          <w:rFonts w:hint="eastAsia" w:ascii="仿宋_GB2312" w:hAnsi="宋体" w:eastAsia="仿宋_GB2312" w:cs="宋体"/>
          <w:color w:val="000000"/>
          <w:kern w:val="0"/>
          <w:sz w:val="32"/>
          <w:szCs w:val="30"/>
        </w:rPr>
        <w:t>、公杂费</w:t>
      </w:r>
      <w:r>
        <w:rPr>
          <w:rFonts w:ascii="仿宋_GB2312" w:hAnsi="宋体" w:eastAsia="仿宋_GB2312" w:cs="宋体"/>
          <w:color w:val="000000"/>
          <w:kern w:val="0"/>
          <w:sz w:val="32"/>
          <w:szCs w:val="30"/>
        </w:rPr>
        <w:t>等支出；公务用车购置及运行费指单位公务用车</w:t>
      </w:r>
      <w:r>
        <w:rPr>
          <w:rFonts w:hint="eastAsia" w:ascii="仿宋_GB2312" w:hAnsi="宋体" w:eastAsia="仿宋_GB2312" w:cs="宋体"/>
          <w:color w:val="000000"/>
          <w:kern w:val="0"/>
          <w:sz w:val="32"/>
          <w:szCs w:val="30"/>
        </w:rPr>
        <w:t>车辆</w:t>
      </w:r>
      <w:r>
        <w:rPr>
          <w:rFonts w:ascii="仿宋_GB2312" w:hAnsi="宋体" w:eastAsia="仿宋_GB2312" w:cs="宋体"/>
          <w:color w:val="000000"/>
          <w:kern w:val="0"/>
          <w:sz w:val="32"/>
          <w:szCs w:val="30"/>
        </w:rPr>
        <w:t>购置</w:t>
      </w:r>
      <w:r>
        <w:rPr>
          <w:rFonts w:hint="eastAsia" w:ascii="仿宋_GB2312" w:hAnsi="宋体" w:eastAsia="仿宋_GB2312" w:cs="宋体"/>
          <w:color w:val="000000"/>
          <w:kern w:val="0"/>
          <w:sz w:val="32"/>
          <w:szCs w:val="30"/>
        </w:rPr>
        <w:t>支出（含车辆购置税）</w:t>
      </w:r>
      <w:r>
        <w:rPr>
          <w:rFonts w:ascii="仿宋_GB2312" w:hAnsi="宋体" w:eastAsia="仿宋_GB2312" w:cs="宋体"/>
          <w:color w:val="000000"/>
          <w:kern w:val="0"/>
          <w:sz w:val="32"/>
          <w:szCs w:val="30"/>
        </w:rPr>
        <w:t>及燃料费、维修费、过路过桥费、保险费、安全奖励费用等支出；公务接待费指单位按规定开支的各类公务接待（含外宾接待）支出。</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Hiragino Sans GB">
    <w:altName w:val="汉仪仿宋S"/>
    <w:panose1 w:val="00000000000000000000"/>
    <w:charset w:val="00"/>
    <w:family w:val="auto"/>
    <w:pitch w:val="default"/>
    <w:sig w:usb0="00000000" w:usb1="00000000" w:usb2="00000000" w:usb3="00000000" w:csb0="00000000"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方正楷体_GBK">
    <w:panose1 w:val="02000000000000000000"/>
    <w:charset w:val="86"/>
    <w:family w:val="auto"/>
    <w:pitch w:val="default"/>
    <w:sig w:usb0="00000001" w:usb1="08000000" w:usb2="00000000" w:usb3="00000000" w:csb0="00040000" w:csb1="0000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ins w:id="0" w:author="uos" w:date="2022-02-17T11:55:24Z">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ins w:id="2" w:author="uos" w:date="2022-02-17T11:55:24Z">
                              <w:r>
                                <w:rPr/>
                                <w:fldChar w:fldCharType="begin"/>
                              </w:r>
                            </w:ins>
                            <w:ins w:id="3" w:author="uos" w:date="2022-02-17T11:55:24Z">
                              <w:r>
                                <w:rPr/>
                                <w:instrText xml:space="preserve"> PAGE  \* MERGEFORMAT </w:instrText>
                              </w:r>
                            </w:ins>
                            <w:ins w:id="4" w:author="uos" w:date="2022-02-17T11:55:24Z">
                              <w:r>
                                <w:rPr/>
                                <w:fldChar w:fldCharType="separate"/>
                              </w:r>
                            </w:ins>
                            <w:ins w:id="5" w:author="uos" w:date="2022-02-17T11:55:24Z">
                              <w:r>
                                <w:rPr/>
                                <w:t>1</w:t>
                              </w:r>
                            </w:ins>
                            <w:ins w:id="6" w:author="uos" w:date="2022-02-17T11:55:24Z">
                              <w:r>
                                <w:rPr/>
                                <w:fldChar w:fldCharType="end"/>
                              </w:r>
                            </w:ins>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2"/>
                      </w:pPr>
                      <w:ins w:id="7" w:author="uos" w:date="2022-02-17T11:55:24Z">
                        <w:r>
                          <w:rPr/>
                          <w:fldChar w:fldCharType="begin"/>
                        </w:r>
                      </w:ins>
                      <w:ins w:id="8" w:author="uos" w:date="2022-02-17T11:55:24Z">
                        <w:r>
                          <w:rPr/>
                          <w:instrText xml:space="preserve"> PAGE  \* MERGEFORMAT </w:instrText>
                        </w:r>
                      </w:ins>
                      <w:ins w:id="9" w:author="uos" w:date="2022-02-17T11:55:24Z">
                        <w:r>
                          <w:rPr/>
                          <w:fldChar w:fldCharType="separate"/>
                        </w:r>
                      </w:ins>
                      <w:ins w:id="10" w:author="uos" w:date="2022-02-17T11:55:24Z">
                        <w:r>
                          <w:rPr/>
                          <w:t>1</w:t>
                        </w:r>
                      </w:ins>
                      <w:ins w:id="11" w:author="uos" w:date="2022-02-17T11:55:24Z">
                        <w:r>
                          <w:rPr/>
                          <w:fldChar w:fldCharType="end"/>
                        </w:r>
                      </w:ins>
                    </w:p>
                  </w:txbxContent>
                </v:textbox>
              </v:shape>
            </w:pict>
          </mc:Fallback>
        </mc:AlternateContent>
      </w:r>
    </w:ins>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os">
    <w15:presenceInfo w15:providerId="None" w15:userId="u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false"/>
  <w:bordersDoNotSurroundFooter w:val="false"/>
  <w:revisionView w:markup="0"/>
  <w:trackRevisions w:val="true"/>
  <w:documentProtection w:enforcement="0"/>
  <w:defaultTabStop w:val="420"/>
  <w:drawingGridHorizontalSpacing w:val="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76958"/>
    <w:rsid w:val="05831B78"/>
    <w:rsid w:val="14593BAE"/>
    <w:rsid w:val="277D131B"/>
    <w:rsid w:val="2AED63FF"/>
    <w:rsid w:val="30534798"/>
    <w:rsid w:val="39EC2F90"/>
    <w:rsid w:val="3B21060C"/>
    <w:rsid w:val="48D56B65"/>
    <w:rsid w:val="4FD70497"/>
    <w:rsid w:val="52E9724D"/>
    <w:rsid w:val="61BD2088"/>
    <w:rsid w:val="66434B6B"/>
    <w:rsid w:val="6FDB1131"/>
    <w:rsid w:val="75EF734D"/>
    <w:rsid w:val="76EB440A"/>
    <w:rsid w:val="7BF736D2"/>
    <w:rsid w:val="7EFDD520"/>
    <w:rsid w:val="7F7715B5"/>
    <w:rsid w:val="ABBF3834"/>
    <w:rsid w:val="D97F626E"/>
    <w:rsid w:val="FC6FBB23"/>
    <w:rsid w:val="FF5F5C3D"/>
    <w:rsid w:val="FF7C1A10"/>
    <w:rsid w:val="FFFB0F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character" w:customStyle="1" w:styleId="10">
    <w:name w:val="font41"/>
    <w:basedOn w:val="5"/>
    <w:qFormat/>
    <w:uiPriority w:val="0"/>
    <w:rPr>
      <w:rFonts w:hint="eastAsia" w:ascii="宋体" w:hAnsi="宋体" w:eastAsia="宋体" w:cs="宋体"/>
      <w:color w:val="000000"/>
      <w:sz w:val="22"/>
      <w:szCs w:val="22"/>
      <w:u w:val="none"/>
    </w:rPr>
  </w:style>
  <w:style w:type="character" w:customStyle="1" w:styleId="11">
    <w:name w:val="font51"/>
    <w:basedOn w:val="5"/>
    <w:qFormat/>
    <w:uiPriority w:val="0"/>
    <w:rPr>
      <w:rFonts w:hint="eastAsia" w:ascii="宋体" w:hAnsi="宋体" w:eastAsia="宋体" w:cs="宋体"/>
      <w:color w:val="000000"/>
      <w:sz w:val="22"/>
      <w:szCs w:val="22"/>
      <w:u w:val="none"/>
    </w:rPr>
  </w:style>
  <w:style w:type="character" w:customStyle="1" w:styleId="12">
    <w:name w:val="font31"/>
    <w:basedOn w:val="5"/>
    <w:qFormat/>
    <w:uiPriority w:val="0"/>
    <w:rPr>
      <w:rFonts w:hint="eastAsia" w:ascii="宋体" w:hAnsi="宋体" w:eastAsia="宋体" w:cs="宋体"/>
      <w:color w:val="000000"/>
      <w:sz w:val="22"/>
      <w:szCs w:val="22"/>
      <w:u w:val="none"/>
    </w:rPr>
  </w:style>
  <w:style w:type="character" w:customStyle="1" w:styleId="13">
    <w:name w:val="font01"/>
    <w:basedOn w:val="5"/>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9</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2017-02-05T07:31:00Z</dcterms:created>
  <dc:creator>null,null,总收发</dc:creator>
  <cp:lastModifiedBy>uos</cp:lastModifiedBy>
  <dcterms:modified xsi:type="dcterms:W3CDTF">2022-02-17T11:57:49Z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3AEBD71643A746E182BC222DA12CA8E5</vt:lpwstr>
  </property>
</Properties>
</file>