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sz w:val="52"/>
          <w:szCs w:val="52"/>
          <w:u w:val="none"/>
        </w:rPr>
      </w:pPr>
      <w:bookmarkStart w:id="0" w:name="_GoBack"/>
      <w:r>
        <w:rPr>
          <w:rFonts w:hint="eastAsia"/>
          <w:sz w:val="52"/>
          <w:szCs w:val="52"/>
          <w:u w:val="none"/>
          <w:lang w:val="en-US" w:eastAsia="zh-CN"/>
        </w:rPr>
        <w:t>2024</w:t>
      </w:r>
      <w:r>
        <w:rPr>
          <w:rFonts w:hint="eastAsia"/>
          <w:sz w:val="52"/>
          <w:szCs w:val="52"/>
          <w:u w:val="none"/>
        </w:rPr>
        <w:t>年</w:t>
      </w:r>
      <w:r>
        <w:rPr>
          <w:rFonts w:hint="eastAsia"/>
          <w:sz w:val="52"/>
          <w:szCs w:val="52"/>
          <w:u w:val="none"/>
          <w:lang w:eastAsia="zh-CN"/>
        </w:rPr>
        <w:t>海南省商务厅本级</w:t>
      </w:r>
      <w:r>
        <w:rPr>
          <w:rFonts w:hint="eastAsia"/>
          <w:sz w:val="52"/>
          <w:szCs w:val="52"/>
          <w:u w:val="none"/>
        </w:rPr>
        <w:t>单位预算</w:t>
      </w:r>
    </w:p>
    <w:bookmarkEnd w:id="0"/>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lang w:eastAsia="zh-CN"/>
        </w:rPr>
        <w:t>海南省商务厅本级</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u w:val="none"/>
        </w:rPr>
        <w:t>单位预算表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u w:val="none"/>
        </w:rPr>
        <w:t>单位预算情况说明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4"/>
        </w:numPr>
        <w:ind w:firstLineChars="0"/>
        <w:jc w:val="center"/>
        <w:rPr>
          <w:rFonts w:ascii="仿宋_GB2312" w:hAnsi="仿宋_GB2312" w:eastAsia="仿宋_GB2312" w:cs="仿宋_GB2312"/>
          <w:sz w:val="32"/>
          <w:szCs w:val="32"/>
          <w:u w:val="none"/>
        </w:rPr>
        <w:sectPr>
          <w:footerReference r:id="rId4" w:type="default"/>
          <w:pgSz w:w="11906" w:h="16838"/>
          <w:pgMar w:top="1440" w:right="1800" w:bottom="1440" w:left="1800" w:header="851" w:footer="992" w:gutter="0"/>
          <w:pgNumType w:fmt="numberInDash" w:start="1"/>
          <w:cols w:space="720" w:num="1"/>
          <w:docGrid w:type="lines" w:linePitch="312" w:charSpace="0"/>
        </w:sectPr>
      </w:pPr>
    </w:p>
    <w:p>
      <w:pPr>
        <w:pStyle w:val="6"/>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lang w:eastAsia="zh-CN"/>
        </w:rPr>
        <w:t>海南省商务厅本级</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numPr>
          <w:ilvl w:val="-1"/>
          <w:numId w:val="0"/>
        </w:numPr>
        <w:ind w:left="0" w:firstLine="640" w:firstLineChars="200"/>
        <w:jc w:val="left"/>
        <w:rPr>
          <w:rFonts w:ascii="黑体" w:hAnsi="黑体" w:eastAsia="黑体" w:cs="仿宋_GB2312"/>
          <w:sz w:val="32"/>
          <w:szCs w:val="32"/>
          <w:u w:val="none"/>
        </w:rPr>
      </w:pPr>
      <w:r>
        <w:rPr>
          <w:rFonts w:hint="eastAsia" w:ascii="黑体" w:hAnsi="黑体" w:eastAsia="黑体" w:cs="仿宋_GB2312"/>
          <w:sz w:val="32"/>
          <w:szCs w:val="32"/>
          <w:u w:val="none"/>
          <w:lang w:eastAsia="zh-CN"/>
        </w:rPr>
        <w:t>一、</w:t>
      </w:r>
      <w:r>
        <w:rPr>
          <w:rFonts w:hint="eastAsia" w:ascii="黑体" w:hAnsi="黑体" w:eastAsia="黑体" w:cs="仿宋_GB2312"/>
          <w:sz w:val="32"/>
          <w:szCs w:val="32"/>
          <w:u w:val="none"/>
        </w:rPr>
        <w:t>主要职能</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hint="eastAsia" w:ascii="仿宋_GB2312" w:eastAsia="仿宋_GB2312"/>
          <w:kern w:val="0"/>
          <w:sz w:val="32"/>
          <w:szCs w:val="32"/>
        </w:rPr>
      </w:pPr>
      <w:r>
        <w:rPr>
          <w:rFonts w:ascii="仿宋_GB2312" w:eastAsia="仿宋_GB2312"/>
          <w:kern w:val="0"/>
          <w:sz w:val="32"/>
          <w:szCs w:val="32"/>
        </w:rPr>
        <w:t>海南省商务厅（简称省商务厅）是主管全省内外贸易、国际经济合作、招商引资和口岸管理工作的省政府组成部门，为正厅级，加挂海南省口岸办公室（简称省口岸办公室）牌子。</w:t>
      </w:r>
      <w:r>
        <w:rPr>
          <w:rFonts w:hint="eastAsia" w:ascii="仿宋_GB2312" w:eastAsia="仿宋_GB2312"/>
          <w:kern w:val="0"/>
          <w:sz w:val="32"/>
          <w:szCs w:val="32"/>
        </w:rPr>
        <w:t>其主要职责：</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（一）</w:t>
      </w:r>
      <w:r>
        <w:rPr>
          <w:rFonts w:ascii="仿宋_GB2312" w:eastAsia="仿宋_GB2312"/>
          <w:kern w:val="0"/>
          <w:sz w:val="32"/>
          <w:szCs w:val="32"/>
        </w:rPr>
        <w:t>贯彻执行党和国家关于国内外贸易、国际经济合作、利用外资、招商引资、会展业发展、口岸管理工作的方针政策、法律法规，以及中国（海南）自由贸易试验区和中国特色自由贸易港政策措施，落实省委、省政府决策部署。</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（二）</w:t>
      </w:r>
      <w:r>
        <w:rPr>
          <w:rFonts w:ascii="仿宋_GB2312" w:eastAsia="仿宋_GB2312"/>
          <w:kern w:val="0"/>
          <w:sz w:val="32"/>
          <w:szCs w:val="32"/>
        </w:rPr>
        <w:t>研究拟订并组织实施全省内外贸易、国际经济合作、利用外资、招商引资、总部经济发展、会展业发展、口岸管理工作的发展规划、法规规章和政策措施，研究提出相关意见建议，落实海南服务国家“一带一路”建设有关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（三）</w:t>
      </w:r>
      <w:r>
        <w:rPr>
          <w:rFonts w:ascii="仿宋_GB2312" w:eastAsia="仿宋_GB2312"/>
          <w:kern w:val="0"/>
          <w:sz w:val="32"/>
          <w:szCs w:val="32"/>
        </w:rPr>
        <w:t>牵头探索全省内外贸易更加灵活的政策体系、监管模式和管理体制，组织实施贸易便利化改革措施，协调推进国际贸易单一窗口建设。</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（四）</w:t>
      </w:r>
      <w:r>
        <w:rPr>
          <w:rFonts w:ascii="仿宋_GB2312" w:eastAsia="仿宋_GB2312"/>
          <w:kern w:val="0"/>
          <w:sz w:val="32"/>
          <w:szCs w:val="32"/>
        </w:rPr>
        <w:t>组织实施省内反倾销、反补贴、保障措施及其他与进出口公平贸易相关工作。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（五）</w:t>
      </w:r>
      <w:r>
        <w:rPr>
          <w:rFonts w:ascii="仿宋_GB2312" w:eastAsia="仿宋_GB2312"/>
          <w:kern w:val="0"/>
          <w:sz w:val="32"/>
          <w:szCs w:val="32"/>
        </w:rPr>
        <w:t>负责全省总部经济发展、会展业发展、电子商务发展和招商引资促进工作。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（六）</w:t>
      </w:r>
      <w:r>
        <w:rPr>
          <w:rFonts w:ascii="仿宋_GB2312" w:eastAsia="仿宋_GB2312"/>
          <w:kern w:val="0"/>
          <w:sz w:val="32"/>
          <w:szCs w:val="32"/>
        </w:rPr>
        <w:t>负责统筹全省服务贸易创新发展</w:t>
      </w:r>
      <w:r>
        <w:rPr>
          <w:rFonts w:hint="eastAsia" w:ascii="仿宋_GB2312" w:eastAsia="仿宋_GB2312"/>
          <w:kern w:val="0"/>
          <w:sz w:val="32"/>
          <w:szCs w:val="32"/>
        </w:rPr>
        <w:t>；</w:t>
      </w:r>
      <w:r>
        <w:rPr>
          <w:rFonts w:ascii="仿宋_GB2312" w:eastAsia="仿宋_GB2312"/>
          <w:kern w:val="0"/>
          <w:sz w:val="32"/>
          <w:szCs w:val="32"/>
        </w:rPr>
        <w:t>负责全省商贸服务行业管理。</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（七）</w:t>
      </w:r>
      <w:r>
        <w:rPr>
          <w:rFonts w:ascii="仿宋_GB2312" w:eastAsia="仿宋_GB2312"/>
          <w:kern w:val="0"/>
          <w:sz w:val="32"/>
          <w:szCs w:val="32"/>
        </w:rPr>
        <w:t>指导全省批发市场（含现货大宗产品市场）规划和城市商业网点规划、商业体系建设工作，推进农村市场体系建设，组织实施农村现代流通网络工程。</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（八）</w:t>
      </w:r>
      <w:r>
        <w:rPr>
          <w:rFonts w:ascii="仿宋_GB2312" w:eastAsia="仿宋_GB2312"/>
          <w:kern w:val="0"/>
          <w:sz w:val="32"/>
          <w:szCs w:val="32"/>
        </w:rPr>
        <w:t>负责全省重要消费品市场调控和重要生产资料流通管理。</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（九）</w:t>
      </w:r>
      <w:r>
        <w:rPr>
          <w:rFonts w:ascii="仿宋_GB2312" w:eastAsia="仿宋_GB2312"/>
          <w:kern w:val="0"/>
          <w:sz w:val="32"/>
          <w:szCs w:val="32"/>
        </w:rPr>
        <w:t>指导全省商业信用销售，监督管理特殊流通行业。</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w:t>
      </w:r>
      <w:r>
        <w:rPr>
          <w:rFonts w:ascii="仿宋_GB2312" w:eastAsia="仿宋_GB2312"/>
          <w:kern w:val="0"/>
          <w:sz w:val="32"/>
          <w:szCs w:val="32"/>
        </w:rPr>
        <w:t>负责推进省内流通产业供给侧改革，推动流通标准化建设和现代流通方式的发展。</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（十一）</w:t>
      </w:r>
      <w:r>
        <w:rPr>
          <w:rFonts w:ascii="仿宋_GB2312" w:eastAsia="仿宋_GB2312"/>
          <w:kern w:val="0"/>
          <w:sz w:val="32"/>
          <w:szCs w:val="32"/>
        </w:rPr>
        <w:t>负责管理全省货物进出口贸易，推进贸易自由化、便利化工作，监督协调机电产品国际招投标工作，负责两用物项和技术出口管制。</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（十二）</w:t>
      </w:r>
      <w:r>
        <w:rPr>
          <w:rFonts w:ascii="仿宋_GB2312" w:eastAsia="仿宋_GB2312"/>
          <w:kern w:val="0"/>
          <w:sz w:val="32"/>
          <w:szCs w:val="32"/>
        </w:rPr>
        <w:t>负责全省外商投资企业的管理和服务工作，指导省内国家级经济技术开发区有关工作。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（十三）</w:t>
      </w:r>
      <w:r>
        <w:rPr>
          <w:rFonts w:ascii="仿宋_GB2312" w:eastAsia="仿宋_GB2312"/>
          <w:kern w:val="0"/>
          <w:sz w:val="32"/>
          <w:szCs w:val="32"/>
        </w:rPr>
        <w:t>负责全省对外经济合作和相关对外援助工作。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（十四）</w:t>
      </w:r>
      <w:r>
        <w:rPr>
          <w:rFonts w:ascii="仿宋_GB2312" w:eastAsia="仿宋_GB2312"/>
          <w:kern w:val="0"/>
          <w:sz w:val="32"/>
          <w:szCs w:val="32"/>
        </w:rPr>
        <w:t>负责综合协调全省口岸管理工作。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（十五）</w:t>
      </w:r>
      <w:r>
        <w:rPr>
          <w:rFonts w:ascii="仿宋_GB2312" w:eastAsia="仿宋_GB2312"/>
          <w:kern w:val="0"/>
          <w:sz w:val="32"/>
          <w:szCs w:val="32"/>
        </w:rPr>
        <w:t>负责中央和省级各类商务发展资金项目的申报和实施。</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（十六）</w:t>
      </w:r>
      <w:r>
        <w:rPr>
          <w:rFonts w:ascii="仿宋_GB2312" w:eastAsia="仿宋_GB2312"/>
          <w:kern w:val="0"/>
          <w:sz w:val="32"/>
          <w:szCs w:val="32"/>
        </w:rPr>
        <w:t>指导海南国际经济发展局的业务工作。</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（十七）</w:t>
      </w:r>
      <w:r>
        <w:rPr>
          <w:rFonts w:ascii="仿宋_GB2312" w:eastAsia="仿宋_GB2312"/>
          <w:kern w:val="0"/>
          <w:sz w:val="32"/>
          <w:szCs w:val="32"/>
        </w:rPr>
        <w:t>完成省委、省政府和上级部门交办的其他任务。</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（十八）</w:t>
      </w:r>
      <w:r>
        <w:rPr>
          <w:rFonts w:ascii="仿宋_GB2312" w:eastAsia="仿宋_GB2312"/>
          <w:kern w:val="0"/>
          <w:sz w:val="32"/>
          <w:szCs w:val="32"/>
        </w:rPr>
        <w:t>有关职责分工。</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1.</w:t>
      </w:r>
      <w:r>
        <w:rPr>
          <w:rFonts w:ascii="仿宋_GB2312" w:eastAsia="仿宋_GB2312"/>
          <w:kern w:val="0"/>
          <w:sz w:val="32"/>
          <w:szCs w:val="32"/>
        </w:rPr>
        <w:t>与省发展改革委有关职责分工。《外商投资产业指导目录》由省发展改革委会同省商务厅等部门拟订，由省发展改革委员会和省商务厅联合发布。</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2.</w:t>
      </w:r>
      <w:r>
        <w:rPr>
          <w:rFonts w:ascii="仿宋_GB2312" w:eastAsia="仿宋_GB2312"/>
          <w:kern w:val="0"/>
          <w:sz w:val="32"/>
          <w:szCs w:val="32"/>
        </w:rPr>
        <w:t>与省药品监督管理局有关药品流通管理的职责分工。省商务厅负责拟订全省药品流通发展规划和政策，省药品监督管理局负责药品流通的监督管理，在药品监督管理工作中，配合执行药品流通发展规划和政策。</w:t>
      </w:r>
    </w:p>
    <w:p>
      <w:pPr>
        <w:widowControl/>
        <w:pBdr>
          <w:top w:val="none" w:color="000000" w:sz="0" w:space="0"/>
          <w:left w:val="none" w:color="000000" w:sz="0" w:space="0"/>
          <w:bottom w:val="none" w:color="000000" w:sz="0" w:space="0"/>
          <w:right w:val="none" w:color="000000" w:sz="0" w:space="0"/>
        </w:pBdr>
        <w:shd w:val="solid" w:color="FFFFFF" w:fill="auto"/>
        <w:autoSpaceDN w:val="0"/>
        <w:spacing w:line="560" w:lineRule="atLeast"/>
        <w:ind w:firstLine="640" w:firstLineChars="200"/>
        <w:rPr>
          <w:rFonts w:ascii="仿宋_GB2312" w:eastAsia="仿宋_GB2312"/>
          <w:kern w:val="0"/>
          <w:sz w:val="32"/>
          <w:szCs w:val="32"/>
        </w:rPr>
      </w:pPr>
      <w:r>
        <w:rPr>
          <w:rFonts w:hint="eastAsia" w:ascii="仿宋_GB2312" w:eastAsia="仿宋_GB2312"/>
          <w:kern w:val="0"/>
          <w:sz w:val="32"/>
          <w:szCs w:val="32"/>
        </w:rPr>
        <w:t>3.</w:t>
      </w:r>
      <w:r>
        <w:rPr>
          <w:rFonts w:ascii="仿宋_GB2312" w:eastAsia="仿宋_GB2312"/>
          <w:kern w:val="0"/>
          <w:sz w:val="32"/>
          <w:szCs w:val="32"/>
        </w:rPr>
        <w:t>与省旅游和文化广电体育厅有关会展管理的职责分工。省商务厅负责拟订并组织实施全省会展业发展战略、规划、政策、标准；负责会展行业的统筹协调、促进与服务工作；承担省推动会展业发展工作联席会议日常工作。省旅游和文化广电体育厅负责与商务厅协调发展会展旅游。</w:t>
      </w:r>
    </w:p>
    <w:p>
      <w:pPr>
        <w:pStyle w:val="6"/>
        <w:numPr>
          <w:ilvl w:val="-1"/>
          <w:numId w:val="0"/>
        </w:numPr>
        <w:ind w:left="0" w:firstLine="640" w:firstLineChars="200"/>
        <w:jc w:val="both"/>
        <w:rPr>
          <w:rFonts w:ascii="仿宋_GB2312" w:eastAsia="仿宋_GB2312"/>
          <w:kern w:val="0"/>
          <w:sz w:val="32"/>
          <w:szCs w:val="32"/>
        </w:rPr>
      </w:pPr>
      <w:r>
        <w:rPr>
          <w:rFonts w:hint="eastAsia" w:ascii="仿宋_GB2312" w:eastAsia="仿宋_GB2312"/>
          <w:kern w:val="0"/>
          <w:sz w:val="32"/>
          <w:szCs w:val="32"/>
        </w:rPr>
        <w:t>4.</w:t>
      </w:r>
      <w:r>
        <w:rPr>
          <w:rFonts w:ascii="仿宋_GB2312" w:eastAsia="仿宋_GB2312"/>
          <w:kern w:val="0"/>
          <w:sz w:val="32"/>
          <w:szCs w:val="32"/>
        </w:rPr>
        <w:t>与省直相关部门有关职责分工。省商务厅负责研究拟订并组织实施全省招商引资的发展规划、政策措施和规章制度，统计、评估、分析全省招商引资情况，牵头策划、组织和协调全省性重大招商引资活动；各省直相关部门根据其业务职能进行产业招商。</w:t>
      </w:r>
    </w:p>
    <w:p>
      <w:pPr>
        <w:pStyle w:val="6"/>
        <w:numPr>
          <w:ilvl w:val="-1"/>
          <w:numId w:val="0"/>
        </w:numPr>
        <w:ind w:left="0" w:firstLine="640" w:firstLineChars="200"/>
        <w:jc w:val="both"/>
        <w:rPr>
          <w:rFonts w:hint="eastAsia" w:ascii="黑体" w:hAnsi="黑体" w:eastAsia="黑体" w:cs="仿宋_GB2312"/>
          <w:sz w:val="32"/>
          <w:szCs w:val="32"/>
          <w:u w:val="none"/>
        </w:rPr>
      </w:pPr>
      <w:r>
        <w:rPr>
          <w:rFonts w:hint="eastAsia" w:ascii="黑体" w:hAnsi="黑体" w:eastAsia="黑体" w:cs="仿宋_GB2312"/>
          <w:sz w:val="32"/>
          <w:szCs w:val="32"/>
          <w:u w:val="none"/>
          <w:lang w:eastAsia="zh-CN"/>
        </w:rPr>
        <w:t>二、</w:t>
      </w:r>
      <w:r>
        <w:rPr>
          <w:rFonts w:hint="eastAsia" w:ascii="黑体" w:hAnsi="黑体" w:eastAsia="黑体" w:cs="仿宋_GB2312"/>
          <w:sz w:val="32"/>
          <w:szCs w:val="32"/>
          <w:u w:val="none"/>
        </w:rPr>
        <w:t>部门预算单位构成（单位公开没有此部分内容）</w:t>
      </w:r>
    </w:p>
    <w:p>
      <w:pPr>
        <w:ind w:firstLine="640" w:firstLineChars="200"/>
        <w:rPr>
          <w:rFonts w:hint="eastAsia" w:ascii="黑体" w:hAnsi="黑体" w:eastAsia="黑体"/>
          <w:sz w:val="32"/>
          <w:szCs w:val="32"/>
          <w:u w:val="none"/>
        </w:rPr>
      </w:pPr>
    </w:p>
    <w:p>
      <w:pPr>
        <w:ind w:firstLine="640" w:firstLineChars="200"/>
        <w:rPr>
          <w:rFonts w:hint="eastAsia" w:ascii="黑体" w:hAnsi="黑体" w:eastAsia="黑体"/>
          <w:sz w:val="32"/>
          <w:szCs w:val="32"/>
          <w:u w:val="none"/>
        </w:rPr>
      </w:pPr>
    </w:p>
    <w:p>
      <w:pPr>
        <w:ind w:firstLine="640" w:firstLineChars="200"/>
        <w:rPr>
          <w:rFonts w:hint="eastAsia" w:ascii="黑体" w:hAnsi="黑体" w:eastAsia="黑体"/>
          <w:sz w:val="32"/>
          <w:szCs w:val="32"/>
          <w:u w:val="none"/>
        </w:rPr>
      </w:pPr>
    </w:p>
    <w:p>
      <w:pPr>
        <w:ind w:firstLine="640" w:firstLineChars="200"/>
        <w:rPr>
          <w:rFonts w:hint="eastAsia" w:ascii="黑体" w:hAnsi="黑体" w:eastAsia="黑体"/>
          <w:sz w:val="32"/>
          <w:szCs w:val="32"/>
          <w:u w:val="none"/>
        </w:rPr>
        <w:sectPr>
          <w:footerReference r:id="rId5" w:type="default"/>
          <w:pgSz w:w="11906" w:h="16838"/>
          <w:pgMar w:top="1440" w:right="1800" w:bottom="1440" w:left="1800" w:header="851" w:footer="992" w:gutter="0"/>
          <w:pgNumType w:fmt="numberInDash" w:start="1"/>
          <w:cols w:space="720" w:num="1"/>
          <w:docGrid w:type="lines" w:linePitch="312" w:charSpace="0"/>
        </w:sectPr>
      </w:pPr>
    </w:p>
    <w:p>
      <w:pPr>
        <w:ind w:firstLine="640" w:firstLineChars="200"/>
        <w:rPr>
          <w:rFonts w:hint="eastAsia" w:ascii="黑体" w:hAnsi="黑体" w:eastAsia="黑体"/>
          <w:sz w:val="32"/>
          <w:szCs w:val="32"/>
          <w:u w:val="none"/>
        </w:rPr>
      </w:pPr>
    </w:p>
    <w:p>
      <w:pPr>
        <w:ind w:firstLine="0" w:firstLineChars="0"/>
        <w:jc w:val="center"/>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u w:val="none"/>
        </w:rPr>
        <w:t>单位预算表</w:t>
      </w:r>
    </w:p>
    <w:p>
      <w:pPr>
        <w:ind w:left="0"/>
        <w:jc w:val="center"/>
        <w:rPr>
          <w:rFonts w:hint="eastAsia" w:ascii="黑体" w:hAnsi="黑体" w:eastAsia="黑体"/>
          <w:sz w:val="32"/>
          <w:szCs w:val="32"/>
          <w:u w:val="none"/>
        </w:rPr>
      </w:pPr>
    </w:p>
    <w:p>
      <w:pPr>
        <w:jc w:val="center"/>
        <w:rPr>
          <w:rFonts w:hint="eastAsia" w:ascii="黑体" w:hAnsi="黑体" w:eastAsia="黑体" w:cs="黑体"/>
          <w:sz w:val="32"/>
          <w:szCs w:val="32"/>
        </w:rPr>
      </w:pPr>
      <w:r>
        <w:rPr>
          <w:rFonts w:hint="eastAsia" w:ascii="黑体" w:hAnsi="黑体" w:eastAsia="黑体" w:cs="黑体"/>
          <w:sz w:val="32"/>
          <w:szCs w:val="32"/>
        </w:rPr>
        <w:t>财政拨款收支总表</w:t>
      </w:r>
    </w:p>
    <w:p>
      <w:pPr>
        <w:jc w:val="right"/>
        <w:rPr>
          <w:rFonts w:hint="eastAsia"/>
        </w:rPr>
      </w:pPr>
      <w:r>
        <w:rPr>
          <w:rFonts w:hint="eastAsia"/>
        </w:rPr>
        <w:t>金额单位：万元</w:t>
      </w:r>
    </w:p>
    <w:tbl>
      <w:tblPr>
        <w:tblStyle w:val="4"/>
        <w:tblW w:w="140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70"/>
        <w:gridCol w:w="1984"/>
        <w:gridCol w:w="3285"/>
        <w:gridCol w:w="1830"/>
        <w:gridCol w:w="1860"/>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7" w:hRule="atLeast"/>
        </w:trPr>
        <w:tc>
          <w:tcPr>
            <w:tcW w:w="4954" w:type="dxa"/>
            <w:gridSpan w:val="2"/>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9060"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297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984"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3285"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183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86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w:t>
            </w:r>
          </w:p>
        </w:tc>
        <w:tc>
          <w:tcPr>
            <w:tcW w:w="2085"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一、本年收入</w:t>
            </w: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25,889.79</w:t>
            </w:r>
          </w:p>
        </w:tc>
        <w:tc>
          <w:tcPr>
            <w:tcW w:w="32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一、本年支出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29,285.28</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29,285.28</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一般公共预算资金</w:t>
            </w: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25,889.79</w:t>
            </w: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一般公共服务支出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16,167.93</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16,167.93</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政府性基金预算资金</w:t>
            </w: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外交支出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国防支出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公共安全支出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教育支出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科学技术支出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文化旅游体育与传媒支出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社会保障和就业支出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社会保险基金支出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卫生健康支出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商业服务业等支出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11,373.14</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11,373.14</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金融支出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援助其他地区支出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自然资源海洋气象等支出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住房保障支出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其他支出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转移性支出</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3,395.49</w:t>
            </w:r>
          </w:p>
        </w:tc>
        <w:tc>
          <w:tcPr>
            <w:tcW w:w="32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（一）一般公共预算拨款</w:t>
            </w: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3,395.49</w:t>
            </w:r>
          </w:p>
        </w:tc>
        <w:tc>
          <w:tcPr>
            <w:tcW w:w="32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lang w:val="en-US" w:eastAsia="zh-CN" w:bidi="ar"/>
              </w:rPr>
              <w:t xml:space="preserve">  （二）政府性基金预算拨款</w:t>
            </w: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2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297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198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29,285.28</w:t>
            </w:r>
          </w:p>
        </w:tc>
        <w:tc>
          <w:tcPr>
            <w:tcW w:w="328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183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29,285.28</w:t>
            </w:r>
          </w:p>
        </w:tc>
        <w:tc>
          <w:tcPr>
            <w:tcW w:w="186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29,285.28</w:t>
            </w:r>
          </w:p>
        </w:tc>
        <w:tc>
          <w:tcPr>
            <w:tcW w:w="208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bl>
    <w:p>
      <w:pPr>
        <w:rPr>
          <w:rFonts w:ascii="黑体" w:hAnsi="黑体" w:eastAsia="黑体"/>
          <w:sz w:val="32"/>
          <w:szCs w:val="32"/>
          <w:u w:val="none"/>
        </w:rPr>
      </w:pPr>
    </w:p>
    <w:p>
      <w:pPr>
        <w:rPr>
          <w:rFonts w:ascii="黑体" w:hAnsi="黑体" w:eastAsia="黑体"/>
          <w:sz w:val="32"/>
          <w:szCs w:val="32"/>
          <w:u w:val="none"/>
        </w:rPr>
      </w:pPr>
    </w:p>
    <w:p>
      <w:pPr>
        <w:jc w:val="center"/>
        <w:rPr>
          <w:rFonts w:hint="default" w:ascii="黑体" w:hAnsi="宋体" w:eastAsia="黑体" w:cs="黑体"/>
          <w:b/>
          <w:i w:val="0"/>
          <w:color w:val="000000"/>
          <w:kern w:val="0"/>
          <w:sz w:val="32"/>
          <w:szCs w:val="32"/>
          <w:u w:val="none"/>
          <w:lang w:val="en-US" w:eastAsia="zh-CN" w:bidi="ar"/>
        </w:rPr>
      </w:pPr>
      <w:r>
        <w:rPr>
          <w:rFonts w:hint="default" w:ascii="黑体" w:hAnsi="宋体" w:eastAsia="黑体" w:cs="黑体"/>
          <w:b/>
          <w:i w:val="0"/>
          <w:color w:val="000000"/>
          <w:kern w:val="0"/>
          <w:sz w:val="32"/>
          <w:szCs w:val="32"/>
          <w:u w:val="none"/>
          <w:lang w:val="en-US" w:eastAsia="zh-CN" w:bidi="ar"/>
        </w:rPr>
        <w:t>一般公共预算支出表</w:t>
      </w:r>
    </w:p>
    <w:p>
      <w:pPr>
        <w:jc w:val="right"/>
        <w:rPr>
          <w:rFonts w:hint="eastAsia"/>
        </w:rPr>
      </w:pPr>
      <w:r>
        <w:rPr>
          <w:rFonts w:hint="eastAsia"/>
        </w:rPr>
        <w:t>金额单位：万元</w:t>
      </w:r>
    </w:p>
    <w:tbl>
      <w:tblPr>
        <w:tblStyle w:val="4"/>
        <w:tblW w:w="139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4"/>
        <w:gridCol w:w="700"/>
        <w:gridCol w:w="700"/>
        <w:gridCol w:w="5080"/>
        <w:gridCol w:w="2220"/>
        <w:gridCol w:w="1980"/>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7354"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6555"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274" w:type="dxa"/>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5080" w:type="dxa"/>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222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9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235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74"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70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700"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5080" w:type="dxa"/>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222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9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35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7354" w:type="dxa"/>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29,285.28</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4,086.77</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25,198.51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16,167.93</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2,823.94</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16,167.93</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2,823.94</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2,823.94</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2,823.94</w:t>
            </w: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外资管理</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国内贸易管理</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2,996.33</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招商引资</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7,072.02</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其他商贸事务支出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3,215.64</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行政单位离退休</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33.84</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33.84</w:t>
            </w: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281.46</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281.46</w:t>
            </w: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机关事业单位职业年金缴费支出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559.86</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559.86</w:t>
            </w: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行政单位医疗</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11,373.14</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1,026.25</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市场监测及信息管理</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其他商业流通事务支出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1,016.00</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其他涉外发展服务支出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其他商业服务业等支出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其他商业服务业等支出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198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235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256.82</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256.82</w:t>
            </w: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00"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5080"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222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19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23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rPr>
          <w:rFonts w:hint="eastAsia"/>
        </w:rPr>
      </w:pPr>
    </w:p>
    <w:p>
      <w:pPr>
        <w:rPr>
          <w:rFonts w:hint="eastAsia"/>
        </w:rPr>
      </w:pPr>
    </w:p>
    <w:p>
      <w:pPr>
        <w:rPr>
          <w:rFonts w:hint="eastAsia"/>
        </w:rPr>
      </w:pPr>
    </w:p>
    <w:p>
      <w:pPr>
        <w:jc w:val="center"/>
        <w:rPr>
          <w:rFonts w:hint="default" w:ascii="黑体" w:hAnsi="宋体" w:eastAsia="黑体" w:cs="黑体"/>
          <w:b/>
          <w:i w:val="0"/>
          <w:color w:val="000000"/>
          <w:kern w:val="0"/>
          <w:sz w:val="32"/>
          <w:szCs w:val="32"/>
          <w:u w:val="none"/>
          <w:lang w:val="en-US" w:eastAsia="zh-CN" w:bidi="ar"/>
        </w:rPr>
      </w:pPr>
    </w:p>
    <w:p>
      <w:pPr>
        <w:jc w:val="center"/>
        <w:rPr>
          <w:rFonts w:hint="default" w:ascii="黑体" w:hAnsi="宋体" w:eastAsia="黑体" w:cs="黑体"/>
          <w:b/>
          <w:i w:val="0"/>
          <w:color w:val="000000"/>
          <w:kern w:val="0"/>
          <w:sz w:val="32"/>
          <w:szCs w:val="32"/>
          <w:u w:val="none"/>
          <w:lang w:val="en-US" w:eastAsia="zh-CN" w:bidi="ar"/>
        </w:rPr>
      </w:pPr>
    </w:p>
    <w:p>
      <w:pPr>
        <w:jc w:val="center"/>
        <w:rPr>
          <w:rFonts w:hint="default" w:ascii="黑体" w:hAnsi="宋体" w:eastAsia="黑体" w:cs="黑体"/>
          <w:b/>
          <w:i w:val="0"/>
          <w:color w:val="000000"/>
          <w:kern w:val="0"/>
          <w:sz w:val="32"/>
          <w:szCs w:val="32"/>
          <w:u w:val="none"/>
          <w:lang w:val="en-US" w:eastAsia="zh-CN" w:bidi="ar"/>
        </w:rPr>
      </w:pPr>
    </w:p>
    <w:p>
      <w:pPr>
        <w:jc w:val="center"/>
        <w:rPr>
          <w:rFonts w:hint="default" w:ascii="黑体" w:hAnsi="宋体" w:eastAsia="黑体" w:cs="黑体"/>
          <w:b/>
          <w:i w:val="0"/>
          <w:color w:val="000000"/>
          <w:kern w:val="0"/>
          <w:sz w:val="32"/>
          <w:szCs w:val="32"/>
          <w:u w:val="none"/>
          <w:lang w:val="en-US" w:eastAsia="zh-CN" w:bidi="ar"/>
        </w:rPr>
      </w:pPr>
    </w:p>
    <w:p>
      <w:pPr>
        <w:jc w:val="center"/>
        <w:rPr>
          <w:rFonts w:hint="default" w:ascii="黑体" w:hAnsi="宋体" w:eastAsia="黑体" w:cs="黑体"/>
          <w:b/>
          <w:i w:val="0"/>
          <w:color w:val="000000"/>
          <w:kern w:val="0"/>
          <w:sz w:val="32"/>
          <w:szCs w:val="32"/>
          <w:u w:val="none"/>
          <w:lang w:val="en-US" w:eastAsia="zh-CN" w:bidi="ar"/>
        </w:rPr>
      </w:pPr>
      <w:r>
        <w:rPr>
          <w:rFonts w:hint="default" w:ascii="黑体" w:hAnsi="宋体" w:eastAsia="黑体" w:cs="黑体"/>
          <w:b/>
          <w:i w:val="0"/>
          <w:color w:val="000000"/>
          <w:kern w:val="0"/>
          <w:sz w:val="32"/>
          <w:szCs w:val="32"/>
          <w:u w:val="none"/>
          <w:lang w:val="en-US" w:eastAsia="zh-CN" w:bidi="ar"/>
        </w:rPr>
        <w:t>一般公共预算基本支出表</w:t>
      </w:r>
    </w:p>
    <w:p>
      <w:pPr>
        <w:jc w:val="right"/>
        <w:rPr>
          <w:rFonts w:hint="eastAsia"/>
        </w:rPr>
      </w:pPr>
      <w:r>
        <w:rPr>
          <w:rFonts w:hint="eastAsia"/>
        </w:rPr>
        <w:t>金额单位：万元</w:t>
      </w:r>
    </w:p>
    <w:tbl>
      <w:tblPr>
        <w:tblStyle w:val="4"/>
        <w:tblW w:w="139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733"/>
        <w:gridCol w:w="733"/>
        <w:gridCol w:w="5311"/>
        <w:gridCol w:w="1966"/>
        <w:gridCol w:w="1966"/>
        <w:gridCol w:w="2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7693"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支出经济分类科目</w:t>
            </w:r>
          </w:p>
        </w:tc>
        <w:tc>
          <w:tcPr>
            <w:tcW w:w="6246"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966"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966"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2314"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1966"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966"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314"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4,086.77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3,521.32</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565.45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3,362.89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3,332.93</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648.88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648.88</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900.25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900.25</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479.86</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281.46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281.46</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559.86</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559.86</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21.05</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6.09</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256.82</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73.91</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58.91</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594.13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153.96</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23.39</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36.03</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133.57</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130.57</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164.89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34.44</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19.44</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37.32</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对企业补助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利息补贴</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227"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1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jc w:val="both"/>
        <w:rPr>
          <w:rFonts w:hint="eastAsia"/>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r>
        <w:rPr>
          <w:rFonts w:hint="eastAsia" w:ascii="黑体" w:hAnsi="宋体" w:eastAsia="黑体" w:cs="黑体"/>
          <w:b/>
          <w:i w:val="0"/>
          <w:color w:val="000000"/>
          <w:kern w:val="0"/>
          <w:sz w:val="32"/>
          <w:szCs w:val="32"/>
          <w:u w:val="none"/>
          <w:lang w:val="en-US" w:eastAsia="zh-CN" w:bidi="ar"/>
        </w:rPr>
        <w:t>一般公共预算“三公”经费支出表</w:t>
      </w:r>
    </w:p>
    <w:p>
      <w:pPr>
        <w:keepNext w:val="0"/>
        <w:keepLines w:val="0"/>
        <w:widowControl/>
        <w:suppressLineNumbers w:val="0"/>
        <w:jc w:val="right"/>
        <w:textAlignment w:val="center"/>
        <w:rPr>
          <w:rFonts w:hint="eastAsia"/>
        </w:rPr>
      </w:pPr>
      <w:r>
        <w:rPr>
          <w:rFonts w:hint="eastAsia"/>
        </w:rPr>
        <w:t>金额单位：万元</w:t>
      </w:r>
    </w:p>
    <w:tbl>
      <w:tblPr>
        <w:tblStyle w:val="4"/>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0"/>
        <w:gridCol w:w="1414"/>
        <w:gridCol w:w="825"/>
        <w:gridCol w:w="1380"/>
        <w:gridCol w:w="1350"/>
        <w:gridCol w:w="1095"/>
        <w:gridCol w:w="1170"/>
        <w:gridCol w:w="1395"/>
        <w:gridCol w:w="825"/>
        <w:gridCol w:w="1305"/>
        <w:gridCol w:w="120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6934"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2023年预算数</w:t>
            </w:r>
          </w:p>
        </w:tc>
        <w:tc>
          <w:tcPr>
            <w:tcW w:w="7020"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414"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0"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（境）费用</w:t>
            </w:r>
          </w:p>
        </w:tc>
        <w:tc>
          <w:tcPr>
            <w:tcW w:w="3555"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1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1"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（境）费用</w:t>
            </w:r>
          </w:p>
        </w:tc>
        <w:tc>
          <w:tcPr>
            <w:tcW w:w="3330"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12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414"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82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3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2"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购置费</w:t>
            </w:r>
          </w:p>
        </w:tc>
        <w:tc>
          <w:tcPr>
            <w:tcW w:w="135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3"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运行费</w:t>
            </w:r>
          </w:p>
        </w:tc>
        <w:tc>
          <w:tcPr>
            <w:tcW w:w="10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1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3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82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30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4"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购置费</w:t>
            </w:r>
          </w:p>
        </w:tc>
        <w:tc>
          <w:tcPr>
            <w:tcW w:w="12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5"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运行费</w:t>
            </w:r>
          </w:p>
        </w:tc>
        <w:tc>
          <w:tcPr>
            <w:tcW w:w="112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7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247.17</w:t>
            </w:r>
          </w:p>
        </w:tc>
        <w:tc>
          <w:tcPr>
            <w:tcW w:w="141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202.72</w:t>
            </w:r>
          </w:p>
        </w:tc>
        <w:tc>
          <w:tcPr>
            <w:tcW w:w="82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13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3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109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26.95</w:t>
            </w:r>
          </w:p>
        </w:tc>
        <w:tc>
          <w:tcPr>
            <w:tcW w:w="117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353.73</w:t>
            </w:r>
          </w:p>
        </w:tc>
        <w:tc>
          <w:tcPr>
            <w:tcW w:w="139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307.20</w:t>
            </w:r>
          </w:p>
        </w:tc>
        <w:tc>
          <w:tcPr>
            <w:tcW w:w="82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130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17.50</w:t>
            </w:r>
          </w:p>
        </w:tc>
        <w:tc>
          <w:tcPr>
            <w:tcW w:w="112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29.03</w:t>
            </w:r>
          </w:p>
        </w:tc>
      </w:tr>
    </w:tbl>
    <w:p>
      <w:pPr>
        <w:keepNext w:val="0"/>
        <w:keepLines w:val="0"/>
        <w:widowControl/>
        <w:suppressLineNumbers w:val="0"/>
        <w:jc w:val="both"/>
        <w:textAlignment w:val="center"/>
        <w:rPr>
          <w:rFonts w:hint="eastAsia"/>
          <w:lang w:val="en-US" w:eastAsia="zh-CN"/>
        </w:rPr>
      </w:pPr>
      <w:r>
        <w:rPr>
          <w:rFonts w:hint="eastAsia"/>
          <w:lang w:val="en-US" w:eastAsia="zh-CN"/>
        </w:rPr>
        <w:t>取数说明：取数口径不包含指标类型31、32</w:t>
      </w:r>
    </w:p>
    <w:p>
      <w:pPr>
        <w:keepNext w:val="0"/>
        <w:keepLines w:val="0"/>
        <w:widowControl/>
        <w:suppressLineNumbers w:val="0"/>
        <w:jc w:val="both"/>
        <w:textAlignment w:val="center"/>
        <w:rPr>
          <w:rFonts w:hint="eastAsia"/>
          <w:lang w:val="en-US" w:eastAsia="zh-CN"/>
        </w:rPr>
      </w:pPr>
    </w:p>
    <w:p>
      <w:pPr>
        <w:keepNext w:val="0"/>
        <w:keepLines w:val="0"/>
        <w:widowControl/>
        <w:suppressLineNumbers w:val="0"/>
        <w:jc w:val="right"/>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r>
        <w:rPr>
          <w:rFonts w:hint="default" w:ascii="黑体" w:hAnsi="宋体" w:eastAsia="黑体" w:cs="黑体"/>
          <w:b/>
          <w:i w:val="0"/>
          <w:color w:val="000000"/>
          <w:kern w:val="0"/>
          <w:sz w:val="32"/>
          <w:szCs w:val="32"/>
          <w:u w:val="none"/>
          <w:lang w:val="en-US" w:eastAsia="zh-CN" w:bidi="ar"/>
        </w:rPr>
        <w:t>政府性基金预算支出表</w:t>
      </w:r>
    </w:p>
    <w:p>
      <w:pPr>
        <w:keepNext w:val="0"/>
        <w:keepLines w:val="0"/>
        <w:widowControl/>
        <w:suppressLineNumbers w:val="0"/>
        <w:jc w:val="right"/>
        <w:textAlignment w:val="center"/>
        <w:rPr>
          <w:rFonts w:hint="eastAsia"/>
        </w:rPr>
      </w:pPr>
      <w:r>
        <w:rPr>
          <w:rFonts w:hint="eastAsia"/>
        </w:rPr>
        <w:t>金额单位：万元</w:t>
      </w:r>
    </w:p>
    <w:tbl>
      <w:tblPr>
        <w:tblStyle w:val="4"/>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0"/>
        <w:gridCol w:w="740"/>
        <w:gridCol w:w="740"/>
        <w:gridCol w:w="5473"/>
        <w:gridCol w:w="1965"/>
        <w:gridCol w:w="1966"/>
        <w:gridCol w:w="2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7693"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6291"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0" w:type="auto"/>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0" w:type="auto"/>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96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966"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236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0" w:type="auto"/>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0" w:type="auto"/>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196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966"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236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236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5359"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jc w:val="lef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36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注：本年没有发生与该表相关的收支预算数据</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right"/>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r>
        <w:rPr>
          <w:rFonts w:hint="default" w:ascii="黑体" w:hAnsi="宋体" w:eastAsia="黑体" w:cs="黑体"/>
          <w:b/>
          <w:i w:val="0"/>
          <w:color w:val="000000"/>
          <w:kern w:val="0"/>
          <w:sz w:val="32"/>
          <w:szCs w:val="32"/>
          <w:u w:val="none"/>
          <w:lang w:val="en-US" w:eastAsia="zh-CN" w:bidi="ar"/>
        </w:rPr>
        <w:t>政府性基金预算“三公”经费支出表</w:t>
      </w:r>
    </w:p>
    <w:p>
      <w:pPr>
        <w:keepNext w:val="0"/>
        <w:keepLines w:val="0"/>
        <w:widowControl/>
        <w:suppressLineNumbers w:val="0"/>
        <w:jc w:val="right"/>
        <w:textAlignment w:val="center"/>
        <w:rPr>
          <w:rFonts w:hint="eastAsia"/>
        </w:rPr>
      </w:pPr>
      <w:r>
        <w:rPr>
          <w:rFonts w:hint="eastAsia"/>
        </w:rPr>
        <w:t>金额单位：万元</w:t>
      </w:r>
    </w:p>
    <w:tbl>
      <w:tblPr>
        <w:tblStyle w:val="4"/>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0"/>
        <w:gridCol w:w="1414"/>
        <w:gridCol w:w="825"/>
        <w:gridCol w:w="1380"/>
        <w:gridCol w:w="1350"/>
        <w:gridCol w:w="1095"/>
        <w:gridCol w:w="1170"/>
        <w:gridCol w:w="1395"/>
        <w:gridCol w:w="825"/>
        <w:gridCol w:w="1305"/>
        <w:gridCol w:w="120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6934"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2023年预算数</w:t>
            </w:r>
          </w:p>
        </w:tc>
        <w:tc>
          <w:tcPr>
            <w:tcW w:w="7020" w:type="dxa"/>
            <w:gridSpan w:val="6"/>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8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414"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6"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（境）费用</w:t>
            </w:r>
          </w:p>
        </w:tc>
        <w:tc>
          <w:tcPr>
            <w:tcW w:w="3555"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0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c>
          <w:tcPr>
            <w:tcW w:w="117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3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7"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（境）费用</w:t>
            </w:r>
          </w:p>
        </w:tc>
        <w:tc>
          <w:tcPr>
            <w:tcW w:w="3330" w:type="dxa"/>
            <w:gridSpan w:val="3"/>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公务用车购置及运行费</w:t>
            </w:r>
          </w:p>
        </w:tc>
        <w:tc>
          <w:tcPr>
            <w:tcW w:w="112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414"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82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3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8"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购置费</w:t>
            </w:r>
          </w:p>
        </w:tc>
        <w:tc>
          <w:tcPr>
            <w:tcW w:w="135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9"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运行费</w:t>
            </w:r>
          </w:p>
        </w:tc>
        <w:tc>
          <w:tcPr>
            <w:tcW w:w="10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17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3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82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30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10"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购置费</w:t>
            </w:r>
          </w:p>
        </w:tc>
        <w:tc>
          <w:tcPr>
            <w:tcW w:w="12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11"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运行费</w:t>
            </w:r>
          </w:p>
        </w:tc>
        <w:tc>
          <w:tcPr>
            <w:tcW w:w="112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87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414"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82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38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3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09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17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39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82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30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0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c>
          <w:tcPr>
            <w:tcW w:w="112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bl>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lang w:val="en-US" w:eastAsia="zh-CN"/>
        </w:rPr>
        <w:t>取数说明：取数口径不包含指标类型31、32，</w:t>
      </w:r>
      <w:r>
        <w:rPr>
          <w:rFonts w:hint="eastAsia" w:ascii="宋体" w:hAnsi="宋体" w:eastAsia="宋体" w:cs="宋体"/>
          <w:b/>
          <w:i w:val="0"/>
          <w:color w:val="000000"/>
          <w:kern w:val="0"/>
          <w:sz w:val="22"/>
          <w:szCs w:val="22"/>
          <w:u w:val="none"/>
          <w:lang w:val="en-US" w:eastAsia="zh-CN" w:bidi="ar"/>
        </w:rPr>
        <w:t>注：本年没有发生与该表相关的收支预算数据</w:t>
      </w: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default" w:ascii="黑体" w:hAnsi="宋体" w:eastAsia="黑体" w:cs="黑体"/>
          <w:b/>
          <w:i w:val="0"/>
          <w:color w:val="000000"/>
          <w:kern w:val="0"/>
          <w:sz w:val="32"/>
          <w:szCs w:val="32"/>
          <w:u w:val="none"/>
          <w:lang w:val="en-US" w:eastAsia="zh-CN" w:bidi="ar"/>
        </w:rPr>
        <w:t>部门收支总表</w:t>
      </w:r>
    </w:p>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right"/>
        <w:textAlignment w:val="center"/>
        <w:rPr>
          <w:rFonts w:hint="eastAsia"/>
        </w:rPr>
      </w:pPr>
      <w:r>
        <w:rPr>
          <w:rFonts w:hint="eastAsia"/>
        </w:rPr>
        <w:t>金额单位：万元</w:t>
      </w:r>
    </w:p>
    <w:tbl>
      <w:tblPr>
        <w:tblStyle w:val="4"/>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79"/>
        <w:gridCol w:w="3045"/>
        <w:gridCol w:w="397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7324" w:type="dxa"/>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6630" w:type="dxa"/>
            <w:gridSpan w:val="2"/>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4279"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3045"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3975"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    目</w:t>
            </w:r>
          </w:p>
        </w:tc>
        <w:tc>
          <w:tcPr>
            <w:tcW w:w="2655" w:type="dxa"/>
            <w:tcBorders>
              <w:top w:val="single" w:color="C0C0C0" w:sz="4" w:space="0"/>
              <w:left w:val="single" w:color="C0C0C0" w:sz="4" w:space="0"/>
              <w:bottom w:val="single" w:color="C0C0C0" w:sz="4" w:space="0"/>
              <w:right w:val="single" w:color="C0C0C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25,889.79</w:t>
            </w: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一、一般公共服务支出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二、外交支出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三、国有资本经营预算拨款收入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三、国防支出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四、财政专户管理资金收入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四、公共安全支出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五、教育支出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六、上级补助收入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六、科学技术支出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七、文化旅游体育与传媒支出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八、事业单位经营收入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八、社会保障和就业支出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九、其他收入</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九、社会保险基金支出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十、卫生健康支出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十一、节能环保支出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十二、城乡社区支出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十三、农林水支出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十四、交通运输支出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十五、资源勘探工业信息等支出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十六、商业服务业等支出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十七、金融支出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十八、援助其他地区支出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十九、自然资源海洋气象等支出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二十、住房保障支出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二十五、其他支出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二十六、转移性支出</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25,889.79</w:t>
            </w:r>
          </w:p>
        </w:tc>
        <w:tc>
          <w:tcPr>
            <w:tcW w:w="397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29,285.28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3,395.49</w:t>
            </w:r>
          </w:p>
        </w:tc>
        <w:tc>
          <w:tcPr>
            <w:tcW w:w="3975"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结转下年</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279"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收入总计</w:t>
            </w:r>
          </w:p>
        </w:tc>
        <w:tc>
          <w:tcPr>
            <w:tcW w:w="304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29,285.28</w:t>
            </w:r>
          </w:p>
        </w:tc>
        <w:tc>
          <w:tcPr>
            <w:tcW w:w="397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支出总计</w:t>
            </w:r>
          </w:p>
        </w:tc>
        <w:tc>
          <w:tcPr>
            <w:tcW w:w="265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29,285.28</w:t>
            </w:r>
          </w:p>
        </w:tc>
      </w:tr>
    </w:tbl>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r>
        <w:rPr>
          <w:rFonts w:hint="eastAsia" w:ascii="黑体" w:hAnsi="宋体" w:eastAsia="黑体" w:cs="黑体"/>
          <w:b/>
          <w:i w:val="0"/>
          <w:color w:val="000000"/>
          <w:kern w:val="0"/>
          <w:sz w:val="32"/>
          <w:szCs w:val="32"/>
          <w:u w:val="none"/>
          <w:lang w:val="en-US" w:eastAsia="zh-CN" w:bidi="ar"/>
        </w:rPr>
        <w:t>部门收入总表</w:t>
      </w:r>
    </w:p>
    <w:p>
      <w:pPr>
        <w:keepNext w:val="0"/>
        <w:keepLines w:val="0"/>
        <w:widowControl/>
        <w:suppressLineNumbers w:val="0"/>
        <w:jc w:val="right"/>
        <w:textAlignment w:val="center"/>
        <w:rPr>
          <w:rFonts w:hint="eastAsia"/>
        </w:rPr>
      </w:pPr>
      <w:r>
        <w:rPr>
          <w:rFonts w:hint="eastAsia"/>
        </w:rPr>
        <w:t>金额单位：万元</w:t>
      </w:r>
    </w:p>
    <w:tbl>
      <w:tblPr>
        <w:tblStyle w:val="4"/>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635"/>
        <w:gridCol w:w="1320"/>
        <w:gridCol w:w="1215"/>
        <w:gridCol w:w="1500"/>
        <w:gridCol w:w="1140"/>
        <w:gridCol w:w="930"/>
        <w:gridCol w:w="900"/>
        <w:gridCol w:w="780"/>
        <w:gridCol w:w="990"/>
        <w:gridCol w:w="885"/>
        <w:gridCol w:w="94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108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12"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部门（单位）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163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ins w:id="13" w:author="Sherman~" w:date="2024-03-01T09:52:43Z"/>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部门（单位）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1325" w:type="dxa"/>
            <w:gridSpan w:val="11"/>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08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63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32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w:t>
            </w:r>
          </w:p>
        </w:tc>
        <w:tc>
          <w:tcPr>
            <w:tcW w:w="121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上年结转</w:t>
            </w:r>
          </w:p>
        </w:tc>
        <w:tc>
          <w:tcPr>
            <w:tcW w:w="15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一般公共预算拨款收入</w:t>
            </w:r>
          </w:p>
        </w:tc>
        <w:tc>
          <w:tcPr>
            <w:tcW w:w="114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政府性基金预算拨款收入</w:t>
            </w:r>
          </w:p>
        </w:tc>
        <w:tc>
          <w:tcPr>
            <w:tcW w:w="93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国有资本经营预算拨款收入</w:t>
            </w:r>
          </w:p>
        </w:tc>
        <w:tc>
          <w:tcPr>
            <w:tcW w:w="9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财政专户管理资金收入</w:t>
            </w:r>
          </w:p>
        </w:tc>
        <w:tc>
          <w:tcPr>
            <w:tcW w:w="7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事业收入</w:t>
            </w:r>
          </w:p>
        </w:tc>
        <w:tc>
          <w:tcPr>
            <w:tcW w:w="99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上级补助收入</w:t>
            </w:r>
          </w:p>
        </w:tc>
        <w:tc>
          <w:tcPr>
            <w:tcW w:w="88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附属单位上缴收入</w:t>
            </w:r>
          </w:p>
        </w:tc>
        <w:tc>
          <w:tcPr>
            <w:tcW w:w="94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事业单位经营收入</w:t>
            </w:r>
          </w:p>
        </w:tc>
        <w:tc>
          <w:tcPr>
            <w:tcW w:w="72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gridSpan w:val="2"/>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29,285.28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3,395.49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25,889.79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6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省商务厅</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29,285.28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3,395.49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25,889.79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124001</w:t>
            </w:r>
          </w:p>
        </w:tc>
        <w:tc>
          <w:tcPr>
            <w:tcW w:w="163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省商务厅本级</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29,285.28</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3,395.49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25,889.79</w:t>
            </w: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jc w:val="left"/>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r>
        <w:rPr>
          <w:rFonts w:hint="eastAsia" w:ascii="黑体" w:hAnsi="宋体" w:eastAsia="黑体" w:cs="黑体"/>
          <w:b/>
          <w:i w:val="0"/>
          <w:color w:val="000000"/>
          <w:kern w:val="0"/>
          <w:sz w:val="32"/>
          <w:szCs w:val="32"/>
          <w:u w:val="none"/>
          <w:lang w:val="en-US" w:eastAsia="zh-CN" w:bidi="ar"/>
        </w:rPr>
        <w:t>部门支出总表</w:t>
      </w:r>
    </w:p>
    <w:p>
      <w:pPr>
        <w:keepNext w:val="0"/>
        <w:keepLines w:val="0"/>
        <w:widowControl/>
        <w:suppressLineNumbers w:val="0"/>
        <w:jc w:val="right"/>
        <w:textAlignment w:val="center"/>
        <w:rPr>
          <w:rFonts w:hint="eastAsia"/>
        </w:rPr>
      </w:pPr>
      <w:r>
        <w:rPr>
          <w:rFonts w:hint="eastAsia"/>
        </w:rPr>
        <w:t>金额单位：万元</w:t>
      </w:r>
    </w:p>
    <w:tbl>
      <w:tblPr>
        <w:tblStyle w:val="4"/>
        <w:tblW w:w="139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4"/>
        <w:gridCol w:w="715"/>
        <w:gridCol w:w="715"/>
        <w:gridCol w:w="4855"/>
        <w:gridCol w:w="1795"/>
        <w:gridCol w:w="1650"/>
        <w:gridCol w:w="166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7179" w:type="dxa"/>
            <w:gridSpan w:val="4"/>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支出功能分类科目</w:t>
            </w:r>
          </w:p>
        </w:tc>
        <w:tc>
          <w:tcPr>
            <w:tcW w:w="6760" w:type="dxa"/>
            <w:gridSpan w:val="4"/>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2324" w:type="dxa"/>
            <w:gridSpan w:val="3"/>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4855" w:type="dxa"/>
            <w:vMerge w:val="restart"/>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795"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315" w:type="dxa"/>
            <w:gridSpan w:val="2"/>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650" w:type="dxa"/>
            <w:vMerge w:val="restart"/>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894"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w:t>
            </w:r>
          </w:p>
        </w:tc>
        <w:tc>
          <w:tcPr>
            <w:tcW w:w="715"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款</w:t>
            </w:r>
          </w:p>
        </w:tc>
        <w:tc>
          <w:tcPr>
            <w:tcW w:w="715" w:type="dxa"/>
            <w:tcBorders>
              <w:top w:val="single" w:color="C2C3C4" w:sz="4" w:space="0"/>
              <w:left w:val="single" w:color="C2C3C4" w:sz="4" w:space="0"/>
              <w:bottom w:val="single" w:color="C2C3C4" w:sz="4" w:space="0"/>
              <w:right w:val="single" w:color="C2C3C4"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w:t>
            </w:r>
          </w:p>
        </w:tc>
        <w:tc>
          <w:tcPr>
            <w:tcW w:w="4855" w:type="dxa"/>
            <w:vMerge w:val="continue"/>
            <w:tcBorders>
              <w:top w:val="single" w:color="C2C3C4" w:sz="4" w:space="0"/>
              <w:left w:val="single" w:color="C2C3C4" w:sz="4" w:space="0"/>
              <w:bottom w:val="single" w:color="C2C3C4" w:sz="4" w:space="0"/>
              <w:right w:val="single" w:color="C2C3C4" w:sz="4" w:space="0"/>
            </w:tcBorders>
            <w:shd w:val="clear" w:color="EFF2F7" w:fill="EFF2F7"/>
            <w:noWrap/>
            <w:vAlign w:val="center"/>
          </w:tcPr>
          <w:p>
            <w:pPr>
              <w:jc w:val="center"/>
              <w:rPr>
                <w:rFonts w:hint="eastAsia" w:ascii="宋体" w:hAnsi="宋体" w:eastAsia="宋体" w:cs="宋体"/>
                <w:b/>
                <w:i w:val="0"/>
                <w:color w:val="000000"/>
                <w:sz w:val="22"/>
                <w:szCs w:val="22"/>
                <w:u w:val="none"/>
              </w:rPr>
            </w:pPr>
          </w:p>
        </w:tc>
        <w:tc>
          <w:tcPr>
            <w:tcW w:w="1795"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人员经费</w:t>
            </w:r>
          </w:p>
        </w:tc>
        <w:tc>
          <w:tcPr>
            <w:tcW w:w="166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公用经费</w:t>
            </w:r>
          </w:p>
        </w:tc>
        <w:tc>
          <w:tcPr>
            <w:tcW w:w="1650" w:type="dxa"/>
            <w:vMerge w:val="continue"/>
            <w:tcBorders>
              <w:top w:val="single" w:color="C2C3C4" w:sz="4" w:space="0"/>
              <w:left w:val="single" w:color="C2C3C4" w:sz="4" w:space="0"/>
              <w:bottom w:val="single" w:color="C2C3C4" w:sz="4" w:space="0"/>
              <w:right w:val="single" w:color="C2C3C4" w:sz="4" w:space="0"/>
            </w:tcBorders>
            <w:shd w:val="clear" w:color="EFF2F7" w:fill="EFF2F7"/>
            <w:vAlign w:val="center"/>
          </w:tcPr>
          <w:p>
            <w:pPr>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7179" w:type="dxa"/>
            <w:gridSpan w:val="4"/>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29,285.28</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3,521.32</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565.45</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i w:val="0"/>
                <w:color w:val="000000"/>
                <w:sz w:val="22"/>
                <w:szCs w:val="22"/>
                <w:u w:val="none"/>
              </w:rPr>
            </w:pPr>
            <w:r>
              <w:rPr>
                <w:rFonts w:ascii="宋体" w:hAnsi="宋体" w:eastAsia="宋体" w:cs="宋体"/>
                <w:b/>
                <w:i w:val="0"/>
                <w:color w:val="000000"/>
                <w:kern w:val="0"/>
                <w:sz w:val="22"/>
                <w:szCs w:val="22"/>
                <w:u w:val="none"/>
                <w:lang w:val="en-US" w:eastAsia="zh-CN" w:bidi="ar"/>
              </w:rPr>
              <w:t>25,198.51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16,167.93</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2,258.49</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565.45</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商贸事务</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16,167.93</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2,258.49</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565.45</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2,823.94</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2,258.49</w:t>
            </w: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565.45</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外资管理</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国内贸易管理</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2,996.33</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招商引资</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7,072.02</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其他商贸事务支出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3,215.64</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进修及培训</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875.16</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行政单位离退休</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33.84</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33.84</w:t>
            </w: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281.46</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281.46</w:t>
            </w: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机关事业单位职业年金缴费支出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559.86</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559.86</w:t>
            </w: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行政单位医疗</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商业服务业等支出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11,373.14</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商业流通事务</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1,026.25</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市场监测及信息管理</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其他商业流通事务支出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1,016.00</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涉外发展服务支出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其他涉外发展服务支出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其他商业服务业等支出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其他商业服务业等支出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260.46</w:t>
            </w:r>
          </w:p>
        </w:tc>
        <w:tc>
          <w:tcPr>
            <w:tcW w:w="166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256.82</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256.82</w:t>
            </w: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894"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jc w:val="center"/>
              <w:rPr>
                <w:rFonts w:hint="eastAsia" w:ascii="宋体" w:hAnsi="宋体" w:eastAsia="宋体" w:cs="宋体"/>
                <w:i w:val="0"/>
                <w:color w:val="000000"/>
                <w:sz w:val="22"/>
                <w:szCs w:val="22"/>
                <w:u w:val="none"/>
              </w:rPr>
            </w:pPr>
          </w:p>
        </w:tc>
        <w:tc>
          <w:tcPr>
            <w:tcW w:w="715" w:type="dxa"/>
            <w:tcBorders>
              <w:top w:val="single" w:color="C2C3C4" w:sz="4" w:space="0"/>
              <w:left w:val="single" w:color="C2C3C4" w:sz="4" w:space="0"/>
              <w:bottom w:val="single" w:color="C2C3C4" w:sz="4" w:space="0"/>
              <w:right w:val="single" w:color="C2C3C4"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4855" w:type="dxa"/>
            <w:tcBorders>
              <w:top w:val="single" w:color="C2C3C4" w:sz="4" w:space="0"/>
              <w:left w:val="single" w:color="C2C3C4" w:sz="4" w:space="0"/>
              <w:bottom w:val="single" w:color="C2C3C4" w:sz="4" w:space="0"/>
              <w:right w:val="single" w:color="C2C3C4"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购房补贴</w:t>
            </w:r>
          </w:p>
        </w:tc>
        <w:tc>
          <w:tcPr>
            <w:tcW w:w="17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1665"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50" w:type="dxa"/>
            <w:tcBorders>
              <w:top w:val="single" w:color="C0C0C0" w:sz="4" w:space="0"/>
              <w:left w:val="single" w:color="C0C0C0" w:sz="4" w:space="0"/>
              <w:bottom w:val="single" w:color="C0C0C0" w:sz="4" w:space="0"/>
              <w:right w:val="single" w:color="C0C0C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32"/>
          <w:szCs w:val="32"/>
          <w:u w:val="none"/>
          <w:lang w:val="en-US" w:eastAsia="zh-CN" w:bidi="ar"/>
        </w:rPr>
      </w:pPr>
      <w:r>
        <w:rPr>
          <w:rFonts w:hint="eastAsia" w:ascii="黑体" w:hAnsi="宋体" w:eastAsia="黑体" w:cs="黑体"/>
          <w:b/>
          <w:i w:val="0"/>
          <w:color w:val="000000"/>
          <w:kern w:val="0"/>
          <w:sz w:val="32"/>
          <w:szCs w:val="32"/>
          <w:u w:val="none"/>
          <w:lang w:val="en-US" w:eastAsia="zh-CN" w:bidi="ar"/>
        </w:rPr>
        <w:t>项目支出绩效信息表</w:t>
      </w:r>
    </w:p>
    <w:p>
      <w:pPr>
        <w:keepNext w:val="0"/>
        <w:keepLines w:val="0"/>
        <w:widowControl/>
        <w:suppressLineNumbers w:val="0"/>
        <w:jc w:val="right"/>
        <w:textAlignment w:val="center"/>
        <w:rPr>
          <w:rFonts w:hint="eastAsia"/>
        </w:rPr>
      </w:pPr>
      <w:r>
        <w:rPr>
          <w:rFonts w:hint="eastAsia"/>
        </w:rPr>
        <w:t>金额单位：万元</w:t>
      </w:r>
    </w:p>
    <w:tbl>
      <w:tblPr>
        <w:tblStyle w:val="4"/>
        <w:tblW w:w="14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7"/>
        <w:gridCol w:w="1647"/>
        <w:gridCol w:w="1110"/>
        <w:gridCol w:w="1080"/>
        <w:gridCol w:w="3060"/>
        <w:gridCol w:w="834"/>
        <w:gridCol w:w="951"/>
        <w:gridCol w:w="2263"/>
        <w:gridCol w:w="600"/>
        <w:gridCol w:w="758"/>
        <w:gridCol w:w="480"/>
        <w:gridCol w:w="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99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164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111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预算执行率权重（%）</w:t>
            </w:r>
          </w:p>
        </w:tc>
        <w:tc>
          <w:tcPr>
            <w:tcW w:w="10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306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绩效目标</w:t>
            </w:r>
          </w:p>
        </w:tc>
        <w:tc>
          <w:tcPr>
            <w:tcW w:w="834"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951"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226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60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绩效指标性质</w:t>
            </w:r>
          </w:p>
        </w:tc>
        <w:tc>
          <w:tcPr>
            <w:tcW w:w="758"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本年绩效指标值</w:t>
            </w:r>
          </w:p>
        </w:tc>
        <w:tc>
          <w:tcPr>
            <w:tcW w:w="480"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绩效度量单位</w:t>
            </w:r>
          </w:p>
        </w:tc>
        <w:tc>
          <w:tcPr>
            <w:tcW w:w="54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124001-省商务厅本级</w:t>
            </w: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46000021R000000006640-工资奖金津补贴</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2,218.90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46000021R000000006642-养老保险</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281.46</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46000021R000000006643-职业年金</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559.86</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46000021R000000006644-医疗保险</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127.21</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46000021R000000006646-失业保险</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46000021R000000006647-工伤保险</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46000021R000000006655-住房补贴</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46000021R000000006656-其他工资福利支出</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46000021R000000006659-编外长聘人员工资福利</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46000021R000000006660-离退休费</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33.84</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46000021R000000006663-住房公积金</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256.82</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严格执行相关政策，保障工资及时、足额发放或社保及时、足额缴纳，预算编制科学合理，减少结余资金。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发放（缴纳）覆盖率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标准执行率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足额保障率（参保率）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46000021T000000002441-美食购物嘉年华活动</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400.06</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ins w:id="14" w:author="Sherman~" w:date="2024-03-01T09:52:43Z"/>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举办旅游美食购物嘉年华活动，举办汽车消费活动，发动旅游、餐饮、购物等商户积极参加活动，促进社会消费。</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举办琼粤港澳美食文化交流活动，提升海南餐饮知名企业、海南名菜知名度，促进餐饮消费。推介海南自贸港政策，引进知名餐饮企业进入海南，丰富海南餐饮产品知名度。</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举办旅游美食购物嘉年华活动</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参与旅游美食购物嘉年华活动企业数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提升海南美食品牌知名度，促进琼粤港澳餐饮交流，促进社会消费</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有效促进</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46000021T000000002460-选派来琼挂职干部保障</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170.87</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严格执行相关政策，保障生活补助等及时发放、足额发放，预算编制科学合理，减少结余资金，让挂职干部满意。</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46000021T000000003006-服务贸易</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推动服务贸易重点工作的落实。委托统计服务，形成统计报告。鼓励家政企业参保雇主责任保险。宣传推广海南特色美食，提升海南餐饮行业水平。</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补贴家政人员数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形成课题报告数量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招商宣传推介企业数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家政进社区推进现场会参加人数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家政服务公共品牌发展论坛参加人数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促进餐饮业发展</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有效促进</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形成统计分析年报</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形成统计分析月报</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促进海南省家政服务业提质扩容</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有效促进</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宣传园区和企业</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46000021T000000008371-中国国际消费品博览会</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把“消博会”打造成国际旅游和消费精品展示交易的重要平台，海南高水平对外开放的重要窗口，国内外自由贸易区（港）经贸交流合作的重要载体。展览面积700平方米以上。参展企业超过50家，意向成交金额5000万元以上。</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展览面积</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参展企业数量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意向成交金额</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46000021T000000008781-企业服务暨商务菁英训练</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通过理论学习、案例分享、调查研究、思想碰撞、企业交流、招商路演等方式进行培训。拟组织3期招商项目策划专题培训班，培训人数不少于150人，合格率100%，发放结业证书。</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培训期次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培训人次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参训人员满意度</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46000021Y000000000001-信息系统运行维护</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符合《海南省年度政府网站和政务新媒体评估指标》的要求。各信息系统正常稳定运行，未发生重大网络安全事件。</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系统访问延时</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分钟</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故障修复处理时间</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系统故障率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经济成本指标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运维成本</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信息系统运行稳定</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稳定</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46000021Y000000006662-公用支出</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565.45</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提高预算编制质量，严格执行预算，保障单位日常运转。</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预算编制质量（∣（执行数-预算数）/预算数∣）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三公经费控制率（执行数/预算数）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运转保障率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46000022T000000155106-离岛免税政策研究、宣传推广和行业管理</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有效宣传推介海南离岛免税购物政策。实现离岛免税店销售额500亿元。</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离岛免税商品购买人数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万人次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组织宣传推介促销活动</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实现离岛免税销售额</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亿元</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离岛免税店销售额同比增长率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46000022T000000166579-外经贸发展涉外业务管理</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6,569.14</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严格执行相关政策，保障足额发放，预算编制科学合理，资金使用合规性100%，减少结余资金</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资金使用合规性</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降低外贸企业成本</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46000023T000000826619-社会服务与管理</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商务领域法律工作提供更为精准服务，最大程度确保合同、协议等条款“零”错误；开展商务培训，多种形式开展各类商务宣传和推广，服务对象、消费者和参训学员满意度达到85%；开展经贸性调研课题和立法研究，对各市县进行考核评估，开展专项调研、评审，规范资金使用，形成的意见建议被采纳，为行业管理、政策制定提供数据参考。</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考核、评审按时完成率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法律咨询</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举办培训班</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合作媒体数量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举办活动次数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完成评估、调研报告</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服务驻点人员在岗时限</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完成对市县的考核评估数量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审查企业总部认定复核材料数量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完成经贸性调研课题数量和立法研究数量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协助草拟、修改、审查合同、章程等法律文书和内部规章制度</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推动新增总部企业年营业收入</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亿元</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推动与相关国家发展服务贸易</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有效促进</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资金规范率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主流媒体报道次数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意见建议被采纳次数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服务对象、消费者、参训人员满意度</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为行业管理、政策制定提供数据参考</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科学性进一步提高</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46000023T000000834433-招商与推介</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1,188.02</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参加省外展会，考察当地知名企业；开展招商宣传推介活动，大力宣传推介我省企业，展示园区政策，对境内外企业宣介自贸港政策红利。推动市县（园区）和企业达成合作，签订项目合作协议，推动签约项目落地；推进全省电子商务业态发展，拉动本地传统商贸企业转型升级。</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参加展会活动</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精准对接企业</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举办推介活动</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展示园区政策</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考察当地知名企业数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招商宣传推介企业数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电子商务网上消费活动</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境内外举办招商推介活动数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收集合作意向数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宗</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宣传园区和企业</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推动签约项目落地数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推动市县园区与企业签约数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拉动本地传统商贸企业转型升级</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46000023T000000926730-招商工作考核</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提高预算编制质量，严格执行预算，及时足额将奖励资金拨付给奖励单位。</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预算编制质量（∣（执行数-预算数）/预算数∣）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46000023T000000938091-海南省平价菜管理平台项目</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396.15</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全省一盘棋、全岛同城化”理念，围绕“布终端、连系统、归数据、重分析、强调控”的建设目标，采集平价菜各环节信息，分析平价菜岛内运行态势，构建“全省一张网”领导视窗，实现平价菜均价比市场蔬菜均价便宜5%及以上，平价菜流通量占市场蔬菜总流通量的30%及以上。</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系统功能100%按要求实现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平价菜均价低于市场蔬菜均价的比例</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平价菜流通量与市场蔬菜总流通量占比</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46000023T000000946910-自贸港建设课题</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提高预算编制质量，严格执行预算，保障自贸港建设研究，形成4份专题报告。</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预算编制质量（∣（执行数-预算数）/预算数∣）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形成专题报告数量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46000023T000000946916-促进消费奖励补助</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对2023年1-10月全省营业收入排名前30位的餐饮企业以税务数据为准，每家奖励10万元。其中，对增速同比高30%（含）的企业，追加奖励5万元，激励餐饮企业发展，促进餐饮消费。</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奖励餐饮企业数量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促进餐饮社会消费</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有效促进</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46000023T000000948415-海南国际贸易“单一窗口”（物码溯源管理系统）</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339.53</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搭建支撑海南自贸港物码溯源平台底座基础，提供统一的溯源码管理公共服务能力。基于溯源码业务中台，依托海南国际贸易“单一窗口”建设溯源管理子系统。</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溯源码发放数量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支持免税商品张贴溯源码业务落地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平台使用对象满意度</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46000023T000001011188-世行贷款预防、准备与应对新发传染病项目</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对重点人兽共患病和其他健康威胁的防控计划，用于编制健康市场设计指导文件，明确相关概念，提出硬件及软件设置的标准和要求，确定健康市场达成的目标、功能及效果；用于组织健康市场培训，做好健康市场宣传工作；用于评估和选取1-2家具备试点条件的市场，指导市场进行升级改造，推动健康市场试点建设。</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工作完成及时性</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年度工作计划完成率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验收合格率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生态环境成本指标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避免造成环境污染安全问题</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明确健康市场概念，提升健康市场的认知，保障公共卫生安全</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46000023T000001102463-海南省餐饮业和零售业发展激励资金</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完成对企业申报餐饮业零售业企业营业收入上规模的奖励兑付，奖励资金1490万元拨付到位。激励我省餐饮业和零售业做大规模。</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财政资金到位率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奖励项目个数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项目审核规范率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促进餐饮业零售业企业发展</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有效促进</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46000023T000001108000-海南自由贸易港外语能力提升活动和国际高标准经贸规则培训和测试</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商务外语培训、服务窗口人员外语基础能力培训、国际高标准经贸规则培训等8期次培训班，培训400人次，通过4项测试，为市县和重点园区培养能熟练应用外语、精通国际经贸规则、商务谈判技巧、掌握海南自由贸易港优势政策的招商团队，提升餐饮服务行业窗口岗位人员的应用外语能力，促进省直经济管理部门工作人员对国际高水平经贸规则基本体系、内容框架，发展趋势及重点制度的认知和了解，增强工作人员对接国际标准经贸规则的意识和能力。</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成果测试</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培训期次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培训人次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国际高标准经贸规则测试良好率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结余率=结余数/预算数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培训对象</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46000023T000001108020-服务业发展专项资金</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完成跨区域奖补项目个数不少于2个，推动省内龙头商贸流通企业转型升级。</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财政资金到位率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奖补项目个数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项目审核规范率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推动省内龙头商贸流通企业转型升级</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46000023Y000000826384-综合运行事务</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1.加强与老干部的联系交流，满足老干部多元化的精神文化需求，组织老干部活动3次。2.提高预算编制质量，严格执行预算，保障单位日常运转。</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组织老干部活动次数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运转保障率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增强老干部幸福感</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46000024T000001246904-口岸建设专班保障</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年度目标：按照“二线口岸”监管资源整合思路，不断优化完善“二线口岸”通关流程设计，形成通关流程动态演示视频。适时启动“二线口岸”运行演练相关工作，确保实现管得好、便利化的总体目标。</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形成“二线口岸”运行演练细化方案</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形成“二线口岸”通关流程动态演示视频</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开展“”二线口岸运行演练，实现通关流程优化</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优化提升</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46000024T000001264742-海南国际贸易“单一窗口”2020年新增项目</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45.25</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利用前期国际贸易“单一窗口”建设成果和海南省现有政务云、大数据和区块链平台，进一步丰富海南特色版应用，优先开发海南自贸港先期收获先导性项目，加强邮寄类物品监管，提高全省外贸数据发布的实时性和高效性，建设数据安全有序流动监控平台和全省物流监管平台，并搭建跨境贸易区块链，开展区块链金融服务，优化海南营商环境，提高外贸企业服务水平，全面提升海南自贸港建设中数据管控、贸易监管、综合服务水平。</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资金支付及时率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货物、舱单、运输工具三大业务申报量</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万份</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资金使用合规性</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服务对象满意度</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企业满意度</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46000024T000001272214-境外招商与推介</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在境外开展招商活动不少于3场，促进实际使用外资增速不低于5%，进一步高水平对外开放。</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境外招商活动</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促进实际使用外资增速</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46000024T000001324531-招商引资奖励</w:t>
            </w:r>
          </w:p>
        </w:tc>
        <w:tc>
          <w:tcPr>
            <w:tcW w:w="111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80"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5,400.00</w:t>
            </w:r>
          </w:p>
        </w:tc>
        <w:tc>
          <w:tcPr>
            <w:tcW w:w="3060"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提高预算编制质量，严格执行预算，保障足额拨付资金，拨付率100%。</w:t>
            </w: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科目调整次数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次</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预算编制质量（∣（执行数-预算数）/预算数∣）</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9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47"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60"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3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95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226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足额保障率</w:t>
            </w:r>
          </w:p>
        </w:tc>
        <w:tc>
          <w:tcPr>
            <w:tcW w:w="60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75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80"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45"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r>
    </w:tbl>
    <w:p>
      <w:pPr>
        <w:rPr>
          <w:rFonts w:hint="default" w:ascii="黑体" w:hAnsi="黑体" w:eastAsia="黑体"/>
          <w:sz w:val="32"/>
          <w:szCs w:val="32"/>
          <w:u w:val="none"/>
          <w:lang w:val="en-US" w:eastAsia="zh-CN"/>
        </w:rPr>
      </w:pPr>
      <w:r>
        <w:rPr>
          <w:rFonts w:hint="eastAsia" w:ascii="方正仿宋_GBK" w:hAnsi="方正仿宋_GBK" w:eastAsia="方正仿宋_GBK" w:cs="方正仿宋_GBK"/>
          <w:sz w:val="21"/>
          <w:szCs w:val="21"/>
          <w:u w:val="none"/>
          <w:lang w:val="en" w:eastAsia="zh-CN"/>
        </w:rPr>
        <w:t>注：未含</w:t>
      </w:r>
      <w:r>
        <w:rPr>
          <w:rFonts w:hint="eastAsia" w:ascii="方正仿宋_GBK" w:hAnsi="方正仿宋_GBK" w:eastAsia="方正仿宋_GBK" w:cs="方正仿宋_GBK"/>
          <w:sz w:val="21"/>
          <w:szCs w:val="21"/>
          <w:u w:val="none"/>
          <w:lang w:val="en-US" w:eastAsia="zh-CN"/>
        </w:rPr>
        <w:t>涉密信息。</w:t>
      </w:r>
    </w:p>
    <w:p>
      <w:pPr>
        <w:ind w:firstLine="480" w:firstLineChars="150"/>
        <w:rPr>
          <w:rFonts w:hint="eastAsia" w:ascii="黑体" w:hAnsi="黑体" w:eastAsia="黑体"/>
          <w:sz w:val="32"/>
          <w:szCs w:val="32"/>
          <w:u w:val="none"/>
        </w:rPr>
      </w:pPr>
    </w:p>
    <w:p>
      <w:pPr>
        <w:ind w:firstLine="480" w:firstLineChars="150"/>
        <w:rPr>
          <w:rFonts w:hint="eastAsia" w:ascii="黑体" w:hAnsi="黑体" w:eastAsia="黑体"/>
          <w:sz w:val="32"/>
          <w:szCs w:val="32"/>
          <w:u w:val="none"/>
        </w:rPr>
        <w:sectPr>
          <w:pgSz w:w="16838" w:h="11906" w:orient="landscape"/>
          <w:pgMar w:top="1803" w:right="1440" w:bottom="1803" w:left="1440" w:header="851" w:footer="992" w:gutter="0"/>
          <w:pgNumType w:fmt="numberInDash"/>
          <w:cols w:space="0" w:num="1"/>
          <w:rtlGutter w:val="0"/>
          <w:docGrid w:type="lines" w:linePitch="319" w:charSpace="0"/>
        </w:sect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cs="黑体"/>
          <w:sz w:val="32"/>
          <w:szCs w:val="32"/>
          <w:lang w:eastAsia="zh-CN"/>
        </w:rPr>
        <w:t>海南省商务厅本级</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年部门（单位）预算情况说明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2024</w:t>
      </w:r>
      <w:r>
        <w:rPr>
          <w:rFonts w:hint="eastAsia" w:ascii="黑体" w:hAnsi="黑体" w:eastAsia="黑体"/>
          <w:sz w:val="32"/>
          <w:szCs w:val="32"/>
          <w:u w:val="none"/>
        </w:rPr>
        <w:t>年财政拨款收支预算情况的总体说明</w:t>
      </w:r>
    </w:p>
    <w:p>
      <w:pPr>
        <w:ind w:firstLine="640" w:firstLineChars="200"/>
        <w:jc w:val="left"/>
        <w:rPr>
          <w:rFonts w:ascii="仿宋_GB2312" w:hAnsi="黑体" w:eastAsia="仿宋_GB2312"/>
          <w:sz w:val="32"/>
          <w:szCs w:val="32"/>
          <w:u w:val="none"/>
        </w:rPr>
      </w:pP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rPr>
        <w:t>29,285.28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减少9677.09</w:t>
      </w:r>
      <w:r>
        <w:rPr>
          <w:rFonts w:hint="eastAsia" w:ascii="仿宋_GB2312" w:hAnsi="黑体" w:eastAsia="仿宋_GB2312"/>
          <w:sz w:val="32"/>
          <w:szCs w:val="32"/>
          <w:u w:val="none"/>
        </w:rPr>
        <w:t>万元，主要是</w:t>
      </w:r>
      <w:r>
        <w:rPr>
          <w:rFonts w:hint="eastAsia" w:ascii="仿宋_GB2312" w:hAnsi="仿宋_GB2312" w:eastAsia="仿宋_GB2312" w:cs="仿宋_GB2312"/>
          <w:sz w:val="32"/>
          <w:szCs w:val="32"/>
        </w:rPr>
        <w:t>基本支出比上年增加</w:t>
      </w:r>
      <w:r>
        <w:rPr>
          <w:rFonts w:hint="eastAsia" w:ascii="仿宋_GB2312" w:hAnsi="仿宋_GB2312" w:eastAsia="仿宋_GB2312" w:cs="仿宋_GB2312"/>
          <w:sz w:val="32"/>
          <w:szCs w:val="32"/>
          <w:u w:val="none"/>
          <w:lang w:val="en-US" w:eastAsia="zh-CN"/>
        </w:rPr>
        <w:t>258.06</w:t>
      </w:r>
      <w:r>
        <w:rPr>
          <w:rFonts w:hint="eastAsia" w:ascii="仿宋_GB2312" w:hAnsi="仿宋_GB2312" w:eastAsia="仿宋_GB2312" w:cs="仿宋_GB2312"/>
          <w:sz w:val="32"/>
          <w:szCs w:val="32"/>
        </w:rPr>
        <w:t>万元，项目支出比上年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9935.15</w:t>
      </w:r>
      <w:r>
        <w:rPr>
          <w:rFonts w:hint="eastAsia" w:ascii="仿宋_GB2312" w:hAnsi="仿宋_GB2312" w:eastAsia="仿宋_GB2312" w:cs="仿宋_GB2312"/>
          <w:sz w:val="32"/>
          <w:szCs w:val="32"/>
        </w:rPr>
        <w:t>万元</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rPr>
        <w:t>29,285.28</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rPr>
        <w:t>25,889.79</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rPr>
        <w:t>3,395.49</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rPr>
        <w:t>29,285.28</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rPr>
        <w:t>16,167.93</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教育</w:t>
      </w:r>
      <w:r>
        <w:rPr>
          <w:rFonts w:hint="eastAsia" w:ascii="仿宋_GB2312" w:hAnsi="黑体" w:eastAsia="仿宋_GB2312"/>
          <w:sz w:val="32"/>
          <w:szCs w:val="32"/>
          <w:u w:val="none"/>
        </w:rPr>
        <w:t>支出</w:t>
      </w:r>
      <w:r>
        <w:rPr>
          <w:rFonts w:hint="eastAsia" w:ascii="仿宋_GB2312" w:hAnsi="黑体" w:eastAsia="仿宋_GB2312" w:cs="仿宋_GB2312"/>
          <w:sz w:val="32"/>
          <w:szCs w:val="32"/>
          <w:u w:val="none"/>
        </w:rPr>
        <w:t>481.38</w:t>
      </w:r>
      <w:r>
        <w:rPr>
          <w:rFonts w:hint="eastAsia" w:ascii="仿宋_GB2312" w:hAnsi="黑体" w:eastAsia="仿宋_GB2312"/>
          <w:sz w:val="32"/>
          <w:szCs w:val="32"/>
          <w:u w:val="none"/>
        </w:rPr>
        <w:t>万元、 社会保障和就业支出875.16万元、 卫生健康支出127.21</w:t>
      </w:r>
      <w:r>
        <w:rPr>
          <w:rFonts w:hint="eastAsia" w:ascii="仿宋_GB2312" w:hAnsi="黑体" w:eastAsia="仿宋_GB2312"/>
          <w:sz w:val="32"/>
          <w:szCs w:val="32"/>
          <w:u w:val="none"/>
          <w:lang w:eastAsia="zh-CN"/>
        </w:rPr>
        <w:t>万元、 商业服务业等支出11,373.14万元、 住房保障支出260.46万元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cs="黑体"/>
          <w:sz w:val="32"/>
          <w:szCs w:val="32"/>
          <w:lang w:eastAsia="zh-CN"/>
        </w:rPr>
        <w:t>海南省商务厅本级</w:t>
      </w:r>
      <w:r>
        <w:rPr>
          <w:rFonts w:hint="eastAsia" w:ascii="黑体" w:hAnsi="黑体" w:eastAsia="黑体" w:cs="黑体"/>
          <w:sz w:val="32"/>
          <w:szCs w:val="32"/>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lang w:eastAsia="zh-CN"/>
        </w:rPr>
        <w:t>海南省商务厅本级</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rPr>
        <w:t>29285.28</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减少9677.09</w:t>
      </w:r>
      <w:r>
        <w:rPr>
          <w:rFonts w:hint="eastAsia" w:ascii="仿宋_GB2312" w:hAnsi="黑体" w:eastAsia="仿宋_GB2312"/>
          <w:sz w:val="32"/>
          <w:szCs w:val="32"/>
          <w:u w:val="none"/>
        </w:rPr>
        <w:t>万元，主要是</w:t>
      </w:r>
      <w:r>
        <w:rPr>
          <w:rFonts w:hint="eastAsia" w:ascii="仿宋_GB2312" w:hAnsi="仿宋_GB2312" w:eastAsia="仿宋_GB2312" w:cs="仿宋_GB2312"/>
          <w:sz w:val="32"/>
          <w:szCs w:val="32"/>
          <w:u w:val="none"/>
          <w:lang w:eastAsia="zh-CN"/>
        </w:rPr>
        <w:t>人员变动、正常晋升等，相应的</w:t>
      </w:r>
      <w:r>
        <w:rPr>
          <w:rFonts w:hint="eastAsia" w:ascii="仿宋_GB2312" w:hAnsi="仿宋_GB2312" w:eastAsia="仿宋_GB2312" w:cs="仿宋_GB2312"/>
          <w:sz w:val="32"/>
          <w:szCs w:val="32"/>
        </w:rPr>
        <w:t>基本支出比上年增加</w:t>
      </w:r>
      <w:r>
        <w:rPr>
          <w:rFonts w:hint="eastAsia" w:ascii="仿宋_GB2312" w:hAnsi="仿宋_GB2312" w:eastAsia="仿宋_GB2312" w:cs="仿宋_GB2312"/>
          <w:sz w:val="32"/>
          <w:szCs w:val="32"/>
          <w:u w:val="none"/>
          <w:lang w:val="en-US" w:eastAsia="zh-CN"/>
        </w:rPr>
        <w:t>258.06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阶段性项目变动，相应的</w:t>
      </w:r>
      <w:r>
        <w:rPr>
          <w:rFonts w:hint="eastAsia" w:ascii="仿宋_GB2312" w:hAnsi="仿宋_GB2312" w:eastAsia="仿宋_GB2312" w:cs="仿宋_GB2312"/>
          <w:sz w:val="32"/>
          <w:szCs w:val="32"/>
        </w:rPr>
        <w:t>项目支出比上年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9935.15</w:t>
      </w:r>
      <w:r>
        <w:rPr>
          <w:rFonts w:hint="eastAsia" w:ascii="仿宋_GB2312" w:hAnsi="仿宋_GB2312" w:eastAsia="仿宋_GB2312" w:cs="仿宋_GB2312"/>
          <w:sz w:val="32"/>
          <w:szCs w:val="32"/>
        </w:rPr>
        <w:t>万元</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一般公共服务（类）支出16,167.93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rPr>
        <w:t>55.21</w:t>
      </w:r>
      <w:r>
        <w:rPr>
          <w:rFonts w:hint="eastAsia" w:ascii="仿宋_GB2312" w:hAnsi="黑体" w:eastAsia="仿宋_GB2312"/>
          <w:sz w:val="32"/>
          <w:szCs w:val="32"/>
          <w:u w:val="none"/>
        </w:rPr>
        <w:t>%；教育（类）</w:t>
      </w:r>
      <w:r>
        <w:rPr>
          <w:rFonts w:hint="eastAsia" w:ascii="仿宋_GB2312" w:hAnsi="黑体" w:eastAsia="仿宋_GB2312" w:cs="仿宋_GB2312"/>
          <w:sz w:val="32"/>
          <w:szCs w:val="32"/>
          <w:u w:val="none"/>
        </w:rPr>
        <w:t>支出481.38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rPr>
        <w:t>1.64</w:t>
      </w:r>
      <w:r>
        <w:rPr>
          <w:rFonts w:hint="eastAsia" w:ascii="仿宋_GB2312" w:hAnsi="黑体" w:eastAsia="仿宋_GB2312"/>
          <w:sz w:val="32"/>
          <w:szCs w:val="32"/>
          <w:u w:val="none"/>
        </w:rPr>
        <w:t>%；社会保障和就业（类）支出875.16万元，占</w:t>
      </w:r>
      <w:r>
        <w:rPr>
          <w:rFonts w:hint="eastAsia" w:ascii="仿宋_GB2312" w:hAnsi="黑体" w:eastAsia="仿宋_GB2312" w:cs="仿宋_GB2312"/>
          <w:sz w:val="32"/>
          <w:szCs w:val="32"/>
          <w:u w:val="none"/>
        </w:rPr>
        <w:t>2.99</w:t>
      </w:r>
      <w:r>
        <w:rPr>
          <w:rFonts w:hint="eastAsia" w:ascii="仿宋_GB2312" w:hAnsi="黑体" w:eastAsia="仿宋_GB2312"/>
          <w:sz w:val="32"/>
          <w:szCs w:val="32"/>
          <w:u w:val="none"/>
        </w:rPr>
        <w:t>%；卫生健康（类）支出127.21</w:t>
      </w:r>
      <w:r>
        <w:rPr>
          <w:rFonts w:hint="eastAsia" w:ascii="仿宋_GB2312" w:hAnsi="黑体" w:eastAsia="仿宋_GB2312"/>
          <w:sz w:val="32"/>
          <w:szCs w:val="32"/>
          <w:u w:val="none"/>
          <w:lang w:eastAsia="zh-CN"/>
        </w:rPr>
        <w:t>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rPr>
        <w:t>0.43</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商业服务业等</w:t>
      </w:r>
      <w:r>
        <w:rPr>
          <w:rFonts w:hint="eastAsia" w:ascii="仿宋_GB2312" w:hAnsi="黑体" w:eastAsia="仿宋_GB2312"/>
          <w:sz w:val="32"/>
          <w:szCs w:val="32"/>
          <w:u w:val="none"/>
        </w:rPr>
        <w:t>（类）</w:t>
      </w:r>
      <w:r>
        <w:rPr>
          <w:rFonts w:hint="eastAsia" w:ascii="仿宋_GB2312" w:hAnsi="黑体" w:eastAsia="仿宋_GB2312"/>
          <w:sz w:val="32"/>
          <w:szCs w:val="32"/>
          <w:u w:val="none"/>
          <w:lang w:eastAsia="zh-CN"/>
        </w:rPr>
        <w:t>支出11,373.14万元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rPr>
        <w:t>38.84</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住房保障</w:t>
      </w:r>
      <w:r>
        <w:rPr>
          <w:rFonts w:hint="eastAsia" w:ascii="仿宋_GB2312" w:hAnsi="黑体" w:eastAsia="仿宋_GB2312"/>
          <w:sz w:val="32"/>
          <w:szCs w:val="32"/>
          <w:u w:val="none"/>
        </w:rPr>
        <w:t>（类）</w:t>
      </w:r>
      <w:r>
        <w:rPr>
          <w:rFonts w:hint="eastAsia" w:ascii="仿宋_GB2312" w:hAnsi="黑体" w:eastAsia="仿宋_GB2312"/>
          <w:sz w:val="32"/>
          <w:szCs w:val="32"/>
          <w:u w:val="none"/>
          <w:lang w:eastAsia="zh-CN"/>
        </w:rPr>
        <w:t>支出260.46万元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rPr>
        <w:t>0.89</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spacing w:line="60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1.一般公共服务（类）</w:t>
      </w:r>
      <w:r>
        <w:rPr>
          <w:rFonts w:hint="eastAsia" w:ascii="仿宋_GB2312" w:hAnsi="仿宋_GB2312" w:eastAsia="仿宋_GB2312" w:cs="仿宋_GB2312"/>
          <w:sz w:val="32"/>
          <w:szCs w:val="32"/>
        </w:rPr>
        <w:t>商贸事务（款）行政运行（项）202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2,823.94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162.14</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是人员变动、正常晋升，相应增加用于保障机构</w:t>
      </w:r>
      <w:r>
        <w:rPr>
          <w:rFonts w:hint="eastAsia" w:ascii="仿宋_GB2312" w:hAnsi="仿宋_GB2312" w:eastAsia="仿宋_GB2312" w:cs="仿宋_GB2312"/>
          <w:sz w:val="32"/>
          <w:szCs w:val="32"/>
        </w:rPr>
        <w:t>正常运行、开展日常工作</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u w:val="none"/>
          <w:lang w:eastAsia="zh-CN"/>
        </w:rPr>
        <w:t>。</w:t>
      </w:r>
    </w:p>
    <w:p>
      <w:pPr>
        <w:spacing w:line="60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 一般公共服务（类）</w:t>
      </w:r>
      <w:r>
        <w:rPr>
          <w:rFonts w:hint="eastAsia" w:ascii="仿宋_GB2312" w:hAnsi="仿宋_GB2312" w:eastAsia="仿宋_GB2312" w:cs="仿宋_GB2312"/>
          <w:sz w:val="32"/>
          <w:szCs w:val="32"/>
        </w:rPr>
        <w:t>商贸事务（款）</w:t>
      </w:r>
      <w:r>
        <w:rPr>
          <w:rFonts w:hint="eastAsia" w:ascii="仿宋_GB2312" w:hAnsi="仿宋_GB2312" w:eastAsia="仿宋_GB2312" w:cs="仿宋_GB2312"/>
          <w:sz w:val="32"/>
          <w:szCs w:val="32"/>
          <w:lang w:eastAsia="zh-CN"/>
        </w:rPr>
        <w:t>外资管理</w:t>
      </w:r>
      <w:r>
        <w:rPr>
          <w:rFonts w:hint="eastAsia" w:ascii="仿宋_GB2312" w:hAnsi="仿宋_GB2312" w:eastAsia="仿宋_GB2312" w:cs="仿宋_GB2312"/>
          <w:sz w:val="32"/>
          <w:szCs w:val="32"/>
        </w:rPr>
        <w:t>（项）202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是增加海南自由贸易港外语能力提升活动和国际高标准经贸规则培训和测试项目有关外资管理内容</w:t>
      </w:r>
      <w:r>
        <w:rPr>
          <w:rFonts w:hint="eastAsia" w:ascii="仿宋_GB2312" w:hAnsi="仿宋_GB2312" w:eastAsia="仿宋_GB2312" w:cs="仿宋_GB2312"/>
          <w:sz w:val="32"/>
          <w:szCs w:val="32"/>
          <w:u w:val="none"/>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rPr>
        <w:t>一般公共服务支出（类）商贸事务（款）</w:t>
      </w:r>
      <w:r>
        <w:rPr>
          <w:rFonts w:hint="eastAsia" w:ascii="仿宋_GB2312" w:hAnsi="仿宋_GB2312" w:eastAsia="仿宋_GB2312" w:cs="仿宋_GB2312"/>
          <w:sz w:val="32"/>
          <w:szCs w:val="32"/>
          <w:lang w:val="zh-CN"/>
        </w:rPr>
        <w:t>国内贸易管理</w:t>
      </w:r>
      <w:r>
        <w:rPr>
          <w:rFonts w:hint="eastAsia" w:ascii="仿宋_GB2312" w:hAnsi="仿宋_GB2312" w:eastAsia="仿宋_GB2312" w:cs="仿宋_GB2312"/>
          <w:sz w:val="32"/>
          <w:szCs w:val="32"/>
        </w:rPr>
        <w:t>（项）202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年预算数为2,996.33万元，比上年预算数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224.77</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val="en-US" w:eastAsia="zh-CN"/>
        </w:rPr>
        <w:t>是增加海南省餐饮业和零售业发展激励资金项目</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一般公共服务支出（类）商贸事务（款）</w:t>
      </w:r>
      <w:r>
        <w:rPr>
          <w:rFonts w:hint="eastAsia" w:ascii="仿宋_GB2312" w:hAnsi="仿宋_GB2312" w:eastAsia="仿宋_GB2312" w:cs="仿宋_GB2312"/>
          <w:sz w:val="32"/>
          <w:szCs w:val="32"/>
          <w:lang w:val="zh-CN"/>
        </w:rPr>
        <w:t xml:space="preserve"> 招商引资</w:t>
      </w:r>
      <w:r>
        <w:rPr>
          <w:rFonts w:hint="eastAsia" w:ascii="仿宋_GB2312" w:hAnsi="仿宋_GB2312" w:eastAsia="仿宋_GB2312" w:cs="仿宋_GB2312"/>
          <w:sz w:val="32"/>
          <w:szCs w:val="32"/>
        </w:rPr>
        <w:t>（项）202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年预算数为7,072.02万元，比上年预算数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4,113.12</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是招商引资奖励项目根据实际资金需求减少预算安排。</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rPr>
        <w:t>一般公共服务支出（类）商贸事务（款）</w:t>
      </w:r>
      <w:r>
        <w:rPr>
          <w:rFonts w:hint="eastAsia" w:ascii="仿宋_GB2312" w:hAnsi="仿宋_GB2312" w:eastAsia="仿宋_GB2312" w:cs="仿宋_GB2312"/>
          <w:sz w:val="32"/>
          <w:szCs w:val="32"/>
          <w:lang w:val="zh-CN"/>
        </w:rPr>
        <w:t>其他商贸事务支出</w:t>
      </w:r>
      <w:r>
        <w:rPr>
          <w:rFonts w:hint="eastAsia" w:ascii="仿宋_GB2312" w:hAnsi="仿宋_GB2312" w:eastAsia="仿宋_GB2312" w:cs="仿宋_GB2312"/>
          <w:sz w:val="32"/>
          <w:szCs w:val="32"/>
        </w:rPr>
        <w:t>（项）202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年预算数为3,215.64万元，比上年预算数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1605.58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增加口岸建设专班保障、海南省平价菜管理平台等项目</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教育支出（类）进修及培训（款）培训支出（项）202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rPr>
        <w:t>预算数为481.38万元，比上年预算数</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86.84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主要</w:t>
      </w:r>
      <w:r>
        <w:rPr>
          <w:rFonts w:hint="eastAsia" w:ascii="仿宋_GB2312" w:hAnsi="仿宋_GB2312" w:eastAsia="仿宋_GB2312" w:cs="仿宋_GB2312"/>
          <w:sz w:val="32"/>
        </w:rPr>
        <w:t>是</w:t>
      </w:r>
      <w:r>
        <w:rPr>
          <w:rFonts w:hint="eastAsia" w:ascii="仿宋_GB2312" w:hAnsi="仿宋_GB2312" w:eastAsia="仿宋_GB2312" w:cs="仿宋_GB2312"/>
          <w:sz w:val="32"/>
          <w:lang w:eastAsia="zh-CN"/>
        </w:rPr>
        <w:t>企业服务暨商务菁英训练项目、海南自由贸易港外语能力提升活动和国际高标准经贸规则培训和测试项目</w:t>
      </w:r>
      <w:r>
        <w:rPr>
          <w:rFonts w:hint="eastAsia" w:ascii="仿宋_GB2312" w:hAnsi="仿宋_GB2312" w:eastAsia="仿宋_GB2312" w:cs="仿宋_GB2312"/>
          <w:sz w:val="32"/>
          <w:szCs w:val="32"/>
          <w:lang w:val="en-US" w:eastAsia="zh-CN"/>
        </w:rPr>
        <w:t>根据实际资金需求减少预算安排</w:t>
      </w:r>
      <w:r>
        <w:rPr>
          <w:rFonts w:hint="eastAsia"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社会保障和就业支出（类）行政事业单位养老支出（款）行政单位离退休（项）202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年预算数为33.84万元，比上年预算数</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7.94</w:t>
      </w:r>
      <w:r>
        <w:rPr>
          <w:rFonts w:hint="eastAsia" w:ascii="仿宋_GB2312" w:hAnsi="仿宋_GB2312" w:eastAsia="仿宋_GB2312" w:cs="仿宋_GB2312"/>
          <w:sz w:val="32"/>
        </w:rPr>
        <w:t>万元，主要是用于行政事业单位离退休方面的支出。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社会保障和就业支出（类）行政事业单位养老支出（款）机关事业单位基本养老保险缴费支出（项）202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年预算数为281.46万元，比上年预算数</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17.82</w:t>
      </w:r>
      <w:r>
        <w:rPr>
          <w:rFonts w:hint="eastAsia" w:ascii="仿宋_GB2312" w:hAnsi="仿宋_GB2312" w:eastAsia="仿宋_GB2312" w:cs="仿宋_GB2312"/>
          <w:sz w:val="32"/>
        </w:rPr>
        <w:t>万元，主要是</w:t>
      </w:r>
      <w:r>
        <w:rPr>
          <w:rFonts w:hint="eastAsia" w:ascii="仿宋_GB2312" w:hAnsi="仿宋_GB2312" w:eastAsia="仿宋_GB2312" w:cs="仿宋_GB2312"/>
          <w:sz w:val="32"/>
          <w:szCs w:val="32"/>
          <w:lang w:eastAsia="zh-CN"/>
        </w:rPr>
        <w:t>正常晋升、养老基数变动而增加的基本养老保险缴费。</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社会保障和就业支出（类）行政事业单位养老支出（款）机关事业单位职业年金缴费支出（项）202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w:t>
      </w:r>
      <w:r>
        <w:rPr>
          <w:rFonts w:hint="eastAsia" w:ascii="仿宋_GB2312" w:hAnsi="仿宋_GB2312" w:eastAsia="仿宋_GB2312" w:cs="仿宋_GB2312"/>
          <w:sz w:val="32"/>
          <w:lang w:val="en-US" w:eastAsia="zh-CN"/>
        </w:rPr>
        <w:t>559.86</w:t>
      </w:r>
      <w:r>
        <w:rPr>
          <w:rFonts w:hint="eastAsia" w:ascii="仿宋_GB2312" w:hAnsi="仿宋_GB2312" w:eastAsia="仿宋_GB2312" w:cs="仿宋_GB2312"/>
          <w:sz w:val="32"/>
        </w:rPr>
        <w:t>万元，比上年预算数</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39.63</w:t>
      </w:r>
      <w:r>
        <w:rPr>
          <w:rFonts w:hint="eastAsia" w:ascii="仿宋_GB2312" w:hAnsi="仿宋_GB2312" w:eastAsia="仿宋_GB2312" w:cs="仿宋_GB2312"/>
          <w:sz w:val="32"/>
        </w:rPr>
        <w:t>万元，主要是</w:t>
      </w:r>
      <w:r>
        <w:rPr>
          <w:rFonts w:hint="eastAsia" w:ascii="仿宋_GB2312" w:hAnsi="仿宋_GB2312" w:eastAsia="仿宋_GB2312" w:cs="仿宋_GB2312"/>
          <w:sz w:val="32"/>
          <w:lang w:eastAsia="zh-CN"/>
        </w:rPr>
        <w:t>新增</w:t>
      </w:r>
      <w:r>
        <w:rPr>
          <w:rFonts w:hint="eastAsia" w:ascii="仿宋_GB2312" w:hAnsi="仿宋_GB2312" w:eastAsia="仿宋_GB2312" w:cs="仿宋_GB2312"/>
          <w:sz w:val="32"/>
          <w:lang w:val="en-US" w:eastAsia="zh-CN"/>
        </w:rPr>
        <w:t>2019-2021年职业年金和2024年在职人员职业年金单位</w:t>
      </w:r>
      <w:r>
        <w:rPr>
          <w:rFonts w:hint="eastAsia" w:ascii="仿宋_GB2312" w:hAnsi="仿宋_GB2312" w:eastAsia="仿宋_GB2312" w:cs="仿宋_GB2312"/>
          <w:sz w:val="32"/>
        </w:rPr>
        <w:t>缴费</w:t>
      </w:r>
      <w:r>
        <w:rPr>
          <w:rFonts w:hint="eastAsia" w:ascii="仿宋_GB2312" w:hAnsi="仿宋_GB2312" w:eastAsia="仿宋_GB2312" w:cs="仿宋_GB2312"/>
          <w:sz w:val="32"/>
          <w:lang w:eastAsia="zh-CN"/>
        </w:rPr>
        <w:t>支出</w:t>
      </w:r>
      <w:r>
        <w:rPr>
          <w:rFonts w:hint="eastAsia"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卫生健康支出（类）行政事业单位医疗（款）行政单位医疗（项）202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年预算数为127.21万元，比上年预算数</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9.47</w:t>
      </w:r>
      <w:r>
        <w:rPr>
          <w:rFonts w:hint="eastAsia" w:ascii="仿宋_GB2312" w:hAnsi="仿宋_GB2312" w:eastAsia="仿宋_GB2312" w:cs="仿宋_GB2312"/>
          <w:sz w:val="32"/>
        </w:rPr>
        <w:t>万元，主要是</w:t>
      </w:r>
      <w:r>
        <w:rPr>
          <w:rFonts w:hint="eastAsia" w:ascii="仿宋_GB2312" w:hAnsi="黑体" w:eastAsia="仿宋_GB2312"/>
          <w:sz w:val="32"/>
        </w:rPr>
        <w:t>人员</w:t>
      </w:r>
      <w:r>
        <w:rPr>
          <w:rFonts w:hint="eastAsia" w:ascii="仿宋_GB2312" w:hAnsi="黑体" w:eastAsia="仿宋_GB2312"/>
          <w:sz w:val="32"/>
          <w:lang w:eastAsia="zh-CN"/>
        </w:rPr>
        <w:t>正常晋升，</w:t>
      </w:r>
      <w:r>
        <w:rPr>
          <w:rFonts w:hint="eastAsia" w:ascii="仿宋_GB2312" w:hAnsi="仿宋_GB2312" w:eastAsia="仿宋_GB2312" w:cs="仿宋_GB2312"/>
          <w:sz w:val="32"/>
          <w:lang w:eastAsia="zh-CN"/>
        </w:rPr>
        <w:t>相应增加</w:t>
      </w:r>
      <w:r>
        <w:rPr>
          <w:rFonts w:hint="eastAsia" w:ascii="仿宋_GB2312" w:hAnsi="仿宋_GB2312" w:eastAsia="仿宋_GB2312" w:cs="仿宋_GB2312"/>
          <w:sz w:val="32"/>
        </w:rPr>
        <w:t>医疗保险</w:t>
      </w:r>
      <w:r>
        <w:rPr>
          <w:rFonts w:hint="eastAsia" w:ascii="仿宋_GB2312" w:hAnsi="仿宋_GB2312" w:eastAsia="仿宋_GB2312" w:cs="仿宋_GB2312"/>
          <w:sz w:val="32"/>
          <w:lang w:eastAsia="zh-CN"/>
        </w:rPr>
        <w:t>缴</w:t>
      </w:r>
      <w:r>
        <w:rPr>
          <w:rFonts w:hint="eastAsia" w:ascii="仿宋_GB2312" w:hAnsi="仿宋_GB2312" w:eastAsia="仿宋_GB2312" w:cs="仿宋_GB2312"/>
          <w:sz w:val="32"/>
        </w:rPr>
        <w:t>费。</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 商业服务业等支出（类）商业流通事务（款）市场监测及信息管理（项）202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w:t>
      </w:r>
      <w:r>
        <w:rPr>
          <w:rFonts w:hint="eastAsia" w:ascii="仿宋_GB2312" w:hAnsi="仿宋_GB2312" w:eastAsia="仿宋_GB2312" w:cs="仿宋_GB2312"/>
          <w:sz w:val="32"/>
          <w:lang w:val="en-US" w:eastAsia="zh-CN"/>
        </w:rPr>
        <w:t>10.25</w:t>
      </w:r>
      <w:r>
        <w:rPr>
          <w:rFonts w:hint="eastAsia" w:ascii="仿宋_GB2312" w:hAnsi="仿宋_GB2312" w:eastAsia="仿宋_GB2312" w:cs="仿宋_GB2312"/>
          <w:sz w:val="32"/>
        </w:rPr>
        <w:t>万元，比上年预算数</w:t>
      </w:r>
      <w:r>
        <w:rPr>
          <w:rFonts w:hint="eastAsia" w:ascii="仿宋_GB2312" w:hAnsi="仿宋_GB2312" w:eastAsia="仿宋_GB2312" w:cs="仿宋_GB2312"/>
          <w:sz w:val="32"/>
          <w:lang w:eastAsia="zh-CN"/>
        </w:rPr>
        <w:t>减少1</w:t>
      </w:r>
      <w:r>
        <w:rPr>
          <w:rFonts w:hint="eastAsia" w:ascii="仿宋_GB2312" w:hAnsi="仿宋_GB2312" w:eastAsia="仿宋_GB2312" w:cs="仿宋_GB2312"/>
          <w:sz w:val="32"/>
          <w:lang w:val="en" w:eastAsia="zh-CN"/>
        </w:rPr>
        <w:t>,</w:t>
      </w:r>
      <w:r>
        <w:rPr>
          <w:rFonts w:hint="eastAsia" w:ascii="仿宋_GB2312" w:hAnsi="仿宋_GB2312" w:eastAsia="仿宋_GB2312" w:cs="仿宋_GB2312"/>
          <w:sz w:val="32"/>
          <w:lang w:eastAsia="zh-CN"/>
        </w:rPr>
        <w:t>0</w:t>
      </w:r>
      <w:r>
        <w:rPr>
          <w:rFonts w:hint="eastAsia" w:ascii="仿宋_GB2312" w:hAnsi="仿宋_GB2312" w:eastAsia="仿宋_GB2312" w:cs="仿宋_GB2312"/>
          <w:sz w:val="32"/>
          <w:lang w:val="en-US" w:eastAsia="zh-CN"/>
        </w:rPr>
        <w:t>77</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92</w:t>
      </w:r>
      <w:r>
        <w:rPr>
          <w:rFonts w:hint="eastAsia" w:ascii="仿宋_GB2312" w:hAnsi="仿宋_GB2312" w:eastAsia="仿宋_GB2312" w:cs="仿宋_GB2312"/>
          <w:sz w:val="32"/>
        </w:rPr>
        <w:t>万元，主要</w:t>
      </w:r>
      <w:r>
        <w:rPr>
          <w:rFonts w:hint="eastAsia" w:ascii="仿宋_GB2312" w:hAnsi="仿宋_GB2312" w:eastAsia="仿宋_GB2312" w:cs="仿宋_GB2312"/>
          <w:sz w:val="32"/>
          <w:lang w:eastAsia="zh-CN"/>
        </w:rPr>
        <w:t>是海南国际贸易“单一窗口”（物码溯源管理系统）项目根据项目</w:t>
      </w:r>
      <w:r>
        <w:rPr>
          <w:rFonts w:hint="eastAsia" w:ascii="仿宋_GB2312" w:hAnsi="仿宋_GB2312" w:eastAsia="仿宋_GB2312" w:cs="仿宋_GB2312"/>
          <w:sz w:val="32"/>
          <w:szCs w:val="32"/>
          <w:lang w:val="en-US" w:eastAsia="zh-CN"/>
        </w:rPr>
        <w:t>实际进度减少预算安排</w:t>
      </w:r>
      <w:r>
        <w:rPr>
          <w:rFonts w:hint="eastAsia" w:ascii="仿宋_GB2312" w:hAnsi="仿宋_GB2312" w:eastAsia="仿宋_GB2312" w:cs="仿宋_GB2312"/>
          <w:sz w:val="32"/>
        </w:rPr>
        <w:t>。</w:t>
      </w:r>
    </w:p>
    <w:p>
      <w:pPr>
        <w:spacing w:line="600" w:lineRule="exact"/>
        <w:ind w:firstLine="64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商业服务业等支出（类）商业流通事务（款）其他商业流通事务支出（项）202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年预算数为1,016.00万元，比上年预算数</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lang w:eastAsia="zh-CN"/>
        </w:rPr>
        <w:t>,4</w:t>
      </w:r>
      <w:r>
        <w:rPr>
          <w:rFonts w:hint="eastAsia" w:ascii="仿宋_GB2312" w:hAnsi="仿宋_GB2312" w:eastAsia="仿宋_GB2312" w:cs="仿宋_GB2312"/>
          <w:sz w:val="32"/>
          <w:lang w:val="en-US" w:eastAsia="zh-CN"/>
        </w:rPr>
        <w:t>04</w:t>
      </w:r>
      <w:r>
        <w:rPr>
          <w:rFonts w:hint="eastAsia" w:ascii="仿宋_GB2312" w:hAnsi="仿宋_GB2312" w:eastAsia="仿宋_GB2312" w:cs="仿宋_GB2312"/>
          <w:sz w:val="32"/>
          <w:lang w:eastAsia="zh-CN"/>
        </w:rPr>
        <w:t>.00</w:t>
      </w:r>
      <w:r>
        <w:rPr>
          <w:rFonts w:hint="eastAsia" w:ascii="仿宋_GB2312" w:hAnsi="仿宋_GB2312" w:eastAsia="仿宋_GB2312" w:cs="仿宋_GB2312"/>
          <w:sz w:val="32"/>
        </w:rPr>
        <w:t>万元，主要</w:t>
      </w:r>
      <w:r>
        <w:rPr>
          <w:rFonts w:hint="eastAsia" w:ascii="仿宋_GB2312" w:hAnsi="仿宋_GB2312" w:eastAsia="仿宋_GB2312" w:cs="仿宋_GB2312"/>
          <w:sz w:val="32"/>
          <w:lang w:eastAsia="zh-CN"/>
        </w:rPr>
        <w:t>是淘汰老旧汽车综合奖励经费和汽车促消费奖励项目、海南省餐饮业和零售业发展激励资金项目减少，服务业发展专项资金项目</w:t>
      </w:r>
      <w:r>
        <w:rPr>
          <w:rFonts w:hint="eastAsia" w:ascii="仿宋_GB2312" w:hAnsi="仿宋_GB2312" w:eastAsia="仿宋_GB2312" w:cs="仿宋_GB2312"/>
          <w:sz w:val="32"/>
          <w:szCs w:val="32"/>
          <w:lang w:val="en-US" w:eastAsia="zh-CN"/>
        </w:rPr>
        <w:t>根据实际资金需求减少预算安排</w:t>
      </w:r>
      <w:r>
        <w:rPr>
          <w:rFonts w:hint="eastAsia" w:ascii="仿宋_GB2312" w:hAnsi="仿宋_GB2312" w:eastAsia="仿宋_GB2312" w:cs="仿宋_GB2312"/>
          <w:sz w:val="32"/>
          <w:lang w:eastAsia="zh-CN"/>
        </w:rPr>
        <w:t>。</w:t>
      </w:r>
    </w:p>
    <w:p>
      <w:pPr>
        <w:spacing w:line="60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商业服务业等支出（类）涉外发展服务支出（款）其他涉外发展服务支出（项）202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年预算数为9,848.27万元，比上年预算数</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lang w:val="en" w:eastAsia="zh-CN"/>
        </w:rPr>
        <w:t>,</w:t>
      </w:r>
      <w:r>
        <w:rPr>
          <w:rFonts w:hint="eastAsia" w:ascii="仿宋_GB2312" w:hAnsi="仿宋_GB2312" w:eastAsia="仿宋_GB2312" w:cs="仿宋_GB2312"/>
          <w:sz w:val="32"/>
          <w:lang w:val="en-US" w:eastAsia="zh-CN"/>
        </w:rPr>
        <w:t>50</w:t>
      </w:r>
      <w:r>
        <w:rPr>
          <w:rFonts w:hint="eastAsia" w:ascii="仿宋_GB2312" w:hAnsi="仿宋_GB2312" w:eastAsia="仿宋_GB2312" w:cs="仿宋_GB2312"/>
          <w:sz w:val="32"/>
          <w:lang w:eastAsia="zh-CN"/>
        </w:rPr>
        <w:t>2.</w:t>
      </w:r>
      <w:r>
        <w:rPr>
          <w:rFonts w:hint="eastAsia" w:ascii="仿宋_GB2312" w:hAnsi="仿宋_GB2312" w:eastAsia="仿宋_GB2312" w:cs="仿宋_GB2312"/>
          <w:sz w:val="32"/>
          <w:lang w:val="en-US" w:eastAsia="zh-CN"/>
        </w:rPr>
        <w:t>84</w:t>
      </w:r>
      <w:r>
        <w:rPr>
          <w:rFonts w:hint="eastAsia" w:ascii="仿宋_GB2312" w:hAnsi="仿宋_GB2312" w:eastAsia="仿宋_GB2312" w:cs="仿宋_GB2312"/>
          <w:sz w:val="32"/>
        </w:rPr>
        <w:t>万元，主要</w:t>
      </w:r>
      <w:r>
        <w:rPr>
          <w:rFonts w:hint="eastAsia" w:ascii="仿宋_GB2312" w:hAnsi="仿宋_GB2312" w:eastAsia="仿宋_GB2312" w:cs="仿宋_GB2312"/>
          <w:sz w:val="32"/>
          <w:lang w:val="en-US" w:eastAsia="zh-CN"/>
        </w:rPr>
        <w:t>用于开展</w:t>
      </w:r>
      <w:r>
        <w:rPr>
          <w:rFonts w:hint="eastAsia" w:ascii="仿宋_GB2312" w:hAnsi="仿宋_GB2312" w:eastAsia="仿宋_GB2312" w:cs="仿宋_GB2312"/>
          <w:sz w:val="32"/>
          <w:lang w:eastAsia="zh-CN"/>
        </w:rPr>
        <w:t>涉外业务活动和平台建设，</w:t>
      </w:r>
      <w:r>
        <w:rPr>
          <w:rFonts w:hint="eastAsia" w:ascii="仿宋_GB2312" w:hAnsi="仿宋_GB2312" w:eastAsia="仿宋_GB2312" w:cs="仿宋_GB2312"/>
          <w:sz w:val="32"/>
          <w:szCs w:val="32"/>
          <w:lang w:val="en-US" w:eastAsia="zh-CN"/>
        </w:rPr>
        <w:t>根据实际资金需求减少预算安排</w:t>
      </w:r>
      <w:r>
        <w:rPr>
          <w:rFonts w:hint="eastAsia" w:ascii="仿宋_GB2312" w:hAnsi="仿宋_GB2312" w:eastAsia="仿宋_GB2312" w:cs="仿宋_GB2312"/>
          <w:sz w:val="32"/>
        </w:rPr>
        <w:t>。</w:t>
      </w:r>
    </w:p>
    <w:p>
      <w:pPr>
        <w:spacing w:line="60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14.</w:t>
      </w:r>
      <w:r>
        <w:rPr>
          <w:rFonts w:hint="eastAsia" w:ascii="仿宋_GB2312" w:hAnsi="仿宋_GB2312" w:eastAsia="仿宋_GB2312" w:cs="仿宋_GB2312"/>
          <w:sz w:val="32"/>
        </w:rPr>
        <w:t>商业服务业等支出（类）</w:t>
      </w:r>
      <w:r>
        <w:rPr>
          <w:rFonts w:hint="eastAsia" w:ascii="仿宋_GB2312" w:hAnsi="仿宋_GB2312" w:eastAsia="仿宋_GB2312" w:cs="仿宋_GB2312"/>
          <w:sz w:val="32"/>
          <w:lang w:eastAsia="zh-CN"/>
        </w:rPr>
        <w:t>其他商业服务业等支出</w:t>
      </w:r>
      <w:r>
        <w:rPr>
          <w:rFonts w:hint="eastAsia" w:ascii="仿宋_GB2312" w:hAnsi="仿宋_GB2312" w:eastAsia="仿宋_GB2312" w:cs="仿宋_GB2312"/>
          <w:sz w:val="32"/>
        </w:rPr>
        <w:t>（款）</w:t>
      </w:r>
      <w:r>
        <w:rPr>
          <w:rFonts w:hint="eastAsia" w:ascii="仿宋_GB2312" w:hAnsi="仿宋_GB2312" w:eastAsia="仿宋_GB2312" w:cs="仿宋_GB2312"/>
          <w:sz w:val="32"/>
          <w:lang w:eastAsia="zh-CN"/>
        </w:rPr>
        <w:t>其他商业服务业等支出</w:t>
      </w:r>
      <w:r>
        <w:rPr>
          <w:rFonts w:hint="eastAsia" w:ascii="仿宋_GB2312" w:hAnsi="仿宋_GB2312" w:eastAsia="仿宋_GB2312" w:cs="仿宋_GB2312"/>
          <w:sz w:val="32"/>
        </w:rPr>
        <w:t>（项）202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w:t>
      </w:r>
      <w:r>
        <w:rPr>
          <w:rFonts w:hint="eastAsia" w:ascii="仿宋_GB2312" w:hAnsi="仿宋_GB2312" w:eastAsia="仿宋_GB2312" w:cs="仿宋_GB2312"/>
          <w:sz w:val="32"/>
          <w:lang w:val="en-US" w:eastAsia="zh-CN"/>
        </w:rPr>
        <w:t>498.62</w:t>
      </w:r>
      <w:r>
        <w:rPr>
          <w:rFonts w:hint="eastAsia" w:ascii="仿宋_GB2312" w:hAnsi="仿宋_GB2312" w:eastAsia="仿宋_GB2312" w:cs="仿宋_GB2312"/>
          <w:sz w:val="32"/>
        </w:rPr>
        <w:t>万元，比上年预算数</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498.62</w:t>
      </w:r>
      <w:r>
        <w:rPr>
          <w:rFonts w:hint="eastAsia" w:ascii="仿宋_GB2312" w:hAnsi="仿宋_GB2312" w:eastAsia="仿宋_GB2312" w:cs="仿宋_GB2312"/>
          <w:sz w:val="32"/>
        </w:rPr>
        <w:t>万元，主要</w:t>
      </w:r>
      <w:r>
        <w:rPr>
          <w:rFonts w:hint="eastAsia" w:ascii="仿宋_GB2312" w:hAnsi="仿宋_GB2312" w:eastAsia="仿宋_GB2312" w:cs="仿宋_GB2312"/>
          <w:sz w:val="32"/>
          <w:lang w:val="en-US" w:eastAsia="zh-CN"/>
        </w:rPr>
        <w:t>新增外经贸发展涉外业务管理项目、境外招商与推介项目和世行贷款预防、准备与应对新发传染病项目</w:t>
      </w:r>
      <w:r>
        <w:rPr>
          <w:rFonts w:hint="eastAsia" w:ascii="仿宋_GB2312" w:hAnsi="仿宋_GB2312" w:eastAsia="仿宋_GB2312" w:cs="仿宋_GB2312"/>
          <w:sz w:val="32"/>
        </w:rPr>
        <w:t>。</w:t>
      </w:r>
    </w:p>
    <w:p>
      <w:pPr>
        <w:spacing w:line="600" w:lineRule="exact"/>
        <w:ind w:firstLine="64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15.</w:t>
      </w:r>
      <w:r>
        <w:rPr>
          <w:rFonts w:hint="eastAsia" w:ascii="仿宋_GB2312" w:hAnsi="仿宋_GB2312" w:eastAsia="仿宋_GB2312" w:cs="仿宋_GB2312"/>
          <w:sz w:val="32"/>
        </w:rPr>
        <w:t>住房保障支出（类）住房改革支出（款）住房公积金（项）202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年预算数为256.82万元，比上年预算数</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21.6</w:t>
      </w:r>
      <w:r>
        <w:rPr>
          <w:rFonts w:hint="eastAsia" w:ascii="仿宋_GB2312" w:hAnsi="仿宋_GB2312" w:eastAsia="仿宋_GB2312" w:cs="仿宋_GB2312"/>
          <w:sz w:val="32"/>
        </w:rPr>
        <w:t>万元，主要是</w:t>
      </w:r>
      <w:r>
        <w:rPr>
          <w:rFonts w:hint="eastAsia" w:ascii="仿宋_GB2312" w:hAnsi="仿宋_GB2312" w:eastAsia="仿宋_GB2312" w:cs="仿宋_GB2312"/>
          <w:sz w:val="32"/>
          <w:lang w:eastAsia="zh-CN"/>
        </w:rPr>
        <w:t>人员变动、正常晋升、</w:t>
      </w:r>
      <w:r>
        <w:rPr>
          <w:rFonts w:hint="eastAsia" w:ascii="仿宋_GB2312" w:hAnsi="仿宋_GB2312" w:eastAsia="仿宋_GB2312" w:cs="仿宋_GB2312"/>
          <w:sz w:val="32"/>
          <w:lang w:val="en-US" w:eastAsia="zh-CN"/>
        </w:rPr>
        <w:t>公积金基数变动而增加的</w:t>
      </w:r>
      <w:r>
        <w:rPr>
          <w:rFonts w:hint="eastAsia" w:ascii="仿宋_GB2312" w:hAnsi="仿宋_GB2312" w:eastAsia="仿宋_GB2312" w:cs="仿宋_GB2312"/>
          <w:sz w:val="32"/>
        </w:rPr>
        <w:t>住房公积金预算。</w:t>
      </w:r>
    </w:p>
    <w:p>
      <w:pPr>
        <w:spacing w:line="600" w:lineRule="exact"/>
        <w:ind w:firstLine="64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16.</w:t>
      </w:r>
      <w:r>
        <w:rPr>
          <w:rFonts w:hint="eastAsia" w:ascii="仿宋_GB2312" w:hAnsi="仿宋_GB2312" w:eastAsia="仿宋_GB2312" w:cs="仿宋_GB2312"/>
          <w:sz w:val="32"/>
        </w:rPr>
        <w:t>住房保障支出（类）住房改革支出（款）购房补贴（项）20</w:t>
      </w:r>
      <w:r>
        <w:rPr>
          <w:rFonts w:hint="eastAsia" w:ascii="仿宋_GB2312" w:hAnsi="仿宋_GB2312" w:eastAsia="仿宋_GB2312" w:cs="仿宋_GB2312"/>
          <w:sz w:val="32"/>
          <w:lang w:val="en-US" w:eastAsia="zh-CN"/>
        </w:rPr>
        <w:t>24</w:t>
      </w:r>
      <w:r>
        <w:rPr>
          <w:rFonts w:hint="eastAsia" w:ascii="仿宋_GB2312" w:hAnsi="仿宋_GB2312" w:eastAsia="仿宋_GB2312" w:cs="仿宋_GB2312"/>
          <w:sz w:val="32"/>
        </w:rPr>
        <w:t>年预算数为3.64 万元，比上年预算数</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rPr>
        <w:t>0.5</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万元，主要是符合领取购房补贴条件的人员</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rPr>
        <w:t>而相应</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rPr>
        <w:t>预算。</w:t>
      </w:r>
    </w:p>
    <w:p>
      <w:pPr>
        <w:ind w:firstLine="640" w:firstLineChars="20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val="en-US" w:eastAsia="zh-CN"/>
        </w:rPr>
        <w:t>海南省商务厅</w:t>
      </w:r>
      <w:r>
        <w:rPr>
          <w:rFonts w:hint="eastAsia" w:ascii="黑体" w:hAnsi="黑体" w:eastAsia="黑体"/>
          <w:sz w:val="32"/>
          <w:szCs w:val="32"/>
          <w:lang w:eastAsia="zh-CN"/>
        </w:rPr>
        <w:t>本级</w:t>
      </w:r>
      <w:r>
        <w:rPr>
          <w:rFonts w:hint="eastAsia" w:ascii="仿宋_GB2312" w:hAnsi="黑体" w:eastAsia="仿宋_GB2312"/>
          <w:sz w:val="32"/>
          <w:szCs w:val="32"/>
          <w:u w:val="none"/>
          <w:lang w:val="en-US" w:eastAsia="zh-CN"/>
        </w:rPr>
        <w:t>2024</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海南省商务厅</w:t>
      </w:r>
      <w:r>
        <w:rPr>
          <w:rFonts w:hint="eastAsia" w:ascii="仿宋_GB2312" w:hAnsi="黑体" w:eastAsia="仿宋_GB2312"/>
          <w:sz w:val="32"/>
          <w:szCs w:val="32"/>
          <w:lang w:eastAsia="zh-CN"/>
        </w:rPr>
        <w:t>本级</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rPr>
        <w:t>4,086.77</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rPr>
        <w:t>3,521.32</w:t>
      </w:r>
      <w:r>
        <w:rPr>
          <w:rFonts w:hint="eastAsia" w:ascii="仿宋_GB2312" w:hAnsi="黑体" w:eastAsia="仿宋_GB2312"/>
          <w:sz w:val="32"/>
          <w:szCs w:val="32"/>
          <w:u w:val="none"/>
        </w:rPr>
        <w:t>万元，主要包括：基本工资、津贴补贴、奖金、</w:t>
      </w:r>
      <w:r>
        <w:rPr>
          <w:rFonts w:hint="eastAsia" w:ascii="仿宋_GB2312" w:hAnsi="仿宋_GB2312" w:eastAsia="仿宋_GB2312" w:cs="仿宋_GB2312"/>
          <w:sz w:val="32"/>
          <w:szCs w:val="32"/>
          <w:lang w:val="zh-CN"/>
        </w:rPr>
        <w:t>机关事业单位基本养老保险缴费、职业年金缴费、职工基本医疗保险缴费、其他社会保障缴费、住房公积金、医疗费、其他工资福利支出、邮电费、其他交通费用、离休费、退休费、生活补助、救济费、奖励金、其他对个人和家庭的补助等</w:t>
      </w:r>
      <w:r>
        <w:rPr>
          <w:rFonts w:hint="eastAsia" w:ascii="仿宋_GB2312" w:hAnsi="仿宋_GB2312" w:eastAsia="仿宋_GB2312" w:cs="仿宋_GB2312"/>
          <w:sz w:val="32"/>
          <w:szCs w:val="32"/>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rPr>
        <w:t>565.45</w:t>
      </w:r>
      <w:r>
        <w:rPr>
          <w:rFonts w:hint="eastAsia" w:ascii="仿宋_GB2312" w:hAnsi="黑体" w:eastAsia="仿宋_GB2312"/>
          <w:sz w:val="32"/>
          <w:szCs w:val="32"/>
          <w:u w:val="none"/>
        </w:rPr>
        <w:t>万元，主要包括：办公费、咨询费、手续费、</w:t>
      </w:r>
      <w:r>
        <w:rPr>
          <w:rFonts w:hint="eastAsia" w:ascii="仿宋_GB2312" w:hAnsi="仿宋_GB2312" w:eastAsia="仿宋_GB2312" w:cs="仿宋_GB2312"/>
          <w:sz w:val="32"/>
          <w:szCs w:val="32"/>
        </w:rPr>
        <w:t>水费、电费、</w:t>
      </w:r>
      <w:r>
        <w:rPr>
          <w:rFonts w:hint="eastAsia" w:ascii="仿宋_GB2312" w:hAnsi="仿宋_GB2312" w:eastAsia="仿宋_GB2312" w:cs="仿宋_GB2312"/>
          <w:sz w:val="32"/>
          <w:szCs w:val="32"/>
          <w:lang w:val="zh-CN"/>
        </w:rPr>
        <w:t>邮电费、取暖费、物业管理费、差旅费、因公出国（境）费用、维修(护)费、租赁费、会议费、培训费、公务接待费、专用燃料费、劳务费、委托业务费、工会经费、福利费、公务用车运行维护费、其他交通费用、其他商品和服务支出、生活补助、救济费、其他对个人和家庭的补助、办公设备购置、</w:t>
      </w:r>
      <w:r>
        <w:rPr>
          <w:rFonts w:hint="eastAsia" w:ascii="仿宋_GB2312" w:hAnsi="仿宋_GB2312" w:eastAsia="仿宋_GB2312" w:cs="仿宋_GB2312"/>
          <w:sz w:val="32"/>
          <w:szCs w:val="32"/>
          <w:lang w:eastAsia="zh-CN"/>
        </w:rPr>
        <w:t>其他社会保障缴费、其他工资福利支出等</w:t>
      </w:r>
      <w:r>
        <w:rPr>
          <w:rFonts w:hint="eastAsia" w:ascii="仿宋_GB2312" w:hAnsi="仿宋_GB2312" w:eastAsia="仿宋_GB2312" w:cs="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default" w:ascii="黑体" w:hAnsi="黑体" w:eastAsia="黑体" w:cs="Times New Roman"/>
          <w:sz w:val="32"/>
          <w:szCs w:val="22"/>
          <w:u w:val="none"/>
          <w:shd w:val="clear" w:color="auto" w:fill="FFFFFF"/>
          <w:lang w:eastAsia="zh-CN"/>
        </w:rPr>
        <w:t>海南省商务厅</w:t>
      </w:r>
      <w:r>
        <w:rPr>
          <w:rFonts w:hint="default" w:ascii="黑体" w:hAnsi="黑体" w:eastAsia="黑体" w:cs="Times New Roman"/>
          <w:sz w:val="32"/>
          <w:szCs w:val="22"/>
          <w:shd w:val="clear" w:color="auto" w:fill="FFFFFF"/>
          <w:lang w:eastAsia="zh-CN"/>
        </w:rPr>
        <w:t>本级</w:t>
      </w:r>
      <w:r>
        <w:rPr>
          <w:rFonts w:hint="default" w:ascii="黑体" w:hAnsi="黑体" w:eastAsia="黑体" w:cs="Times New Roman"/>
          <w:sz w:val="32"/>
          <w:szCs w:val="22"/>
          <w:u w:val="none"/>
          <w:shd w:val="clear" w:color="auto" w:fill="FFFFFF"/>
          <w:lang w:val="en-US" w:eastAsia="zh-CN"/>
        </w:rPr>
        <w:t>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海南省商务厅本级</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rPr>
        <w:t>353.73</w:t>
      </w:r>
      <w:r>
        <w:rPr>
          <w:rFonts w:hint="eastAsia" w:ascii="仿宋_GB2312" w:hAnsi="黑体" w:eastAsia="仿宋_GB2312"/>
          <w:sz w:val="32"/>
          <w:szCs w:val="32"/>
          <w:u w:val="none"/>
        </w:rPr>
        <w:t>万元，其中：</w:t>
      </w:r>
    </w:p>
    <w:p>
      <w:pPr>
        <w:ind w:firstLine="630"/>
        <w:rPr>
          <w:rFonts w:hint="eastAsia" w:ascii="Times New Roman" w:hAnsi="Times New Roman" w:eastAsia="仿宋_GB2312" w:cs="Times New Roman"/>
          <w:sz w:val="32"/>
          <w:u w:val="none"/>
          <w:shd w:val="clear" w:color="auto" w:fill="FFFFFF"/>
          <w:lang w:eastAsia="zh-CN"/>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rPr>
        <w:t>307.20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年预算增长</w:t>
      </w:r>
      <w:r>
        <w:rPr>
          <w:rFonts w:hint="eastAsia" w:ascii="仿宋_GB2312" w:hAnsi="黑体" w:eastAsia="仿宋_GB2312" w:cs="仿宋_GB2312"/>
          <w:sz w:val="32"/>
          <w:szCs w:val="32"/>
          <w:u w:val="none"/>
        </w:rPr>
        <w:t>51.54</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lang w:eastAsia="zh-CN"/>
        </w:rPr>
        <w:t>，</w:t>
      </w:r>
      <w:r>
        <w:rPr>
          <w:rFonts w:ascii="Times New Roman" w:hAnsi="Times New Roman" w:eastAsia="仿宋_GB2312" w:cs="Times New Roman"/>
          <w:sz w:val="32"/>
          <w:u w:val="none"/>
        </w:rPr>
        <w:t>增长的</w:t>
      </w:r>
      <w:r>
        <w:rPr>
          <w:rFonts w:ascii="Times New Roman" w:hAnsi="Times New Roman" w:eastAsia="仿宋_GB2312" w:cs="Times New Roman"/>
          <w:sz w:val="32"/>
          <w:u w:val="none"/>
          <w:shd w:val="clear" w:color="auto" w:fill="FFFFFF"/>
        </w:rPr>
        <w:t>主要原因包括：</w:t>
      </w:r>
      <w:r>
        <w:rPr>
          <w:rFonts w:hint="eastAsia" w:ascii="仿宋_GB2312" w:hAnsi="仿宋_GB2312" w:eastAsia="仿宋_GB2312" w:cs="仿宋_GB2312"/>
          <w:sz w:val="32"/>
          <w:u w:val="none"/>
          <w:shd w:val="clear" w:color="auto" w:fill="FFFFFF"/>
          <w:lang w:eastAsia="zh-CN"/>
        </w:rPr>
        <w:t>一是落实国家和省委省政府关于稳外资稳外贸有关要求，</w:t>
      </w:r>
      <w:r>
        <w:rPr>
          <w:rFonts w:hint="eastAsia" w:ascii="仿宋_GB2312" w:hAnsi="仿宋_GB2312" w:eastAsia="仿宋_GB2312" w:cs="仿宋_GB2312"/>
          <w:sz w:val="32"/>
          <w:u w:val="none"/>
          <w:shd w:val="clear" w:color="auto" w:fill="FFFFFF"/>
          <w:lang w:val="en-US" w:eastAsia="zh-CN"/>
        </w:rPr>
        <w:t>2024年</w:t>
      </w:r>
      <w:r>
        <w:rPr>
          <w:rFonts w:hint="eastAsia" w:ascii="仿宋_GB2312" w:hAnsi="仿宋_GB2312" w:eastAsia="仿宋_GB2312" w:cs="仿宋_GB2312"/>
          <w:sz w:val="32"/>
          <w:u w:val="none"/>
          <w:shd w:val="clear" w:color="auto" w:fill="FFFFFF"/>
          <w:lang w:eastAsia="zh-CN"/>
        </w:rPr>
        <w:t>增加开展国际招商场次，加强组织企业开拓国际市场；二是为做好自贸港封关运作压力测试工作，加强与部委联动做好“二线口岸”制度设计，增加出国（境）调研考察次数</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根据外事部门安排的</w:t>
      </w:r>
      <w:r>
        <w:rPr>
          <w:rFonts w:hint="eastAsia" w:ascii="仿宋_GB2312" w:hAnsi="黑体" w:eastAsia="仿宋_GB2312" w:cs="仿宋_GB2312"/>
          <w:sz w:val="32"/>
          <w:szCs w:val="32"/>
          <w:u w:val="none"/>
          <w:lang w:val="en-US" w:eastAsia="zh-CN"/>
        </w:rPr>
        <w:t>2024</w:t>
      </w:r>
      <w:r>
        <w:rPr>
          <w:rFonts w:ascii="Times New Roman" w:hAnsi="Times New Roman" w:eastAsia="仿宋_GB2312" w:cs="Times New Roman"/>
          <w:sz w:val="32"/>
          <w:u w:val="none"/>
          <w:shd w:val="clear" w:color="auto" w:fill="FFFFFF"/>
        </w:rPr>
        <w:t>年出国计划，拟安排出国（境）</w:t>
      </w:r>
      <w:r>
        <w:rPr>
          <w:rFonts w:hint="eastAsia" w:ascii="Times New Roman" w:hAnsi="Times New Roman" w:eastAsia="仿宋_GB2312" w:cs="Times New Roman"/>
          <w:sz w:val="32"/>
          <w:u w:val="none"/>
          <w:shd w:val="clear" w:color="auto" w:fill="FFFFFF"/>
        </w:rPr>
        <w:t>团（</w:t>
      </w:r>
      <w:r>
        <w:rPr>
          <w:rFonts w:ascii="Times New Roman" w:hAnsi="Times New Roman" w:eastAsia="仿宋_GB2312" w:cs="Times New Roman"/>
          <w:sz w:val="32"/>
          <w:u w:val="none"/>
          <w:shd w:val="clear" w:color="auto" w:fill="FFFFFF"/>
        </w:rPr>
        <w:t>组</w:t>
      </w:r>
      <w:r>
        <w:rPr>
          <w:rFonts w:hint="eastAsia" w:ascii="Times New Roman" w:hAnsi="Times New Roman" w:eastAsia="仿宋_GB2312" w:cs="Times New Roman"/>
          <w:sz w:val="32"/>
          <w:u w:val="none"/>
          <w:shd w:val="clear" w:color="auto" w:fill="FFFFFF"/>
        </w:rPr>
        <w:t>）</w:t>
      </w:r>
      <w:r>
        <w:rPr>
          <w:rFonts w:hint="eastAsia" w:ascii="仿宋_GB2312" w:hAnsi="黑体" w:eastAsia="仿宋_GB2312" w:cs="仿宋_GB2312"/>
          <w:sz w:val="32"/>
          <w:szCs w:val="32"/>
          <w:u w:val="none"/>
          <w:lang w:val="en-US" w:eastAsia="zh-CN"/>
        </w:rPr>
        <w:t>17</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val="en-US" w:eastAsia="zh-CN"/>
        </w:rPr>
        <w:t>64</w:t>
      </w:r>
      <w:r>
        <w:rPr>
          <w:rFonts w:ascii="Times New Roman" w:hAnsi="Times New Roman" w:eastAsia="仿宋_GB2312" w:cs="Times New Roman"/>
          <w:sz w:val="32"/>
          <w:u w:val="none"/>
          <w:shd w:val="clear" w:color="auto" w:fill="FFFFFF"/>
        </w:rPr>
        <w:t>人。出国（境）团组主要包括：</w:t>
      </w:r>
      <w:r>
        <w:rPr>
          <w:rFonts w:hint="eastAsia" w:ascii="仿宋_GB2312" w:hAnsi="仿宋_GB2312" w:eastAsia="仿宋_GB2312" w:cs="仿宋_GB2312"/>
          <w:sz w:val="32"/>
          <w:u w:val="none"/>
          <w:shd w:val="clear" w:color="auto" w:fill="FFFFFF"/>
          <w:lang w:val="en-US" w:eastAsia="zh-CN"/>
        </w:rPr>
        <w:t>1.赴新加坡、马来西亚、泰国经贸团组：目的地为新加坡、马来西亚、泰国，人数为4人，天数为10天，主要任务为参加新加坡水产展，赴马来西亚、泰国开展经贸活动；2.赴英国、法国经贸团组：目的地为英国、法国，人数为3人，天数为8天，主要任务为赴英国、法国开展国际招商；3.赴日本、韩国经贸团组：目的地为日本、韩国，人数为3人，天数为8天，主要任务为赴日本、韩国开展国际招商；4.赴新加坡经贸团组：目的地为新加坡，人数为3人，天数为5天，主要任务为拜访新加坡海关、口岸管理部门等，重点调研口岸建设、管理流程、口岸经济发展情况；5.赴新加坡、阿联酋、英国经贸团组：目的地为新加坡、阿联酋、英国，人数为3人，天数为10天，主要任务为赴新加坡、阿联酋、英国调研及开展经贸活动；6.赴卡塔尔、阿联酋经贸团组：目的地卡塔尔、阿联酋，人数为3人，天数为8天，主要任务为参加阿联酋阿布扎比国际食品展并赴卡塔尔开展经贸活动；7.赴阿联酋、匈牙利、英国经贸团组：目的地阿联酋、匈牙利、英国，人数为4人，天数为10天，主要任务为赴阿联酋、匈牙利、英国开展境外投资企业调研及经贸交流活动；8.赴美国、加拿大经贸团组：目的地为美国、加拿大，人数为2人，天数为8天，主要任务为参加美国波士顿水产展并赴加拿大开展经贸活动；9.赴阿联酋经贸团组：目的地为阿联酋，人数为3人，天数为5天，主要任务为拜访迪拜海关、口岸管理部门等，重点调研口岸建设、管理流程、口岸经济发展情况；10.赴日本经贸团组：目的地为日本，人数为4人，天数为5天，主要任务为赴日本生物制造、生物制药、医药康养产业招商；11.赴德国、丹麦经贸团组：目的地为德国、丹麦，人数为3人，天数为8天，主要任务为参加德国国际医药原料展并赴丹麦开展经贸活动；12.赴俄罗斯经贸团组：目的地为俄罗斯，人数为5人，天数为5天，主要任务为赴俄罗斯开展招商活动；13.赴西班牙、葡萄牙经贸团组：目的地为西班牙、葡萄牙，人数为4人，天数为8天，主要任务为参加西班牙巴塞罗那水产展并赴葡萄牙开展经贸活动；14.赴哈萨克斯坦、沙特阿拉伯、瑞士开展经贸活动：目的地为哈萨克斯坦、沙特阿拉伯、瑞士，人数为3人，天数为10天，主要任务为赴哈萨克斯坦、沙特阿拉伯、瑞士调研，对接中医药“走出去”和在境外设立国家中医药服务出口基地分支机构事宜；15.赴香港、澳门经贸团组：目的地为香港、澳门，人数为3人，天数为7天，主要任务为赴香港、澳门开展经贸活动；16.赴澳门经贸团组：目的地为澳门，人数为6人，天数为3天，主要任务为赴澳门参加当期餐饮行业展会；17.赴香港、澳门开展口岸建设管理调研团组：目的地为香港、澳门，人数为8人，天数为6天，主要任务为拜访香港、澳门海关、口岸管理部门等，重点调研口岸建设、管理流程、口岸经济发展情况。</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公务用车购置及运行费</w:t>
      </w:r>
      <w:r>
        <w:rPr>
          <w:rFonts w:hint="eastAsia" w:ascii="仿宋_GB2312" w:hAnsi="黑体" w:eastAsia="仿宋_GB2312" w:cs="仿宋_GB2312"/>
          <w:sz w:val="32"/>
          <w:szCs w:val="32"/>
          <w:u w:val="none"/>
          <w:lang w:val="en-US" w:eastAsia="zh-CN"/>
        </w:rPr>
        <w:t>17.5</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17.5</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lang w:eastAsia="zh-CN"/>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rPr>
        <w:t>29.03</w:t>
      </w:r>
      <w:r>
        <w:rPr>
          <w:rFonts w:ascii="Times New Roman" w:hAnsi="Times New Roman" w:eastAsia="仿宋_GB2312" w:cs="Times New Roman"/>
          <w:sz w:val="32"/>
          <w:u w:val="none"/>
          <w:shd w:val="clear" w:color="auto" w:fill="FFFFFF"/>
        </w:rPr>
        <w:t>万元，较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年预算增长</w:t>
      </w:r>
      <w:r>
        <w:rPr>
          <w:rFonts w:hint="eastAsia" w:ascii="仿宋_GB2312" w:hAnsi="黑体" w:eastAsia="仿宋_GB2312" w:cs="仿宋_GB2312"/>
          <w:sz w:val="32"/>
          <w:szCs w:val="32"/>
          <w:u w:val="none"/>
        </w:rPr>
        <w:t>7.72</w:t>
      </w:r>
      <w:r>
        <w:rPr>
          <w:rFonts w:ascii="Times New Roman" w:hAnsi="Times New Roman" w:eastAsia="仿宋_GB2312" w:cs="Times New Roman"/>
          <w:sz w:val="32"/>
          <w:u w:val="none"/>
          <w:shd w:val="clear" w:color="auto" w:fill="FFFFFF"/>
        </w:rPr>
        <w:t>%</w:t>
      </w:r>
      <w:r>
        <w:rPr>
          <w:rFonts w:hint="eastAsia" w:ascii="Times New Roman" w:hAnsi="Times New Roman" w:eastAsia="仿宋_GB2312" w:cs="Times New Roman"/>
          <w:sz w:val="32"/>
          <w:u w:val="none"/>
          <w:shd w:val="clear" w:color="auto" w:fill="FFFFFF"/>
          <w:lang w:eastAsia="zh-CN"/>
        </w:rPr>
        <w:t>，</w:t>
      </w:r>
      <w:r>
        <w:rPr>
          <w:rFonts w:ascii="Times New Roman" w:hAnsi="Times New Roman" w:eastAsia="仿宋_GB2312" w:cs="Times New Roman"/>
          <w:sz w:val="32"/>
          <w:u w:val="none"/>
        </w:rPr>
        <w:t>增长的</w:t>
      </w:r>
      <w:r>
        <w:rPr>
          <w:rFonts w:ascii="Times New Roman" w:hAnsi="Times New Roman" w:eastAsia="仿宋_GB2312" w:cs="Times New Roman"/>
          <w:sz w:val="32"/>
          <w:u w:val="none"/>
          <w:shd w:val="clear" w:color="auto" w:fill="FFFFFF"/>
        </w:rPr>
        <w:t>主要原因包括：</w:t>
      </w:r>
      <w:r>
        <w:rPr>
          <w:rFonts w:hint="eastAsia" w:ascii="仿宋_GB2312" w:hAnsi="仿宋_GB2312" w:eastAsia="仿宋_GB2312" w:cs="仿宋_GB2312"/>
          <w:sz w:val="32"/>
          <w:shd w:val="clear" w:color="auto" w:fill="FFFFFF"/>
          <w:lang w:eastAsia="zh-CN"/>
        </w:rPr>
        <w:t>口岸建设专班保障开展</w:t>
      </w:r>
      <w:r>
        <w:rPr>
          <w:rFonts w:hint="eastAsia" w:ascii="仿宋_GB2312" w:hAnsi="仿宋_GB2312" w:eastAsia="仿宋_GB2312" w:cs="仿宋_GB2312"/>
          <w:sz w:val="32"/>
          <w:u w:val="none"/>
          <w:shd w:val="clear" w:color="auto" w:fill="FFFFFF"/>
          <w:lang w:eastAsia="zh-CN"/>
        </w:rPr>
        <w:t>自贸港封关运作压力测试工作，加强与部委联动</w:t>
      </w:r>
      <w:r>
        <w:rPr>
          <w:rFonts w:hint="eastAsia" w:ascii="仿宋_GB2312" w:hAnsi="仿宋_GB2312" w:eastAsia="仿宋_GB2312" w:cs="仿宋_GB2312"/>
          <w:sz w:val="32"/>
          <w:shd w:val="clear" w:color="auto" w:fill="FFFFFF"/>
          <w:lang w:eastAsia="zh-CN"/>
        </w:rPr>
        <w:t>需要；</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114</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616</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海南省商务厅本级</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万元，其中：</w:t>
      </w:r>
    </w:p>
    <w:p>
      <w:pPr>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hint="eastAsia" w:ascii="仿宋_GB2312" w:hAnsi="仿宋_GB2312" w:eastAsia="仿宋_GB2312" w:cs="仿宋_GB2312"/>
          <w:sz w:val="32"/>
          <w:u w:val="none"/>
          <w:shd w:val="clear" w:color="auto" w:fill="FFFFFF"/>
        </w:rPr>
        <w:t>根据外事部门安排的</w:t>
      </w:r>
      <w:r>
        <w:rPr>
          <w:rFonts w:hint="eastAsia" w:ascii="仿宋_GB2312" w:hAnsi="仿宋_GB2312" w:eastAsia="仿宋_GB2312" w:cs="仿宋_GB2312"/>
          <w:sz w:val="32"/>
          <w:szCs w:val="32"/>
          <w:u w:val="none"/>
          <w:lang w:val="en-US" w:eastAsia="zh-CN"/>
        </w:rPr>
        <w:t>2024</w:t>
      </w:r>
      <w:r>
        <w:rPr>
          <w:rFonts w:hint="eastAsia" w:ascii="仿宋_GB2312" w:hAnsi="仿宋_GB2312" w:eastAsia="仿宋_GB2312" w:cs="仿宋_GB2312"/>
          <w:sz w:val="32"/>
          <w:u w:val="none"/>
          <w:shd w:val="clear" w:color="auto" w:fill="FFFFFF"/>
        </w:rPr>
        <w:t>年出国计划，拟安排出国（境）组</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u w:val="none"/>
          <w:shd w:val="clear" w:color="auto" w:fill="FFFFFF"/>
        </w:rPr>
        <w:t>次，出国（境）</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u w:val="none"/>
          <w:shd w:val="clear" w:color="auto" w:fill="FFFFFF"/>
        </w:rPr>
        <w:t>人。公务用车购置及运行费</w:t>
      </w:r>
      <w:r>
        <w:rPr>
          <w:rFonts w:hint="eastAsia" w:ascii="仿宋_GB2312" w:hAnsi="仿宋_GB2312" w:eastAsia="仿宋_GB2312" w:cs="仿宋_GB2312"/>
          <w:sz w:val="32"/>
          <w:szCs w:val="32"/>
          <w:u w:val="none"/>
          <w:lang w:val="en-US" w:eastAsia="zh-CN"/>
        </w:rPr>
        <w:t>0.00</w:t>
      </w:r>
      <w:r>
        <w:rPr>
          <w:rFonts w:hint="eastAsia" w:ascii="仿宋_GB2312" w:hAnsi="仿宋_GB2312" w:eastAsia="仿宋_GB2312" w:cs="仿宋_GB2312"/>
          <w:sz w:val="32"/>
          <w:szCs w:val="32"/>
          <w:u w:val="none"/>
        </w:rPr>
        <w:t>万元（其中，</w:t>
      </w:r>
      <w:r>
        <w:rPr>
          <w:rFonts w:hint="eastAsia" w:ascii="仿宋_GB2312" w:hAnsi="仿宋_GB2312" w:eastAsia="仿宋_GB2312" w:cs="仿宋_GB2312"/>
          <w:sz w:val="32"/>
          <w:u w:val="none"/>
          <w:shd w:val="clear" w:color="auto" w:fill="FFFFFF"/>
        </w:rPr>
        <w:t>公务用车购置费</w:t>
      </w:r>
      <w:r>
        <w:rPr>
          <w:rFonts w:hint="eastAsia" w:ascii="仿宋_GB2312" w:hAnsi="仿宋_GB2312" w:eastAsia="仿宋_GB2312" w:cs="仿宋_GB2312"/>
          <w:sz w:val="32"/>
          <w:szCs w:val="32"/>
          <w:u w:val="none"/>
          <w:lang w:val="en-US" w:eastAsia="zh-CN"/>
        </w:rPr>
        <w:t>0.00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，公务用车运行费</w:t>
      </w:r>
      <w:r>
        <w:rPr>
          <w:rFonts w:hint="eastAsia" w:ascii="仿宋_GB2312" w:hAnsi="仿宋_GB2312" w:eastAsia="仿宋_GB2312" w:cs="仿宋_GB2312"/>
          <w:sz w:val="32"/>
          <w:szCs w:val="32"/>
          <w:u w:val="none"/>
          <w:lang w:val="en-US" w:eastAsia="zh-CN"/>
        </w:rPr>
        <w:t>0.00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u w:val="none"/>
          <w:shd w:val="clear" w:color="auto" w:fill="FFFFFF"/>
        </w:rPr>
        <w:t>，与上年预算持平；公务车保有量</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辆，计划购置</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辆</w:t>
      </w:r>
      <w:r>
        <w:rPr>
          <w:rFonts w:hint="eastAsia" w:ascii="仿宋_GB2312" w:hAnsi="仿宋_GB2312" w:eastAsia="仿宋_GB2312" w:cs="仿宋_GB2312"/>
          <w:sz w:val="32"/>
          <w:u w:val="none"/>
          <w:shd w:val="clear" w:color="auto" w:fill="FFFFFF"/>
        </w:rPr>
        <w:t>。</w:t>
      </w:r>
      <w:r>
        <w:rPr>
          <w:rFonts w:hint="eastAsia" w:ascii="仿宋_GB2312" w:hAnsi="仿宋_GB2312" w:eastAsia="仿宋_GB2312" w:cs="仿宋_GB2312"/>
          <w:sz w:val="32"/>
          <w:szCs w:val="32"/>
          <w:u w:val="none"/>
        </w:rPr>
        <w:t>公务接待费</w:t>
      </w:r>
      <w:r>
        <w:rPr>
          <w:rFonts w:hint="eastAsia" w:ascii="仿宋_GB2312" w:hAnsi="仿宋_GB2312" w:eastAsia="仿宋_GB2312" w:cs="仿宋_GB2312"/>
          <w:sz w:val="32"/>
          <w:szCs w:val="32"/>
          <w:u w:val="none"/>
          <w:lang w:val="en-US" w:eastAsia="zh-CN"/>
        </w:rPr>
        <w:t>0.00</w:t>
      </w:r>
      <w:r>
        <w:rPr>
          <w:rFonts w:hint="eastAsia" w:ascii="仿宋_GB2312" w:hAnsi="仿宋_GB2312" w:eastAsia="仿宋_GB2312" w:cs="仿宋_GB2312"/>
          <w:sz w:val="32"/>
          <w:u w:val="none"/>
          <w:shd w:val="clear" w:color="auto" w:fill="FFFFFF"/>
        </w:rPr>
        <w:t>万元，与上年预算持平。计划接待</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批</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人</w:t>
      </w:r>
      <w:r>
        <w:rPr>
          <w:rFonts w:hint="eastAsia" w:ascii="仿宋_GB2312" w:hAnsi="仿宋_GB2312" w:eastAsia="仿宋_GB2312" w:cs="仿宋_GB2312"/>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szCs w:val="22"/>
          <w:u w:val="none"/>
          <w:shd w:val="clear" w:color="auto" w:fill="FFFFFF"/>
          <w:lang w:eastAsia="zh-CN"/>
        </w:rPr>
        <w:t>海南省商务厅本级</w:t>
      </w:r>
      <w:r>
        <w:rPr>
          <w:rFonts w:hint="eastAsia" w:ascii="黑体" w:hAnsi="黑体" w:eastAsia="黑体" w:cs="Times New Roman"/>
          <w:sz w:val="32"/>
          <w:szCs w:val="2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海南省商务厅本级</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年政府性基金预算当年拨款</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szCs w:val="22"/>
          <w:u w:val="none"/>
          <w:shd w:val="clear" w:color="auto" w:fill="FFFFFF"/>
          <w:lang w:eastAsia="zh-CN"/>
        </w:rPr>
        <w:t>海南省商务厅本级</w:t>
      </w:r>
      <w:r>
        <w:rPr>
          <w:rFonts w:hint="eastAsia" w:ascii="黑体" w:hAnsi="黑体" w:eastAsia="黑体" w:cs="Times New Roman"/>
          <w:sz w:val="32"/>
          <w:szCs w:val="2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sz w:val="32"/>
          <w:szCs w:val="32"/>
          <w:u w:val="none"/>
          <w:lang w:eastAsia="zh-CN"/>
        </w:rPr>
        <w:t>海南省商务厅本级</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w:t>
      </w:r>
      <w:r>
        <w:rPr>
          <w:rFonts w:hint="eastAsia" w:ascii="仿宋_GB2312" w:hAnsi="仿宋_GB2312" w:eastAsia="仿宋_GB2312" w:cs="仿宋_GB2312"/>
          <w:sz w:val="32"/>
          <w:szCs w:val="32"/>
        </w:rPr>
        <w:t>一般公共服务支出、教育支出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卫生健康支出、商业服务业等支出、住房保障支出</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海南省商务厅本级</w:t>
      </w:r>
      <w:r>
        <w:rPr>
          <w:rFonts w:hint="eastAsia" w:ascii="仿宋_GB2312" w:hAnsi="仿宋_GB2312" w:eastAsia="仿宋_GB2312" w:cs="仿宋_GB2312"/>
          <w:sz w:val="32"/>
          <w:szCs w:val="32"/>
          <w:u w:val="none"/>
          <w:lang w:val="en-US" w:eastAsia="zh-CN"/>
        </w:rPr>
        <w:t>2024</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rPr>
        <w:t>29,285.28</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szCs w:val="22"/>
          <w:u w:val="none"/>
          <w:shd w:val="clear" w:color="auto" w:fill="FFFFFF"/>
          <w:lang w:eastAsia="zh-CN"/>
        </w:rPr>
        <w:t>海南省商务厅本级</w:t>
      </w:r>
      <w:r>
        <w:rPr>
          <w:rFonts w:hint="eastAsia" w:ascii="黑体" w:hAnsi="黑体" w:eastAsia="黑体" w:cs="Times New Roman"/>
          <w:sz w:val="32"/>
          <w:szCs w:val="2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海南省商务厅本级</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rPr>
        <w:t>29,285.28</w:t>
      </w:r>
      <w:r>
        <w:rPr>
          <w:rFonts w:hint="eastAsia" w:ascii="仿宋_GB2312" w:hAnsi="黑体" w:eastAsia="仿宋_GB2312"/>
          <w:sz w:val="32"/>
          <w:szCs w:val="32"/>
          <w:u w:val="none"/>
          <w:lang w:eastAsia="zh-CN"/>
        </w:rPr>
        <w:t>万</w:t>
      </w:r>
      <w:r>
        <w:rPr>
          <w:rFonts w:hint="eastAsia" w:ascii="仿宋_GB2312" w:hAnsi="黑体" w:eastAsia="仿宋_GB2312"/>
          <w:sz w:val="32"/>
          <w:szCs w:val="32"/>
          <w:u w:val="none"/>
        </w:rPr>
        <w:t>元，其中：上年结转</w:t>
      </w:r>
      <w:r>
        <w:rPr>
          <w:rFonts w:hint="eastAsia" w:ascii="仿宋_GB2312" w:hAnsi="黑体" w:eastAsia="仿宋_GB2312" w:cs="仿宋_GB2312"/>
          <w:sz w:val="32"/>
          <w:szCs w:val="32"/>
          <w:u w:val="none"/>
        </w:rPr>
        <w:t>3,395.49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rPr>
        <w:t>11.59</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rPr>
        <w:t>25,889.79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rPr>
        <w:t>88.41</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%；专项收入</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减少9677.09</w:t>
      </w:r>
      <w:r>
        <w:rPr>
          <w:rFonts w:hint="eastAsia" w:ascii="仿宋_GB2312" w:hAnsi="黑体" w:eastAsia="仿宋_GB2312"/>
          <w:sz w:val="32"/>
          <w:szCs w:val="32"/>
          <w:u w:val="none"/>
        </w:rPr>
        <w:t>万元，主要是</w:t>
      </w:r>
      <w:r>
        <w:rPr>
          <w:rFonts w:hint="eastAsia" w:ascii="仿宋_GB2312" w:hAnsi="仿宋_GB2312" w:eastAsia="仿宋_GB2312" w:cs="仿宋_GB2312"/>
          <w:sz w:val="32"/>
          <w:szCs w:val="32"/>
          <w:u w:val="none"/>
        </w:rPr>
        <w:t>主要是</w:t>
      </w:r>
      <w:r>
        <w:rPr>
          <w:rFonts w:hint="eastAsia" w:ascii="仿宋_GB2312" w:hAnsi="仿宋_GB2312" w:eastAsia="仿宋_GB2312" w:cs="仿宋_GB2312"/>
          <w:sz w:val="32"/>
          <w:szCs w:val="32"/>
          <w:u w:val="none"/>
          <w:lang w:eastAsia="zh-CN"/>
        </w:rPr>
        <w:t>跨年度项目减少，相应的</w:t>
      </w:r>
      <w:r>
        <w:rPr>
          <w:rFonts w:hint="eastAsia" w:ascii="仿宋_GB2312" w:hAnsi="仿宋_GB2312" w:eastAsia="仿宋_GB2312" w:cs="仿宋_GB2312"/>
          <w:sz w:val="32"/>
          <w:szCs w:val="32"/>
          <w:u w:val="none"/>
        </w:rPr>
        <w:t>上年结转</w:t>
      </w:r>
      <w:r>
        <w:rPr>
          <w:rFonts w:hint="eastAsia" w:ascii="仿宋_GB2312" w:hAnsi="仿宋_GB2312" w:eastAsia="仿宋_GB2312" w:cs="仿宋_GB2312"/>
          <w:sz w:val="32"/>
          <w:szCs w:val="32"/>
          <w:u w:val="none"/>
          <w:lang w:eastAsia="zh-CN"/>
        </w:rPr>
        <w:t>收入</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u w:val="none"/>
          <w:lang w:val="en-US" w:eastAsia="zh-CN"/>
        </w:rPr>
        <w:t>911.29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；当年阶段性项目减少，相应的</w:t>
      </w:r>
      <w:r>
        <w:rPr>
          <w:rFonts w:hint="eastAsia" w:ascii="仿宋_GB2312" w:hAnsi="仿宋_GB2312" w:eastAsia="仿宋_GB2312" w:cs="仿宋_GB2312"/>
          <w:sz w:val="32"/>
          <w:szCs w:val="32"/>
          <w:u w:val="none"/>
        </w:rPr>
        <w:t>经费拨款收入</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8765.8</w:t>
      </w:r>
      <w:r>
        <w:rPr>
          <w:rFonts w:hint="eastAsia" w:ascii="仿宋_GB2312" w:hAnsi="仿宋_GB2312" w:eastAsia="仿宋_GB2312" w:cs="仿宋_GB2312"/>
          <w:sz w:val="32"/>
          <w:szCs w:val="32"/>
        </w:rPr>
        <w:t>万元。</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szCs w:val="22"/>
          <w:u w:val="none"/>
          <w:shd w:val="clear" w:color="auto" w:fill="FFFFFF"/>
          <w:lang w:eastAsia="zh-CN"/>
        </w:rPr>
        <w:t>海南省商务厅本级</w:t>
      </w:r>
      <w:r>
        <w:rPr>
          <w:rFonts w:hint="eastAsia" w:ascii="黑体" w:hAnsi="黑体" w:eastAsia="黑体" w:cs="Times New Roman"/>
          <w:sz w:val="32"/>
          <w:szCs w:val="2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海南省商务厅本级</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rPr>
        <w:t>29,285.28</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4086.77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13.96</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25198.51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86.04</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减少9677.09</w:t>
      </w:r>
      <w:r>
        <w:rPr>
          <w:rFonts w:hint="eastAsia" w:ascii="仿宋_GB2312" w:hAnsi="黑体" w:eastAsia="仿宋_GB2312"/>
          <w:sz w:val="32"/>
          <w:szCs w:val="32"/>
          <w:u w:val="none"/>
        </w:rPr>
        <w:t>万元，主要是</w:t>
      </w:r>
      <w:r>
        <w:rPr>
          <w:rFonts w:hint="eastAsia" w:ascii="仿宋_GB2312" w:hAnsi="仿宋_GB2312" w:eastAsia="仿宋_GB2312" w:cs="仿宋_GB2312"/>
          <w:sz w:val="32"/>
          <w:szCs w:val="32"/>
          <w:u w:val="none"/>
          <w:lang w:eastAsia="zh-CN"/>
        </w:rPr>
        <w:t>人员变动、正常晋升等，相应的</w:t>
      </w:r>
      <w:r>
        <w:rPr>
          <w:rFonts w:hint="eastAsia" w:ascii="仿宋_GB2312" w:hAnsi="仿宋_GB2312" w:eastAsia="仿宋_GB2312" w:cs="仿宋_GB2312"/>
          <w:sz w:val="32"/>
          <w:szCs w:val="32"/>
        </w:rPr>
        <w:t>基本支出比上年增加</w:t>
      </w:r>
      <w:r>
        <w:rPr>
          <w:rFonts w:hint="eastAsia" w:ascii="仿宋_GB2312" w:hAnsi="仿宋_GB2312" w:eastAsia="仿宋_GB2312" w:cs="仿宋_GB2312"/>
          <w:sz w:val="32"/>
          <w:szCs w:val="32"/>
          <w:u w:val="none"/>
          <w:lang w:val="en-US" w:eastAsia="zh-CN"/>
        </w:rPr>
        <w:t>258.06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阶段性项目变动，相应的</w:t>
      </w:r>
      <w:r>
        <w:rPr>
          <w:rFonts w:hint="eastAsia" w:ascii="仿宋_GB2312" w:hAnsi="仿宋_GB2312" w:eastAsia="仿宋_GB2312" w:cs="仿宋_GB2312"/>
          <w:sz w:val="32"/>
          <w:szCs w:val="32"/>
        </w:rPr>
        <w:t>项目支出比上年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9935.15</w:t>
      </w:r>
      <w:r>
        <w:rPr>
          <w:rFonts w:hint="eastAsia" w:ascii="仿宋_GB2312" w:hAnsi="仿宋_GB2312" w:eastAsia="仿宋_GB2312" w:cs="仿宋_GB2312"/>
          <w:sz w:val="32"/>
          <w:szCs w:val="32"/>
        </w:rPr>
        <w:t>万元</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海南省商务厅本级</w:t>
      </w:r>
      <w:r>
        <w:rPr>
          <w:rFonts w:hint="eastAsia" w:ascii="仿宋_GB2312" w:hAnsi="黑体" w:eastAsia="仿宋_GB2312" w:cs="仿宋_GB2312"/>
          <w:sz w:val="32"/>
          <w:szCs w:val="32"/>
          <w:u w:val="none"/>
        </w:rPr>
        <w:t>的机关运行经费预算</w:t>
      </w:r>
      <w:r>
        <w:rPr>
          <w:rFonts w:hint="eastAsia" w:ascii="仿宋_GB2312" w:hAnsi="黑体" w:eastAsia="仿宋_GB2312" w:cs="仿宋_GB2312"/>
          <w:sz w:val="32"/>
          <w:szCs w:val="32"/>
          <w:u w:val="none"/>
          <w:lang w:val="en-US" w:eastAsia="zh-CN"/>
        </w:rPr>
        <w:t>443.17</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海南省商务厅本级</w:t>
      </w:r>
      <w:r>
        <w:rPr>
          <w:rFonts w:hint="eastAsia" w:ascii="仿宋_GB2312" w:hAnsi="黑体" w:eastAsia="仿宋_GB2312" w:cs="仿宋_GB2312"/>
          <w:sz w:val="32"/>
          <w:szCs w:val="32"/>
          <w:u w:val="none"/>
        </w:rPr>
        <w:t>政府采购预算总额934.9</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rPr>
        <w:t>934.9</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eastAsia="zh-CN"/>
        </w:rPr>
        <w:t>海南省商务厅</w:t>
      </w:r>
      <w:r>
        <w:rPr>
          <w:rFonts w:hint="eastAsia" w:ascii="仿宋_GB2312" w:hAnsi="黑体" w:eastAsia="仿宋_GB2312" w:cs="仿宋_GB2312"/>
          <w:sz w:val="32"/>
          <w:szCs w:val="32"/>
          <w:u w:val="none"/>
        </w:rPr>
        <w:t>本级预算单位共有车辆</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eastAsia="zh-CN"/>
        </w:rPr>
        <w:t>海南省商务厅本级</w:t>
      </w:r>
      <w:r>
        <w:rPr>
          <w:rFonts w:hint="eastAsia" w:ascii="仿宋_GB2312" w:hAnsi="黑体" w:eastAsia="仿宋_GB2312" w:cs="仿宋_GB2312"/>
          <w:sz w:val="32"/>
          <w:szCs w:val="32"/>
          <w:u w:val="none"/>
          <w:lang w:val="en-US" w:eastAsia="zh-CN"/>
        </w:rPr>
        <w:t>37</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25889.79</w:t>
      </w:r>
      <w:r>
        <w:rPr>
          <w:rFonts w:hint="eastAsia" w:ascii="仿宋_GB2312" w:hAnsi="黑体" w:eastAsia="仿宋_GB2312"/>
          <w:sz w:val="32"/>
          <w:szCs w:val="32"/>
          <w:u w:val="none"/>
        </w:rPr>
        <w:t>万元、政府性基金</w:t>
      </w:r>
      <w:r>
        <w:rPr>
          <w:rFonts w:hint="eastAsia" w:ascii="仿宋_GB2312" w:hAnsi="黑体" w:eastAsia="仿宋_GB2312" w:cs="仿宋_GB2312"/>
          <w:sz w:val="32"/>
          <w:szCs w:val="32"/>
          <w:u w:val="none"/>
          <w:lang w:val="en-US" w:eastAsia="zh-CN"/>
        </w:rPr>
        <w:t>0.00</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spacing w:line="600" w:lineRule="exact"/>
        <w:ind w:firstLine="640" w:firstLineChars="200"/>
        <w:rPr>
          <w:rFonts w:hint="eastAsia" w:ascii="仿宋_GB2312" w:hAnsi="黑体" w:eastAsia="仿宋_GB2312" w:cs="仿宋_GB2312"/>
          <w:sz w:val="32"/>
          <w:szCs w:val="32"/>
          <w:highlight w:val="none"/>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lang w:eastAsia="zh-CN"/>
        </w:rPr>
        <w:t>招商引资奖励项目，预算安排</w:t>
      </w:r>
      <w:r>
        <w:rPr>
          <w:rFonts w:hint="eastAsia" w:ascii="仿宋_GB2312" w:hAnsi="黑体" w:eastAsia="仿宋_GB2312" w:cs="仿宋_GB2312"/>
          <w:sz w:val="32"/>
          <w:szCs w:val="32"/>
          <w:u w:val="none"/>
          <w:lang w:val="en-US" w:eastAsia="zh-CN"/>
        </w:rPr>
        <w:t>5</w:t>
      </w:r>
      <w:r>
        <w:rPr>
          <w:rFonts w:hint="default"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400</w:t>
      </w:r>
      <w:r>
        <w:rPr>
          <w:rFonts w:hint="eastAsia" w:ascii="仿宋_GB2312" w:hAnsi="黑体" w:eastAsia="仿宋_GB2312" w:cs="仿宋_GB2312"/>
          <w:sz w:val="32"/>
          <w:szCs w:val="32"/>
          <w:u w:val="none"/>
          <w:lang w:eastAsia="zh-CN"/>
        </w:rPr>
        <w:t>万元，主要用于对海南国际经济发展局为主引进外资项目（纳入商务部利用外资统计的项目）进行奖励，绩效目标是</w:t>
      </w:r>
      <w:r>
        <w:rPr>
          <w:rFonts w:hint="eastAsia" w:ascii="仿宋_GB2312" w:hAnsi="黑体" w:eastAsia="仿宋_GB2312" w:cs="仿宋_GB2312"/>
          <w:sz w:val="32"/>
          <w:szCs w:val="32"/>
          <w:u w:val="none"/>
        </w:rPr>
        <w:t>牵头引进的符合商务部纳统条件的项目数量大</w:t>
      </w:r>
      <w:r>
        <w:rPr>
          <w:rFonts w:hint="eastAsia" w:ascii="仿宋_GB2312" w:hAnsi="黑体" w:eastAsia="仿宋_GB2312" w:cs="仿宋_GB2312"/>
          <w:sz w:val="32"/>
          <w:szCs w:val="32"/>
          <w:highlight w:val="none"/>
          <w:u w:val="none"/>
        </w:rPr>
        <w:t>于等于</w:t>
      </w:r>
      <w:r>
        <w:rPr>
          <w:rFonts w:hint="eastAsia" w:ascii="仿宋_GB2312" w:hAnsi="黑体" w:eastAsia="仿宋_GB2312" w:cs="仿宋_GB2312"/>
          <w:sz w:val="32"/>
          <w:szCs w:val="32"/>
          <w:highlight w:val="none"/>
          <w:u w:val="none"/>
          <w:lang w:val="en-US" w:eastAsia="zh-CN"/>
        </w:rPr>
        <w:t>30</w:t>
      </w:r>
      <w:r>
        <w:rPr>
          <w:rFonts w:hint="eastAsia" w:ascii="仿宋_GB2312" w:hAnsi="黑体" w:eastAsia="仿宋_GB2312" w:cs="仿宋_GB2312"/>
          <w:sz w:val="32"/>
          <w:szCs w:val="32"/>
          <w:highlight w:val="none"/>
          <w:u w:val="none"/>
        </w:rPr>
        <w:t>个，牵头引进的外资项目产生的实际使用外资金额大于等于</w:t>
      </w:r>
      <w:r>
        <w:rPr>
          <w:rFonts w:hint="eastAsia" w:ascii="仿宋_GB2312" w:hAnsi="黑体" w:eastAsia="仿宋_GB2312" w:cs="仿宋_GB2312"/>
          <w:sz w:val="32"/>
          <w:szCs w:val="32"/>
          <w:highlight w:val="none"/>
          <w:u w:val="none"/>
          <w:lang w:val="en-US" w:eastAsia="zh-CN"/>
        </w:rPr>
        <w:t>20</w:t>
      </w:r>
      <w:r>
        <w:rPr>
          <w:rFonts w:hint="eastAsia" w:ascii="仿宋_GB2312" w:hAnsi="黑体" w:eastAsia="仿宋_GB2312" w:cs="仿宋_GB2312"/>
          <w:sz w:val="32"/>
          <w:szCs w:val="32"/>
          <w:highlight w:val="none"/>
          <w:u w:val="none"/>
        </w:rPr>
        <w:t>亿美元。</w:t>
      </w:r>
    </w:p>
    <w:p>
      <w:pPr>
        <w:spacing w:line="600" w:lineRule="exact"/>
        <w:ind w:firstLine="640" w:firstLineChars="200"/>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外经贸发展涉外业务管理</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val="en-US" w:eastAsia="zh-CN"/>
        </w:rPr>
        <w:t>569.14</w:t>
      </w:r>
      <w:r>
        <w:rPr>
          <w:rFonts w:hint="eastAsia" w:ascii="仿宋_GB2312" w:hAnsi="黑体" w:eastAsia="仿宋_GB2312" w:cs="仿宋_GB2312"/>
          <w:sz w:val="32"/>
          <w:szCs w:val="32"/>
          <w:u w:val="none"/>
          <w:lang w:eastAsia="zh-CN"/>
        </w:rPr>
        <w:t>万元，主要用于支持开拓国内国际市场、促进外贸创新发展、扩大服务贸易、促进对外投资、促进内外贸一体化发展和完善外经贸领域公共服务体系建设等方面的支出。绩效目标是</w:t>
      </w:r>
      <w:r>
        <w:rPr>
          <w:rFonts w:hint="eastAsia" w:ascii="仿宋_GB2312" w:hAnsi="黑体" w:eastAsia="仿宋_GB2312" w:cs="仿宋_GB2312"/>
          <w:sz w:val="32"/>
          <w:szCs w:val="32"/>
          <w:u w:val="none"/>
        </w:rPr>
        <w:t>支持外贸企业投保短期出口信用保险和国内贸易险，支持服务外贸企业，支持培育内外贸一体化经营企业</w:t>
      </w:r>
      <w:r>
        <w:rPr>
          <w:rFonts w:hint="eastAsia" w:ascii="仿宋_GB2312" w:hAnsi="黑体" w:eastAsia="仿宋_GB2312" w:cs="仿宋_GB2312"/>
          <w:sz w:val="32"/>
          <w:szCs w:val="32"/>
          <w:u w:val="none"/>
          <w:lang w:eastAsia="zh-CN"/>
        </w:rPr>
        <w:t>，支持对外投资标志性项目，</w:t>
      </w:r>
      <w:r>
        <w:rPr>
          <w:rFonts w:hint="eastAsia" w:ascii="仿宋_GB2312" w:hAnsi="黑体" w:eastAsia="仿宋_GB2312" w:cs="仿宋_GB2312"/>
          <w:sz w:val="32"/>
          <w:szCs w:val="32"/>
          <w:u w:val="none"/>
        </w:rPr>
        <w:t>在资金合规的情况下，及时拨付资金，</w:t>
      </w:r>
      <w:r>
        <w:rPr>
          <w:rFonts w:hint="eastAsia" w:ascii="仿宋_GB2312" w:hAnsi="黑体" w:eastAsia="仿宋_GB2312" w:cs="仿宋_GB2312"/>
          <w:sz w:val="32"/>
          <w:szCs w:val="32"/>
          <w:u w:val="none"/>
          <w:lang w:eastAsia="zh-CN"/>
        </w:rPr>
        <w:t>促进货物进出口增长15%，促进服务贸易额增长15%，发展贸易新业态、新模式，提升贸易与产业相融合水平，稳定外贸基本盘，优化贸易结构，壮大贸易主体，畅通外贸产业链供应链，提升贸易便利化水平，扩大服务贸易规模；加强对外投资合作，推动高水平走出去，促进共同领域国际产能合作稳步推进；新设2个贸易预警站，提高企业的防风险能力，完善外经贸领域公共服务体系；降低综合成本,提升投资贸易便利化水平、优化外资营商环境等公共服务。</w:t>
      </w:r>
    </w:p>
    <w:p>
      <w:pPr>
        <w:spacing w:line="600" w:lineRule="exact"/>
        <w:ind w:firstLine="640" w:firstLineChars="200"/>
        <w:rPr>
          <w:rFonts w:hint="eastAsia" w:ascii="仿宋_GB2312" w:hAnsi="黑体" w:eastAsia="仿宋_GB2312" w:cs="仿宋_GB2312"/>
          <w:sz w:val="32"/>
          <w:szCs w:val="32"/>
          <w:u w:val="none"/>
          <w:lang w:val="en-US" w:eastAsia="zh-CN"/>
        </w:rPr>
      </w:pPr>
      <w:r>
        <w:rPr>
          <w:rFonts w:hint="default" w:ascii="仿宋_GB2312" w:hAnsi="黑体" w:eastAsia="仿宋_GB2312" w:cs="仿宋_GB2312"/>
          <w:sz w:val="32"/>
          <w:szCs w:val="32"/>
          <w:u w:val="none"/>
          <w:lang w:val="en"/>
        </w:rPr>
        <w:t>3.</w:t>
      </w:r>
      <w:r>
        <w:rPr>
          <w:rFonts w:hint="eastAsia" w:ascii="仿宋_GB2312" w:hAnsi="黑体" w:eastAsia="仿宋_GB2312" w:cs="仿宋_GB2312"/>
          <w:sz w:val="32"/>
          <w:szCs w:val="32"/>
          <w:u w:val="none"/>
          <w:lang w:val="en" w:eastAsia="zh-CN"/>
        </w:rPr>
        <w:t>海南省餐饮业和零售业发展激励资金项目，预算安排</w:t>
      </w:r>
      <w:r>
        <w:rPr>
          <w:rFonts w:hint="eastAsia" w:ascii="仿宋_GB2312" w:hAnsi="黑体" w:eastAsia="仿宋_GB2312" w:cs="仿宋_GB2312"/>
          <w:sz w:val="32"/>
          <w:szCs w:val="32"/>
          <w:u w:val="none"/>
          <w:lang w:val="en-US" w:eastAsia="zh-CN"/>
        </w:rPr>
        <w:t>1,490万元，主要用于推动我省餐饮业和零售业高质量发展。</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lang w:val="en-US" w:eastAsia="zh-CN"/>
        </w:rPr>
        <w:t>完成对符合条件的餐饮零售业企业收入上规模奖励兑付，激励我省餐饮业和零售业升规做大规模，有效促进餐饮业零售业发展，促进餐饮收入增长</w:t>
      </w:r>
      <w:r>
        <w:rPr>
          <w:rFonts w:hint="eastAsia" w:ascii="仿宋_GB2312" w:hAnsi="黑体" w:eastAsia="仿宋_GB2312" w:cs="仿宋_GB2312"/>
          <w:sz w:val="32"/>
          <w:szCs w:val="32"/>
          <w:highlight w:val="none"/>
          <w:u w:val="none"/>
          <w:lang w:val="en-US" w:eastAsia="zh-CN"/>
        </w:rPr>
        <w:t>8%及以</w:t>
      </w:r>
      <w:r>
        <w:rPr>
          <w:rFonts w:hint="eastAsia" w:ascii="仿宋_GB2312" w:hAnsi="黑体" w:eastAsia="仿宋_GB2312" w:cs="仿宋_GB2312"/>
          <w:sz w:val="32"/>
          <w:szCs w:val="32"/>
          <w:u w:val="none"/>
          <w:lang w:val="en-US" w:eastAsia="zh-CN"/>
        </w:rPr>
        <w:t>上，商品零售额增长5%及以上。</w:t>
      </w:r>
    </w:p>
    <w:p>
      <w:pPr>
        <w:spacing w:line="600" w:lineRule="exact"/>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4.社会服务与管理项目，预算安排1,180万元，主要用于</w:t>
      </w:r>
      <w:r>
        <w:rPr>
          <w:rFonts w:hint="default" w:ascii="仿宋_GB2312" w:hAnsi="宋体" w:eastAsia="仿宋_GB2312" w:cs="仿宋_GB2312"/>
          <w:i w:val="0"/>
          <w:caps w:val="0"/>
          <w:color w:val="000000"/>
          <w:spacing w:val="0"/>
          <w:sz w:val="32"/>
          <w:szCs w:val="32"/>
        </w:rPr>
        <w:t>保障我厅履行职能，</w:t>
      </w:r>
      <w:r>
        <w:rPr>
          <w:rFonts w:hint="eastAsia" w:ascii="仿宋_GB2312" w:hAnsi="宋体" w:eastAsia="仿宋_GB2312" w:cs="仿宋_GB2312"/>
          <w:i w:val="0"/>
          <w:caps w:val="0"/>
          <w:color w:val="000000"/>
          <w:spacing w:val="0"/>
          <w:sz w:val="32"/>
          <w:szCs w:val="32"/>
          <w:lang w:eastAsia="zh-CN"/>
        </w:rPr>
        <w:t>保障</w:t>
      </w:r>
      <w:r>
        <w:rPr>
          <w:rFonts w:hint="default" w:ascii="仿宋_GB2312" w:hAnsi="宋体" w:eastAsia="仿宋_GB2312" w:cs="仿宋_GB2312"/>
          <w:i w:val="0"/>
          <w:caps w:val="0"/>
          <w:color w:val="000000"/>
          <w:spacing w:val="0"/>
          <w:sz w:val="32"/>
          <w:szCs w:val="32"/>
        </w:rPr>
        <w:t>商务专项工作正常运行，</w:t>
      </w:r>
      <w:r>
        <w:rPr>
          <w:rFonts w:hint="eastAsia" w:ascii="仿宋_GB2312" w:hAnsi="宋体" w:eastAsia="仿宋_GB2312" w:cs="仿宋_GB2312"/>
          <w:i w:val="0"/>
          <w:caps w:val="0"/>
          <w:color w:val="000000"/>
          <w:spacing w:val="0"/>
          <w:sz w:val="32"/>
          <w:szCs w:val="32"/>
          <w:lang w:eastAsia="zh-CN"/>
        </w:rPr>
        <w:t>确保</w:t>
      </w:r>
      <w:r>
        <w:rPr>
          <w:rFonts w:hint="eastAsia" w:ascii="仿宋_GB2312" w:hAnsi="仿宋" w:eastAsia="仿宋_GB2312" w:cs="宋体"/>
          <w:color w:val="auto"/>
          <w:kern w:val="0"/>
          <w:sz w:val="32"/>
          <w:szCs w:val="32"/>
          <w:highlight w:val="none"/>
        </w:rPr>
        <w:t>国内外贸易、国际经济合作、利用外资、招商引资、会展业发展、口岸管理</w:t>
      </w:r>
      <w:r>
        <w:rPr>
          <w:rFonts w:hint="eastAsia" w:ascii="仿宋_GB2312" w:hAnsi="仿宋" w:eastAsia="仿宋_GB2312" w:cs="宋体"/>
          <w:color w:val="auto"/>
          <w:kern w:val="0"/>
          <w:sz w:val="32"/>
          <w:szCs w:val="32"/>
          <w:highlight w:val="none"/>
          <w:lang w:eastAsia="zh-CN"/>
        </w:rPr>
        <w:t>、</w:t>
      </w:r>
      <w:r>
        <w:rPr>
          <w:rFonts w:hint="eastAsia" w:ascii="仿宋_GB2312" w:hAnsi="仿宋" w:eastAsia="仿宋_GB2312" w:cs="宋体"/>
          <w:color w:val="auto"/>
          <w:kern w:val="0"/>
          <w:sz w:val="32"/>
          <w:szCs w:val="32"/>
          <w:highlight w:val="none"/>
        </w:rPr>
        <w:t>服务贸易创新发展</w:t>
      </w:r>
      <w:r>
        <w:rPr>
          <w:rFonts w:hint="eastAsia" w:ascii="仿宋_GB2312" w:hAnsi="仿宋" w:eastAsia="仿宋_GB2312" w:cs="宋体"/>
          <w:color w:val="auto"/>
          <w:kern w:val="0"/>
          <w:sz w:val="32"/>
          <w:szCs w:val="32"/>
          <w:highlight w:val="none"/>
          <w:lang w:eastAsia="zh-CN"/>
        </w:rPr>
        <w:t>等相关政策的落实。</w:t>
      </w:r>
      <w:r>
        <w:rPr>
          <w:rFonts w:hint="eastAsia" w:ascii="仿宋_GB2312" w:hAnsi="黑体" w:eastAsia="仿宋_GB2312" w:cs="仿宋_GB2312"/>
          <w:sz w:val="32"/>
          <w:szCs w:val="32"/>
          <w:u w:val="none"/>
          <w:lang w:eastAsia="zh-CN"/>
        </w:rPr>
        <w:t>绩效目标是举办商务培训班、研讨会，提高干部业务能力，提高参训人员满意度；组织课题研究，完成课题报告7篇，课题报告意见被采纳；组织律师协助草拟、修改、审查合同、章程等法律文书和文件制度，提高条款修改采纳率，提高商务依法行政能力；组织开展评估、考核、审计等工作，促进商务各项工作及时落实，为行业管理、政策制定提供数据参考</w:t>
      </w:r>
      <w:r>
        <w:rPr>
          <w:rFonts w:hint="default" w:ascii="仿宋_GB2312" w:hAnsi="黑体" w:eastAsia="仿宋_GB2312" w:cs="仿宋_GB2312"/>
          <w:sz w:val="32"/>
          <w:szCs w:val="32"/>
          <w:u w:val="none"/>
          <w:lang w:val="en" w:eastAsia="zh-CN"/>
        </w:rPr>
        <w:t>,</w:t>
      </w:r>
      <w:r>
        <w:rPr>
          <w:rFonts w:hint="eastAsia" w:ascii="仿宋_GB2312" w:hAnsi="黑体" w:eastAsia="仿宋_GB2312" w:cs="仿宋_GB2312"/>
          <w:sz w:val="32"/>
          <w:szCs w:val="32"/>
          <w:u w:val="none"/>
          <w:lang w:eastAsia="zh-CN"/>
        </w:rPr>
        <w:t>进一步规范商务工作；推动建立县域商业审核机制，促使问题得到整改，县域商业工作规范有序；组织人员开展国际投资单一窗口运营，提高服务对象满意度。</w:t>
      </w:r>
    </w:p>
    <w:p>
      <w:pPr>
        <w:spacing w:line="600" w:lineRule="exact"/>
        <w:ind w:firstLine="640" w:firstLineChars="200"/>
        <w:jc w:val="left"/>
        <w:rPr>
          <w:rFonts w:ascii="黑体" w:hAnsi="黑体" w:eastAsia="黑体"/>
          <w:sz w:val="32"/>
          <w:szCs w:val="32"/>
          <w:u w:val="none"/>
        </w:rPr>
      </w:pPr>
      <w:r>
        <w:rPr>
          <w:rFonts w:hint="eastAsia" w:ascii="仿宋_GB2312" w:hAnsi="黑体" w:eastAsia="仿宋_GB2312" w:cs="仿宋_GB2312"/>
          <w:sz w:val="32"/>
          <w:szCs w:val="32"/>
          <w:u w:val="none"/>
          <w:lang w:val="en-US" w:eastAsia="zh-CN"/>
        </w:rPr>
        <w:t>5.招商与推介项目，预算安排1,</w:t>
      </w:r>
      <w:r>
        <w:rPr>
          <w:rFonts w:hint="default" w:ascii="仿宋_GB2312" w:hAnsi="黑体" w:eastAsia="仿宋_GB2312" w:cs="仿宋_GB2312"/>
          <w:sz w:val="32"/>
          <w:szCs w:val="32"/>
          <w:u w:val="none"/>
          <w:lang w:val="en" w:eastAsia="zh-CN"/>
        </w:rPr>
        <w:t>188</w:t>
      </w:r>
      <w:r>
        <w:rPr>
          <w:rFonts w:hint="eastAsia" w:ascii="仿宋_GB2312" w:hAnsi="黑体" w:eastAsia="仿宋_GB2312" w:cs="仿宋_GB2312"/>
          <w:sz w:val="32"/>
          <w:szCs w:val="32"/>
          <w:u w:val="none"/>
          <w:lang w:val="en-US" w:eastAsia="zh-CN"/>
        </w:rPr>
        <w:t>.02万元，主</w:t>
      </w:r>
      <w:r>
        <w:rPr>
          <w:rFonts w:hint="eastAsia" w:ascii="仿宋_GB2312" w:hAnsi="黑体" w:eastAsia="仿宋_GB2312" w:cs="仿宋_GB2312"/>
          <w:sz w:val="32"/>
          <w:szCs w:val="32"/>
          <w:u w:val="none"/>
          <w:lang w:eastAsia="zh-CN"/>
        </w:rPr>
        <w:t>要用于参加国内外各类推介展会，开展各类招商活动，吸引外资，引入外企和省外企业，推介海南自贸港，促进海南自贸港建设发展等。绩效目标是在境内外举办经贸洽谈活动和商推介活动</w:t>
      </w:r>
      <w:r>
        <w:rPr>
          <w:rFonts w:hint="default" w:ascii="仿宋_GB2312" w:hAnsi="黑体" w:eastAsia="仿宋_GB2312" w:cs="仿宋_GB2312"/>
          <w:sz w:val="32"/>
          <w:szCs w:val="32"/>
          <w:u w:val="none"/>
          <w:lang w:val="en" w:eastAsia="zh-CN"/>
        </w:rPr>
        <w:t>12</w:t>
      </w:r>
      <w:r>
        <w:rPr>
          <w:rFonts w:hint="eastAsia" w:ascii="仿宋_GB2312" w:hAnsi="黑体" w:eastAsia="仿宋_GB2312" w:cs="仿宋_GB2312"/>
          <w:sz w:val="32"/>
          <w:szCs w:val="32"/>
          <w:u w:val="none"/>
          <w:lang w:val="en" w:eastAsia="zh-CN"/>
        </w:rPr>
        <w:t>次</w:t>
      </w:r>
      <w:r>
        <w:rPr>
          <w:rFonts w:hint="eastAsia" w:ascii="仿宋_GB2312" w:hAnsi="黑体" w:eastAsia="仿宋_GB2312" w:cs="仿宋_GB2312"/>
          <w:sz w:val="32"/>
          <w:szCs w:val="32"/>
          <w:u w:val="none"/>
          <w:lang w:eastAsia="zh-CN"/>
        </w:rPr>
        <w:t>，宣传推介我省企业，精准对接有意向企业，收集有意向企业并推动市县园区与企业达成合作，推动内外资企业签约项目落地；组织参加省外展会</w:t>
      </w:r>
      <w:r>
        <w:rPr>
          <w:rFonts w:hint="eastAsia" w:ascii="仿宋_GB2312" w:hAnsi="黑体" w:eastAsia="仿宋_GB2312" w:cs="仿宋_GB2312"/>
          <w:sz w:val="32"/>
          <w:szCs w:val="32"/>
          <w:u w:val="none"/>
          <w:lang w:val="en-US" w:eastAsia="zh-CN"/>
        </w:rPr>
        <w:t>15个</w:t>
      </w:r>
      <w:r>
        <w:rPr>
          <w:rFonts w:hint="eastAsia" w:ascii="仿宋_GB2312" w:hAnsi="黑体" w:eastAsia="仿宋_GB2312" w:cs="仿宋_GB2312"/>
          <w:sz w:val="32"/>
          <w:szCs w:val="32"/>
          <w:u w:val="none"/>
          <w:lang w:eastAsia="zh-CN"/>
        </w:rPr>
        <w:t>，展示园区政策，促进提升企业知名度并打开市场；开展电商网上消费活动，带动本地传统商贸企业转型升级。</w:t>
      </w: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十五、</w:t>
      </w:r>
      <w:r>
        <w:rPr>
          <w:rFonts w:hint="eastAsia" w:ascii="仿宋_GB2312" w:hAnsi="宋体" w:eastAsia="仿宋_GB2312" w:cs="宋体"/>
          <w:color w:val="000000"/>
          <w:kern w:val="0"/>
          <w:sz w:val="32"/>
          <w:szCs w:val="30"/>
        </w:rPr>
        <w:t>一般公共服务（类）商贸事务（款）行政运行（项）：指海南省商务厅用于保障机构正常运行、开展日常工作的基本支出。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w:t>
      </w:r>
      <w:r>
        <w:rPr>
          <w:rFonts w:hint="eastAsia" w:ascii="仿宋_GB2312" w:hAnsi="黑体" w:eastAsia="仿宋_GB2312"/>
          <w:sz w:val="32"/>
        </w:rPr>
        <w:t>一般公共服务（类）商贸事务（款）</w:t>
      </w:r>
      <w:r>
        <w:rPr>
          <w:rFonts w:hint="eastAsia" w:ascii="仿宋_GB2312" w:hAnsi="黑体" w:eastAsia="仿宋_GB2312"/>
          <w:sz w:val="32"/>
          <w:lang w:eastAsia="zh-CN"/>
        </w:rPr>
        <w:t>外资</w:t>
      </w:r>
      <w:r>
        <w:rPr>
          <w:rFonts w:hint="eastAsia" w:ascii="仿宋_GB2312" w:hAnsi="黑体" w:eastAsia="仿宋_GB2312"/>
          <w:sz w:val="32"/>
        </w:rPr>
        <w:t>管理（项）：</w:t>
      </w:r>
      <w:r>
        <w:rPr>
          <w:rFonts w:hint="eastAsia" w:ascii="仿宋_GB2312" w:hAnsi="黑体" w:eastAsia="仿宋_GB2312"/>
          <w:sz w:val="32"/>
          <w:lang w:eastAsia="zh-CN"/>
        </w:rPr>
        <w:t>指商贸部门外资管理方面的支出。</w:t>
      </w:r>
    </w:p>
    <w:p>
      <w:pPr>
        <w:widowControl/>
        <w:spacing w:line="560" w:lineRule="exact"/>
        <w:ind w:firstLine="640" w:firstLineChars="200"/>
        <w:rPr>
          <w:rFonts w:hint="eastAsia" w:ascii="仿宋_GB2312" w:hAnsi="黑体" w:eastAsia="仿宋_GB2312"/>
          <w:sz w:val="32"/>
        </w:rPr>
      </w:pPr>
      <w:r>
        <w:rPr>
          <w:rFonts w:hint="eastAsia" w:ascii="仿宋_GB2312" w:hAnsi="黑体" w:eastAsia="仿宋_GB2312"/>
          <w:sz w:val="32"/>
        </w:rPr>
        <w:t>十</w:t>
      </w:r>
      <w:r>
        <w:rPr>
          <w:rFonts w:hint="eastAsia" w:ascii="仿宋_GB2312" w:hAnsi="黑体" w:eastAsia="仿宋_GB2312"/>
          <w:sz w:val="32"/>
          <w:lang w:eastAsia="zh-CN"/>
        </w:rPr>
        <w:t>七</w:t>
      </w:r>
      <w:r>
        <w:rPr>
          <w:rFonts w:hint="eastAsia" w:ascii="仿宋_GB2312" w:hAnsi="黑体" w:eastAsia="仿宋_GB2312"/>
          <w:sz w:val="32"/>
        </w:rPr>
        <w:t>、一般公共服务（类）商贸事务（款）国内贸易管理（项）：指用于商贸部门国内贸易管理方面的支出。</w:t>
      </w:r>
    </w:p>
    <w:p>
      <w:pPr>
        <w:ind w:firstLine="640" w:firstLineChars="200"/>
        <w:rPr>
          <w:rFonts w:hint="eastAsia" w:ascii="仿宋_GB2312" w:hAnsi="黑体" w:eastAsia="仿宋_GB2312"/>
          <w:sz w:val="32"/>
        </w:rPr>
      </w:pPr>
      <w:r>
        <w:rPr>
          <w:rFonts w:hint="eastAsia" w:ascii="仿宋_GB2312" w:hAnsi="黑体" w:eastAsia="仿宋_GB2312"/>
          <w:sz w:val="32"/>
        </w:rPr>
        <w:t>十</w:t>
      </w:r>
      <w:r>
        <w:rPr>
          <w:rFonts w:hint="eastAsia" w:ascii="仿宋_GB2312" w:hAnsi="黑体" w:eastAsia="仿宋_GB2312"/>
          <w:sz w:val="32"/>
          <w:lang w:eastAsia="zh-CN"/>
        </w:rPr>
        <w:t>八</w:t>
      </w:r>
      <w:r>
        <w:rPr>
          <w:rFonts w:hint="eastAsia" w:ascii="仿宋_GB2312" w:hAnsi="黑体" w:eastAsia="仿宋_GB2312"/>
          <w:sz w:val="32"/>
        </w:rPr>
        <w:t>、一般公共服务（类）商贸事务（款）招商引资（项）：指用于招商引资、优化经济环境等方面的支出。</w:t>
      </w:r>
    </w:p>
    <w:p>
      <w:pPr>
        <w:ind w:firstLine="640" w:firstLineChars="200"/>
        <w:rPr>
          <w:rFonts w:hint="eastAsia" w:ascii="仿宋_GB2312" w:hAnsi="黑体" w:eastAsia="仿宋_GB2312"/>
          <w:sz w:val="32"/>
          <w:szCs w:val="32"/>
        </w:rPr>
      </w:pPr>
      <w:r>
        <w:rPr>
          <w:rFonts w:hint="eastAsia" w:ascii="仿宋_GB2312" w:hAnsi="黑体" w:eastAsia="仿宋_GB2312"/>
          <w:sz w:val="32"/>
        </w:rPr>
        <w:t>十</w:t>
      </w:r>
      <w:r>
        <w:rPr>
          <w:rFonts w:hint="eastAsia" w:ascii="仿宋_GB2312" w:hAnsi="黑体" w:eastAsia="仿宋_GB2312"/>
          <w:sz w:val="32"/>
          <w:lang w:eastAsia="zh-CN"/>
        </w:rPr>
        <w:t>九</w:t>
      </w:r>
      <w:r>
        <w:rPr>
          <w:rFonts w:hint="eastAsia" w:ascii="仿宋_GB2312" w:hAnsi="黑体" w:eastAsia="仿宋_GB2312"/>
          <w:sz w:val="32"/>
        </w:rPr>
        <w:t>、一般公共服务（类）商贸事务（款）</w:t>
      </w:r>
      <w:r>
        <w:rPr>
          <w:rFonts w:hint="eastAsia" w:ascii="仿宋_GB2312" w:hAnsi="黑体" w:eastAsia="仿宋_GB2312"/>
          <w:sz w:val="32"/>
          <w:lang w:eastAsia="zh-CN"/>
        </w:rPr>
        <w:t>国际经济合作</w:t>
      </w:r>
      <w:r>
        <w:rPr>
          <w:rFonts w:hint="eastAsia" w:ascii="仿宋_GB2312" w:hAnsi="黑体" w:eastAsia="仿宋_GB2312"/>
          <w:sz w:val="32"/>
        </w:rPr>
        <w:t>（项）：指用于商贸部门</w:t>
      </w:r>
      <w:r>
        <w:rPr>
          <w:rFonts w:hint="eastAsia" w:ascii="仿宋_GB2312" w:hAnsi="黑体" w:eastAsia="仿宋_GB2312"/>
          <w:sz w:val="32"/>
          <w:lang w:eastAsia="zh-CN"/>
        </w:rPr>
        <w:t>国际经济合作</w:t>
      </w:r>
      <w:r>
        <w:rPr>
          <w:rFonts w:hint="eastAsia" w:ascii="仿宋_GB2312" w:hAnsi="黑体" w:eastAsia="仿宋_GB2312"/>
          <w:sz w:val="32"/>
        </w:rPr>
        <w:t>管理方面的支出。</w:t>
      </w:r>
    </w:p>
    <w:p>
      <w:pPr>
        <w:ind w:firstLine="640" w:firstLineChars="200"/>
        <w:rPr>
          <w:rFonts w:hint="eastAsia" w:ascii="仿宋_GB2312" w:hAnsi="黑体" w:eastAsia="仿宋_GB2312"/>
          <w:sz w:val="32"/>
        </w:rPr>
      </w:pPr>
      <w:r>
        <w:rPr>
          <w:rFonts w:hint="eastAsia" w:ascii="仿宋_GB2312" w:hAnsi="黑体" w:eastAsia="仿宋_GB2312"/>
          <w:sz w:val="32"/>
          <w:lang w:eastAsia="zh-CN"/>
        </w:rPr>
        <w:t>二十、</w:t>
      </w:r>
      <w:r>
        <w:rPr>
          <w:rFonts w:hint="eastAsia" w:ascii="仿宋_GB2312" w:hAnsi="黑体" w:eastAsia="仿宋_GB2312"/>
          <w:sz w:val="32"/>
        </w:rPr>
        <w:t>一般公共服务（类）商贸事务（款）其他商贸事务支出（项）：指用于除上述项目以外其他用于商贸事务方面的支出。</w:t>
      </w:r>
    </w:p>
    <w:p>
      <w:pPr>
        <w:ind w:firstLine="640" w:firstLineChars="200"/>
        <w:rPr>
          <w:rFonts w:hint="eastAsia" w:ascii="仿宋_GB2312" w:hAnsi="黑体" w:eastAsia="仿宋_GB2312"/>
          <w:sz w:val="32"/>
          <w:lang w:eastAsia="zh-CN"/>
        </w:rPr>
      </w:pPr>
      <w:r>
        <w:rPr>
          <w:rFonts w:hint="eastAsia" w:ascii="仿宋_GB2312" w:hAnsi="黑体" w:eastAsia="仿宋_GB2312"/>
          <w:sz w:val="32"/>
          <w:szCs w:val="32"/>
          <w:lang w:eastAsia="zh-CN"/>
        </w:rPr>
        <w:t>二十一</w:t>
      </w:r>
      <w:r>
        <w:rPr>
          <w:rFonts w:hint="eastAsia" w:ascii="仿宋_GB2312" w:hAnsi="黑体" w:eastAsia="仿宋_GB2312"/>
          <w:sz w:val="32"/>
        </w:rPr>
        <w:t>、</w:t>
      </w:r>
      <w:r>
        <w:rPr>
          <w:rFonts w:hint="eastAsia" w:ascii="仿宋_GB2312" w:hAnsi="黑体" w:eastAsia="仿宋_GB2312"/>
          <w:sz w:val="32"/>
          <w:szCs w:val="32"/>
        </w:rPr>
        <w:t>教育支出（类）进修及培训（款）培训支出（项）</w:t>
      </w:r>
      <w:r>
        <w:rPr>
          <w:rFonts w:hint="eastAsia" w:ascii="仿宋_GB2312" w:hAnsi="黑体" w:eastAsia="仿宋_GB2312"/>
          <w:sz w:val="32"/>
          <w:szCs w:val="32"/>
          <w:lang w:eastAsia="zh-CN"/>
        </w:rPr>
        <w:t>：指各部门安排的用于培训的支出。</w:t>
      </w:r>
    </w:p>
    <w:p>
      <w:pPr>
        <w:ind w:firstLine="640" w:firstLineChars="200"/>
        <w:rPr>
          <w:rFonts w:ascii="仿宋_GB2312" w:hAnsi="黑体" w:eastAsia="仿宋_GB2312"/>
          <w:sz w:val="32"/>
        </w:rPr>
      </w:pPr>
      <w:r>
        <w:rPr>
          <w:rFonts w:hint="eastAsia" w:ascii="仿宋_GB2312" w:hAnsi="黑体" w:eastAsia="仿宋_GB2312"/>
          <w:sz w:val="32"/>
          <w:szCs w:val="32"/>
          <w:lang w:eastAsia="zh-CN"/>
        </w:rPr>
        <w:t>二十二</w:t>
      </w:r>
      <w:r>
        <w:rPr>
          <w:rFonts w:hint="eastAsia" w:ascii="仿宋_GB2312" w:hAnsi="黑体" w:eastAsia="仿宋_GB2312"/>
          <w:sz w:val="32"/>
        </w:rPr>
        <w:t>、社会保障和就业支出（类）行政事业单位养老支出（款）行政单位离退休（项）：指用于行政单位（包括实行公务员管理的事业单位）开支的离退休经费。</w:t>
      </w:r>
    </w:p>
    <w:p>
      <w:pPr>
        <w:ind w:firstLine="640" w:firstLineChars="200"/>
        <w:rPr>
          <w:rFonts w:hint="eastAsia" w:ascii="仿宋_GB2312" w:hAnsi="黑体" w:eastAsia="仿宋_GB2312"/>
          <w:sz w:val="32"/>
        </w:rPr>
      </w:pPr>
      <w:r>
        <w:rPr>
          <w:rFonts w:hint="eastAsia" w:ascii="仿宋_GB2312" w:hAnsi="黑体" w:eastAsia="仿宋_GB2312"/>
          <w:sz w:val="32"/>
          <w:szCs w:val="32"/>
          <w:lang w:eastAsia="zh-CN"/>
        </w:rPr>
        <w:t>二十三</w:t>
      </w:r>
      <w:r>
        <w:rPr>
          <w:rFonts w:hint="eastAsia" w:ascii="仿宋_GB2312" w:hAnsi="黑体" w:eastAsia="仿宋_GB2312"/>
          <w:sz w:val="32"/>
        </w:rPr>
        <w:t>、社会保障和就业支出（类）行政事业单位养老支出（款）机关事业单位基本养老保险缴费支出（项）：指机关事业单位实施养老保险制度由单位缴纳的基本养老保险费支出。</w:t>
      </w:r>
    </w:p>
    <w:p>
      <w:pPr>
        <w:ind w:firstLine="640" w:firstLineChars="200"/>
        <w:rPr>
          <w:rFonts w:hint="eastAsia" w:ascii="仿宋_GB2312" w:hAnsi="黑体" w:eastAsia="仿宋_GB2312"/>
          <w:sz w:val="32"/>
        </w:rPr>
      </w:pPr>
      <w:r>
        <w:rPr>
          <w:rFonts w:hint="eastAsia" w:ascii="仿宋_GB2312" w:hAnsi="黑体" w:eastAsia="仿宋_GB2312"/>
          <w:sz w:val="32"/>
          <w:lang w:eastAsia="zh-CN"/>
        </w:rPr>
        <w:t>二十四</w:t>
      </w:r>
      <w:r>
        <w:rPr>
          <w:rFonts w:hint="eastAsia" w:ascii="仿宋_GB2312" w:hAnsi="黑体" w:eastAsia="仿宋_GB2312"/>
          <w:sz w:val="32"/>
        </w:rPr>
        <w:t>、社会保障和就业支出（类）行政事业单位养老支出（款）机关事业单位职业年金缴费支出（项）：指机关事业单位实施养老保险制度由单位实际缴纳的职业年金支出。</w:t>
      </w:r>
    </w:p>
    <w:p>
      <w:pPr>
        <w:ind w:firstLine="640" w:firstLineChars="200"/>
        <w:rPr>
          <w:rFonts w:ascii="仿宋_GB2312" w:hAnsi="黑体" w:eastAsia="仿宋_GB2312"/>
          <w:sz w:val="32"/>
        </w:rPr>
      </w:pPr>
      <w:r>
        <w:rPr>
          <w:rFonts w:hint="eastAsia" w:ascii="仿宋_GB2312" w:hAnsi="黑体" w:eastAsia="仿宋_GB2312"/>
          <w:sz w:val="32"/>
          <w:lang w:eastAsia="zh-CN"/>
        </w:rPr>
        <w:t>二</w:t>
      </w:r>
      <w:r>
        <w:rPr>
          <w:rFonts w:hint="eastAsia" w:ascii="仿宋_GB2312" w:hAnsi="黑体" w:eastAsia="仿宋_GB2312"/>
          <w:sz w:val="32"/>
        </w:rPr>
        <w:t>十</w:t>
      </w:r>
      <w:r>
        <w:rPr>
          <w:rFonts w:hint="eastAsia" w:ascii="仿宋_GB2312" w:hAnsi="黑体" w:eastAsia="仿宋_GB2312"/>
          <w:sz w:val="32"/>
          <w:lang w:eastAsia="zh-CN"/>
        </w:rPr>
        <w:t>五</w:t>
      </w:r>
      <w:r>
        <w:rPr>
          <w:rFonts w:hint="eastAsia" w:ascii="仿宋_GB2312" w:hAnsi="黑体" w:eastAsia="仿宋_GB2312"/>
          <w:sz w:val="32"/>
        </w:rPr>
        <w:t>、卫生健康支出（类）行政事业单位医疗（款）行政单位医疗（项）：指财政部门安排的行政单位（包括实行公务员管理的事业单位）基本医疗保险缴费经费，按国家规定享受离休人员待遇人员的医疗经费。</w:t>
      </w:r>
    </w:p>
    <w:p>
      <w:pPr>
        <w:ind w:firstLine="640"/>
        <w:rPr>
          <w:rFonts w:hint="eastAsia" w:ascii="仿宋_GB2312" w:hAnsi="黑体" w:eastAsia="仿宋_GB2312"/>
          <w:sz w:val="32"/>
        </w:rPr>
      </w:pPr>
      <w:r>
        <w:rPr>
          <w:rFonts w:hint="eastAsia" w:ascii="仿宋_GB2312" w:hAnsi="黑体" w:eastAsia="仿宋_GB2312"/>
          <w:sz w:val="32"/>
        </w:rPr>
        <w:t>二十</w:t>
      </w:r>
      <w:r>
        <w:rPr>
          <w:rFonts w:hint="eastAsia" w:ascii="仿宋_GB2312" w:hAnsi="黑体" w:eastAsia="仿宋_GB2312"/>
          <w:sz w:val="32"/>
          <w:lang w:eastAsia="zh-CN"/>
        </w:rPr>
        <w:t>六</w:t>
      </w:r>
      <w:r>
        <w:rPr>
          <w:rFonts w:hint="eastAsia" w:ascii="仿宋_GB2312" w:hAnsi="黑体" w:eastAsia="仿宋_GB2312"/>
          <w:sz w:val="32"/>
        </w:rPr>
        <w:t>、商业服务业等支出（类）涉外发展服务支出（款）其他涉外发展服务支出（项）：指反映除</w:t>
      </w:r>
      <w:r>
        <w:rPr>
          <w:rFonts w:hint="eastAsia" w:ascii="仿宋_GB2312" w:hAnsi="黑体" w:eastAsia="仿宋_GB2312"/>
          <w:sz w:val="32"/>
          <w:lang w:eastAsia="zh-CN"/>
        </w:rPr>
        <w:t>行政运行、一般行政管理事务、机关服务、外商投资环境建设补助资金</w:t>
      </w:r>
      <w:r>
        <w:rPr>
          <w:rFonts w:hint="eastAsia" w:ascii="仿宋_GB2312" w:hAnsi="黑体" w:eastAsia="仿宋_GB2312"/>
          <w:sz w:val="32"/>
        </w:rPr>
        <w:t>项目以外用于涉外发展服务方面的支出。</w:t>
      </w:r>
    </w:p>
    <w:p>
      <w:pPr>
        <w:ind w:firstLine="640" w:firstLineChars="200"/>
        <w:jc w:val="left"/>
        <w:rPr>
          <w:rFonts w:hint="eastAsia" w:ascii="仿宋_GB2312" w:hAnsi="黑体" w:eastAsia="仿宋_GB2312"/>
          <w:sz w:val="32"/>
          <w:lang w:eastAsia="zh-CN"/>
        </w:rPr>
      </w:pPr>
      <w:r>
        <w:rPr>
          <w:rFonts w:hint="eastAsia" w:ascii="仿宋_GB2312" w:hAnsi="黑体" w:eastAsia="仿宋_GB2312"/>
          <w:sz w:val="32"/>
        </w:rPr>
        <w:t>二十</w:t>
      </w:r>
      <w:r>
        <w:rPr>
          <w:rFonts w:hint="eastAsia" w:ascii="仿宋_GB2312" w:hAnsi="黑体" w:eastAsia="仿宋_GB2312"/>
          <w:sz w:val="32"/>
          <w:lang w:eastAsia="zh-CN"/>
        </w:rPr>
        <w:t>七</w:t>
      </w:r>
      <w:r>
        <w:rPr>
          <w:rFonts w:hint="eastAsia" w:ascii="仿宋_GB2312" w:hAnsi="黑体" w:eastAsia="仿宋_GB2312"/>
          <w:sz w:val="32"/>
        </w:rPr>
        <w:t>、商业服务业等支出（类）商业流通事务（款）市场监测及信息管理（项）</w:t>
      </w:r>
      <w:r>
        <w:rPr>
          <w:rFonts w:hint="eastAsia" w:ascii="仿宋_GB2312" w:hAnsi="黑体" w:eastAsia="仿宋_GB2312"/>
          <w:sz w:val="32"/>
          <w:lang w:eastAsia="zh-CN"/>
        </w:rPr>
        <w:t>：反映商业流通领域重要商品市场监测及信息管理支出。</w:t>
      </w:r>
    </w:p>
    <w:p>
      <w:pPr>
        <w:ind w:firstLine="640" w:firstLineChars="200"/>
        <w:jc w:val="left"/>
        <w:rPr>
          <w:rFonts w:hint="eastAsia" w:ascii="仿宋_GB2312" w:hAnsi="黑体" w:eastAsia="仿宋_GB2312" w:cs="仿宋_GB2312"/>
          <w:sz w:val="32"/>
          <w:szCs w:val="32"/>
          <w:u w:val="none"/>
          <w:lang w:eastAsia="zh-CN"/>
        </w:rPr>
      </w:pPr>
      <w:r>
        <w:rPr>
          <w:rFonts w:hint="eastAsia" w:ascii="仿宋_GB2312" w:hAnsi="黑体" w:eastAsia="仿宋_GB2312"/>
          <w:sz w:val="32"/>
          <w:lang w:eastAsia="zh-CN"/>
        </w:rPr>
        <w:t>二</w:t>
      </w:r>
      <w:r>
        <w:rPr>
          <w:rFonts w:hint="eastAsia" w:ascii="仿宋_GB2312" w:hAnsi="黑体" w:eastAsia="仿宋_GB2312"/>
          <w:sz w:val="32"/>
        </w:rPr>
        <w:t>十</w:t>
      </w:r>
      <w:r>
        <w:rPr>
          <w:rFonts w:hint="eastAsia" w:ascii="仿宋_GB2312" w:hAnsi="黑体" w:eastAsia="仿宋_GB2312"/>
          <w:sz w:val="32"/>
          <w:lang w:eastAsia="zh-CN"/>
        </w:rPr>
        <w:t>八</w:t>
      </w:r>
      <w:r>
        <w:rPr>
          <w:rFonts w:hint="eastAsia" w:ascii="仿宋_GB2312" w:hAnsi="黑体" w:eastAsia="仿宋_GB2312"/>
          <w:sz w:val="32"/>
        </w:rPr>
        <w:t>、商业服务业等支出（类）商业流通事务（款）其他商业流通事务支出（项）</w:t>
      </w:r>
      <w:r>
        <w:rPr>
          <w:rFonts w:hint="eastAsia" w:ascii="仿宋_GB2312" w:hAnsi="黑体" w:eastAsia="仿宋_GB2312"/>
          <w:sz w:val="32"/>
          <w:lang w:eastAsia="zh-CN"/>
        </w:rPr>
        <w:t>：反映除</w:t>
      </w:r>
      <w:r>
        <w:rPr>
          <w:rFonts w:hint="eastAsia" w:ascii="仿宋_GB2312" w:hAnsi="黑体" w:eastAsia="仿宋_GB2312"/>
          <w:sz w:val="32"/>
        </w:rPr>
        <w:t>除</w:t>
      </w:r>
      <w:r>
        <w:rPr>
          <w:rFonts w:hint="eastAsia" w:ascii="仿宋_GB2312" w:hAnsi="黑体" w:eastAsia="仿宋_GB2312"/>
          <w:sz w:val="32"/>
          <w:lang w:eastAsia="zh-CN"/>
        </w:rPr>
        <w:t>行政运行、一般行政管理事务、机关服务、食品流通安全补贴、市场监测及信息管理、民贸企业补贴、民贸民品贷款贴息、事业运行等项目以外其他用于商业流通事务方面的支出。</w:t>
      </w:r>
    </w:p>
    <w:p>
      <w:pPr>
        <w:ind w:firstLine="640"/>
        <w:rPr>
          <w:rFonts w:ascii="仿宋_GB2312" w:hAnsi="黑体" w:eastAsia="仿宋_GB2312"/>
          <w:sz w:val="32"/>
        </w:rPr>
      </w:pPr>
      <w:r>
        <w:rPr>
          <w:rFonts w:hint="eastAsia" w:ascii="仿宋_GB2312" w:hAnsi="黑体" w:eastAsia="仿宋_GB2312"/>
          <w:sz w:val="32"/>
          <w:lang w:eastAsia="zh-CN"/>
        </w:rPr>
        <w:t>二十九、</w:t>
      </w:r>
      <w:r>
        <w:rPr>
          <w:rFonts w:hint="eastAsia" w:ascii="仿宋_GB2312" w:hAnsi="黑体" w:eastAsia="仿宋_GB2312"/>
          <w:sz w:val="32"/>
        </w:rPr>
        <w:t>住房保障支出（类）住房改革支出（款）住房公积金（项）：指用于行政事业单位按人力资源和社会保障部、财政部规定的基本工资和津贴补贴以及规定比例为职工缴纳的住房公积金。</w:t>
      </w:r>
    </w:p>
    <w:p>
      <w:pPr>
        <w:ind w:firstLine="640" w:firstLineChars="200"/>
        <w:jc w:val="left"/>
        <w:rPr>
          <w:rFonts w:hint="eastAsia" w:ascii="仿宋_GB2312" w:hAnsi="黑体" w:eastAsia="仿宋_GB2312"/>
          <w:sz w:val="32"/>
        </w:rPr>
      </w:pPr>
      <w:r>
        <w:rPr>
          <w:rFonts w:hint="eastAsia" w:ascii="仿宋_GB2312" w:hAnsi="黑体" w:eastAsia="仿宋_GB2312"/>
          <w:sz w:val="32"/>
          <w:lang w:eastAsia="zh-CN"/>
        </w:rPr>
        <w:t>三十、</w:t>
      </w:r>
      <w:r>
        <w:rPr>
          <w:rFonts w:hint="eastAsia" w:ascii="仿宋_GB2312" w:hAnsi="黑体" w:eastAsia="仿宋_GB2312"/>
          <w:sz w:val="32"/>
        </w:rPr>
        <w:t>住房保障支出（类）住房改革支出（款）购房补贴（项）：指按房改政策规定，行政事业单位向符合条件职工（含离退休人员）发放的用于购买住房的补贴。</w:t>
      </w:r>
    </w:p>
    <w:p>
      <w:pPr>
        <w:ind w:firstLine="640" w:firstLineChars="200"/>
        <w:jc w:val="left"/>
        <w:rPr>
          <w:rFonts w:hint="eastAsia" w:ascii="仿宋_GB2312" w:hAnsi="黑体" w:eastAsia="仿宋_GB2312"/>
          <w:sz w:val="32"/>
          <w:lang w:eastAsia="zh-CN"/>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rman~">
    <w15:presenceInfo w15:providerId="WPS Office" w15:userId="1953902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MWU3MjFlMzY2ZGQ5MmE2MjZkMzZlOTRlMjg0ZjEifQ=="/>
  </w:docVars>
  <w:rsids>
    <w:rsidRoot w:val="00000000"/>
    <w:rsid w:val="0AF7B3EC"/>
    <w:rsid w:val="1EFDDE72"/>
    <w:rsid w:val="21AB2B4E"/>
    <w:rsid w:val="29FEAAEC"/>
    <w:rsid w:val="2CFFD3C3"/>
    <w:rsid w:val="2FBF19B9"/>
    <w:rsid w:val="33482A7A"/>
    <w:rsid w:val="37DF1B78"/>
    <w:rsid w:val="395F3170"/>
    <w:rsid w:val="3BCFC699"/>
    <w:rsid w:val="3CFDC992"/>
    <w:rsid w:val="3DBBB742"/>
    <w:rsid w:val="3DD96335"/>
    <w:rsid w:val="3F2F39AA"/>
    <w:rsid w:val="4D3CBD5E"/>
    <w:rsid w:val="536820BE"/>
    <w:rsid w:val="549D5236"/>
    <w:rsid w:val="5CFF9260"/>
    <w:rsid w:val="5FFF8782"/>
    <w:rsid w:val="6F7E0548"/>
    <w:rsid w:val="6FDB1131"/>
    <w:rsid w:val="73CF45A9"/>
    <w:rsid w:val="77FFABCC"/>
    <w:rsid w:val="79C93245"/>
    <w:rsid w:val="7BBB3F44"/>
    <w:rsid w:val="7BF736D2"/>
    <w:rsid w:val="7ED92714"/>
    <w:rsid w:val="7EDF5897"/>
    <w:rsid w:val="7EFDD520"/>
    <w:rsid w:val="7FAAE0CC"/>
    <w:rsid w:val="7FB50DB7"/>
    <w:rsid w:val="7FEB2C65"/>
    <w:rsid w:val="7FFFDC33"/>
    <w:rsid w:val="A7DB96A2"/>
    <w:rsid w:val="ABBF3834"/>
    <w:rsid w:val="AE7EBBAF"/>
    <w:rsid w:val="AFFF7822"/>
    <w:rsid w:val="B7D7834A"/>
    <w:rsid w:val="BA4F6AEF"/>
    <w:rsid w:val="BDCEB727"/>
    <w:rsid w:val="BEFFF21C"/>
    <w:rsid w:val="BF3DD011"/>
    <w:rsid w:val="C3BF7B5B"/>
    <w:rsid w:val="D3DA912A"/>
    <w:rsid w:val="D87F3A0A"/>
    <w:rsid w:val="D97F626E"/>
    <w:rsid w:val="DFFFB565"/>
    <w:rsid w:val="EF4F270F"/>
    <w:rsid w:val="EFF7AC09"/>
    <w:rsid w:val="F7AEAFFB"/>
    <w:rsid w:val="FC6FBB23"/>
    <w:rsid w:val="FCEB71D8"/>
    <w:rsid w:val="FCEED14B"/>
    <w:rsid w:val="FD194A92"/>
    <w:rsid w:val="FF5F5C3D"/>
    <w:rsid w:val="FF7C1A10"/>
    <w:rsid w:val="FFFFD6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2017-02-09T15:31:00Z</dcterms:created>
  <dc:creator>null,null,总收发</dc:creator>
  <cp:lastModifiedBy>Sherman~</cp:lastModifiedBy>
  <cp:lastPrinted>2024-01-25T14:59:00Z</cp:lastPrinted>
  <dcterms:modified xsi:type="dcterms:W3CDTF">2024-03-01T01:58:51Z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2C77B0B4C3D145C38C21D67AA6E8CB8A_13</vt:lpwstr>
  </property>
</Properties>
</file>